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4141" w14:textId="0DACE0D8" w:rsidR="008B0F86" w:rsidRPr="008B0F86" w:rsidRDefault="008B0F86" w:rsidP="001857D8">
      <w:pPr>
        <w:jc w:val="both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B0F86">
        <w:rPr>
          <w:rFonts w:ascii="Arial" w:hAnsi="Arial" w:cs="Arial"/>
          <w:b/>
          <w:bCs/>
          <w:sz w:val="72"/>
          <w:szCs w:val="72"/>
        </w:rPr>
        <w:t>20</w:t>
      </w:r>
    </w:p>
    <w:p w14:paraId="59CBD2E5" w14:textId="6442319A" w:rsidR="001857D8" w:rsidRPr="00BD17E0" w:rsidRDefault="00150ABC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1857D8" w:rsidRPr="00817DDE">
        <w:rPr>
          <w:rFonts w:ascii="Arial" w:hAnsi="Arial" w:cs="Arial"/>
          <w:sz w:val="22"/>
          <w:szCs w:val="22"/>
        </w:rPr>
        <w:t xml:space="preserve">a podlagi 19. člena Statuta Mestne </w:t>
      </w:r>
      <w:r w:rsidR="001857D8" w:rsidRPr="00413D73">
        <w:rPr>
          <w:rFonts w:ascii="Arial" w:hAnsi="Arial" w:cs="Arial"/>
          <w:sz w:val="22"/>
          <w:szCs w:val="22"/>
        </w:rPr>
        <w:t xml:space="preserve">občine Nova Gorica (Uradni list RS, št. 13/12, 18/17 </w:t>
      </w:r>
      <w:r w:rsidR="001857D8" w:rsidRPr="00D02DBC">
        <w:rPr>
          <w:rFonts w:ascii="Arial" w:hAnsi="Arial" w:cs="Arial"/>
          <w:sz w:val="22"/>
          <w:szCs w:val="22"/>
        </w:rPr>
        <w:t xml:space="preserve">in 18/19) ter </w:t>
      </w:r>
      <w:r w:rsidR="001857D8" w:rsidRPr="002760CA">
        <w:rPr>
          <w:rFonts w:ascii="Arial" w:hAnsi="Arial" w:cs="Arial"/>
          <w:sz w:val="22"/>
          <w:szCs w:val="22"/>
        </w:rPr>
        <w:t>262. člena Zakona o urejanju prostora (Uradni list RS št. 199/21</w:t>
      </w:r>
      <w:r w:rsidR="001857D8">
        <w:rPr>
          <w:rFonts w:ascii="Arial" w:hAnsi="Arial" w:cs="Arial"/>
          <w:sz w:val="22"/>
          <w:szCs w:val="22"/>
        </w:rPr>
        <w:t xml:space="preserve"> </w:t>
      </w:r>
      <w:r w:rsidR="001857D8" w:rsidRPr="00BD17E0">
        <w:rPr>
          <w:rFonts w:ascii="Arial" w:hAnsi="Arial" w:cs="Arial"/>
          <w:sz w:val="22"/>
          <w:szCs w:val="22"/>
        </w:rPr>
        <w:t xml:space="preserve">in </w:t>
      </w:r>
      <w:hyperlink r:id="rId10" w:tgtFrame="_blank" w:tooltip="Zakon o spremembah in dopolnitvah Zakona o državni upravi" w:history="1">
        <w:r w:rsidR="001857D8" w:rsidRPr="00F609F4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1857D8" w:rsidRPr="00F609F4">
        <w:rPr>
          <w:rFonts w:ascii="Arial" w:hAnsi="Arial" w:cs="Arial"/>
          <w:sz w:val="22"/>
          <w:szCs w:val="22"/>
          <w:shd w:val="clear" w:color="auto" w:fill="FFFFFF"/>
        </w:rPr>
        <w:t>- ZDU-1O</w:t>
      </w:r>
      <w:r w:rsidR="001857D8" w:rsidRPr="00F609F4">
        <w:rPr>
          <w:rFonts w:ascii="Arial" w:hAnsi="Arial" w:cs="Arial"/>
          <w:sz w:val="22"/>
          <w:szCs w:val="22"/>
        </w:rPr>
        <w:t xml:space="preserve">) je Mestni svet Mestne občine Nova Gorica na seji dne ___________ </w:t>
      </w:r>
      <w:r w:rsidR="001857D8" w:rsidRPr="00BD17E0">
        <w:rPr>
          <w:rFonts w:ascii="Arial" w:hAnsi="Arial" w:cs="Arial"/>
          <w:sz w:val="22"/>
          <w:szCs w:val="22"/>
        </w:rPr>
        <w:t>sprejel</w:t>
      </w:r>
      <w:r w:rsidR="001857D8">
        <w:rPr>
          <w:rFonts w:ascii="Arial" w:hAnsi="Arial" w:cs="Arial"/>
          <w:sz w:val="22"/>
          <w:szCs w:val="22"/>
        </w:rPr>
        <w:t xml:space="preserve"> naslednji</w:t>
      </w:r>
    </w:p>
    <w:p w14:paraId="7B6671BB" w14:textId="77777777" w:rsidR="001857D8" w:rsidRPr="00BD17E0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4260B45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2437A69" w14:textId="77777777" w:rsidR="008B0F86" w:rsidRDefault="008B0F86" w:rsidP="001857D8">
      <w:pPr>
        <w:jc w:val="both"/>
        <w:rPr>
          <w:rFonts w:ascii="Arial" w:hAnsi="Arial" w:cs="Arial"/>
          <w:sz w:val="22"/>
          <w:szCs w:val="22"/>
        </w:rPr>
      </w:pPr>
    </w:p>
    <w:p w14:paraId="628B251D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F1BBB94" w14:textId="77777777" w:rsidR="001857D8" w:rsidRPr="00887C29" w:rsidRDefault="001857D8" w:rsidP="001857D8">
      <w:pPr>
        <w:jc w:val="center"/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87C29">
        <w:rPr>
          <w:rFonts w:ascii="Arial" w:hAnsi="Arial" w:cs="Arial"/>
          <w:bCs/>
          <w:sz w:val="22"/>
          <w:szCs w:val="22"/>
        </w:rPr>
        <w:t>P</w:t>
      </w:r>
    </w:p>
    <w:p w14:paraId="4725F694" w14:textId="77777777" w:rsidR="008B0F86" w:rsidRDefault="008B0F86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35F7E1C7" w14:textId="21BC12B2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  </w:t>
      </w:r>
    </w:p>
    <w:p w14:paraId="019D4DF0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</w:p>
    <w:p w14:paraId="0AC39DF9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1.</w:t>
      </w:r>
    </w:p>
    <w:p w14:paraId="0D900C43" w14:textId="77777777" w:rsidR="001857D8" w:rsidRPr="00011BC6" w:rsidRDefault="001857D8" w:rsidP="001857D8">
      <w:pPr>
        <w:rPr>
          <w:rFonts w:ascii="Arial" w:hAnsi="Arial" w:cs="Arial"/>
          <w:b/>
          <w:strike/>
          <w:sz w:val="22"/>
          <w:szCs w:val="22"/>
        </w:rPr>
      </w:pPr>
    </w:p>
    <w:p w14:paraId="09339D87" w14:textId="27B25741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tem sklepom se ukine status javnega dobra na nepremičninah:</w:t>
      </w:r>
    </w:p>
    <w:p w14:paraId="501CC386" w14:textId="77777777" w:rsidR="00682DFE" w:rsidRDefault="00682DFE" w:rsidP="001857D8">
      <w:pPr>
        <w:jc w:val="both"/>
        <w:rPr>
          <w:rFonts w:ascii="Arial" w:hAnsi="Arial" w:cs="Arial"/>
          <w:sz w:val="22"/>
          <w:szCs w:val="22"/>
        </w:rPr>
      </w:pPr>
    </w:p>
    <w:p w14:paraId="2117033E" w14:textId="2785D5E0" w:rsidR="00682DFE" w:rsidRPr="008B0F86" w:rsidRDefault="001857D8" w:rsidP="008B0F8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B0F86">
        <w:rPr>
          <w:rFonts w:ascii="Arial" w:hAnsi="Arial" w:cs="Arial"/>
          <w:sz w:val="22"/>
          <w:szCs w:val="22"/>
        </w:rPr>
        <w:t>parc</w:t>
      </w:r>
      <w:proofErr w:type="spellEnd"/>
      <w:r w:rsidRPr="008B0F86">
        <w:rPr>
          <w:rFonts w:ascii="Arial" w:hAnsi="Arial" w:cs="Arial"/>
          <w:sz w:val="22"/>
          <w:szCs w:val="22"/>
        </w:rPr>
        <w:t xml:space="preserve">. št. </w:t>
      </w:r>
      <w:r w:rsidR="00F609F4" w:rsidRPr="008B0F86">
        <w:rPr>
          <w:rFonts w:ascii="Arial" w:hAnsi="Arial" w:cs="Arial"/>
          <w:sz w:val="22"/>
          <w:szCs w:val="22"/>
        </w:rPr>
        <w:t xml:space="preserve">7817/1, 7824 in </w:t>
      </w:r>
      <w:r w:rsidR="00C56CBA" w:rsidRPr="008B0F86">
        <w:rPr>
          <w:rFonts w:ascii="Arial" w:hAnsi="Arial" w:cs="Arial"/>
          <w:sz w:val="22"/>
          <w:szCs w:val="22"/>
        </w:rPr>
        <w:t>7876</w:t>
      </w:r>
      <w:r w:rsidR="00A704F9" w:rsidRPr="008B0F86">
        <w:rPr>
          <w:rFonts w:ascii="Arial" w:hAnsi="Arial" w:cs="Arial"/>
          <w:sz w:val="22"/>
          <w:szCs w:val="22"/>
        </w:rPr>
        <w:t>,</w:t>
      </w:r>
      <w:r w:rsidR="00C21013" w:rsidRPr="008B0F86">
        <w:rPr>
          <w:rFonts w:ascii="Arial" w:hAnsi="Arial" w:cs="Arial"/>
          <w:sz w:val="22"/>
          <w:szCs w:val="22"/>
        </w:rPr>
        <w:t xml:space="preserve"> </w:t>
      </w:r>
      <w:r w:rsidR="00C56CBA" w:rsidRPr="008B0F86">
        <w:rPr>
          <w:rFonts w:ascii="Arial" w:hAnsi="Arial" w:cs="Arial"/>
          <w:sz w:val="22"/>
          <w:szCs w:val="22"/>
        </w:rPr>
        <w:t xml:space="preserve">vse </w:t>
      </w:r>
      <w:proofErr w:type="spellStart"/>
      <w:r w:rsidR="00C56CBA" w:rsidRPr="008B0F86">
        <w:rPr>
          <w:rFonts w:ascii="Arial" w:hAnsi="Arial" w:cs="Arial"/>
          <w:sz w:val="22"/>
          <w:szCs w:val="22"/>
        </w:rPr>
        <w:t>k.o</w:t>
      </w:r>
      <w:proofErr w:type="spellEnd"/>
      <w:r w:rsidR="00C56CBA" w:rsidRPr="008B0F86">
        <w:rPr>
          <w:rFonts w:ascii="Arial" w:hAnsi="Arial" w:cs="Arial"/>
          <w:sz w:val="22"/>
          <w:szCs w:val="22"/>
        </w:rPr>
        <w:t>. 2335 Dornberk</w:t>
      </w:r>
      <w:r w:rsidR="00682DFE" w:rsidRPr="008B0F86">
        <w:rPr>
          <w:rFonts w:ascii="Arial" w:hAnsi="Arial" w:cs="Arial"/>
          <w:sz w:val="22"/>
          <w:szCs w:val="22"/>
        </w:rPr>
        <w:t>,</w:t>
      </w:r>
    </w:p>
    <w:p w14:paraId="480BAAA9" w14:textId="31C283DA" w:rsidR="001857D8" w:rsidRPr="008B0F86" w:rsidRDefault="001857D8" w:rsidP="008B0F86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B0F86">
        <w:rPr>
          <w:rFonts w:ascii="Arial" w:hAnsi="Arial" w:cs="Arial"/>
          <w:sz w:val="22"/>
          <w:szCs w:val="22"/>
        </w:rPr>
        <w:t>parc</w:t>
      </w:r>
      <w:proofErr w:type="spellEnd"/>
      <w:r w:rsidRPr="008B0F86">
        <w:rPr>
          <w:rFonts w:ascii="Arial" w:hAnsi="Arial" w:cs="Arial"/>
          <w:sz w:val="22"/>
          <w:szCs w:val="22"/>
        </w:rPr>
        <w:t>.</w:t>
      </w:r>
      <w:r w:rsidR="00C56CBA" w:rsidRPr="008B0F86">
        <w:rPr>
          <w:rFonts w:ascii="Arial" w:hAnsi="Arial" w:cs="Arial"/>
          <w:sz w:val="22"/>
          <w:szCs w:val="22"/>
        </w:rPr>
        <w:t xml:space="preserve"> </w:t>
      </w:r>
      <w:r w:rsidRPr="008B0F86">
        <w:rPr>
          <w:rFonts w:ascii="Arial" w:hAnsi="Arial" w:cs="Arial"/>
          <w:sz w:val="22"/>
          <w:szCs w:val="22"/>
        </w:rPr>
        <w:t xml:space="preserve">št. </w:t>
      </w:r>
      <w:r w:rsidR="00115CD9" w:rsidRPr="008B0F86">
        <w:rPr>
          <w:rFonts w:ascii="Arial" w:hAnsi="Arial" w:cs="Arial"/>
          <w:sz w:val="22"/>
          <w:szCs w:val="22"/>
        </w:rPr>
        <w:t xml:space="preserve">708/1 in 708/2, obe </w:t>
      </w:r>
      <w:proofErr w:type="spellStart"/>
      <w:r w:rsidR="00115CD9" w:rsidRPr="008B0F86">
        <w:rPr>
          <w:rFonts w:ascii="Arial" w:hAnsi="Arial" w:cs="Arial"/>
          <w:sz w:val="22"/>
          <w:szCs w:val="22"/>
        </w:rPr>
        <w:t>k.o</w:t>
      </w:r>
      <w:proofErr w:type="spellEnd"/>
      <w:r w:rsidR="00115CD9" w:rsidRPr="008B0F86">
        <w:rPr>
          <w:rFonts w:ascii="Arial" w:hAnsi="Arial" w:cs="Arial"/>
          <w:sz w:val="22"/>
          <w:szCs w:val="22"/>
        </w:rPr>
        <w:t>. 2319 Bukovica</w:t>
      </w:r>
      <w:r w:rsidR="00682DFE" w:rsidRPr="008B0F86">
        <w:rPr>
          <w:rFonts w:ascii="Arial" w:hAnsi="Arial" w:cs="Arial"/>
          <w:sz w:val="22"/>
          <w:szCs w:val="22"/>
        </w:rPr>
        <w:t>.</w:t>
      </w:r>
    </w:p>
    <w:p w14:paraId="029EE0A0" w14:textId="77777777" w:rsidR="001857D8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16FAA0FE" w14:textId="77777777" w:rsidR="008B0F86" w:rsidRDefault="008B0F86" w:rsidP="001857D8">
      <w:pPr>
        <w:jc w:val="center"/>
        <w:rPr>
          <w:rFonts w:ascii="Arial" w:hAnsi="Arial" w:cs="Arial"/>
          <w:sz w:val="22"/>
          <w:szCs w:val="22"/>
        </w:rPr>
      </w:pPr>
    </w:p>
    <w:p w14:paraId="241C1BB0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2.</w:t>
      </w:r>
    </w:p>
    <w:p w14:paraId="655F064E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0981C73D" w14:textId="0F98336A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Uprava Mestne občine Nova Gorica izda odločbo o ukinitvi statusa grajenega javnega dobra na nepremičninah</w:t>
      </w:r>
      <w:r>
        <w:rPr>
          <w:rFonts w:ascii="Arial" w:hAnsi="Arial" w:cs="Arial"/>
          <w:sz w:val="22"/>
          <w:szCs w:val="22"/>
        </w:rPr>
        <w:t>,</w:t>
      </w:r>
      <w:r w:rsidRPr="00011BC6">
        <w:rPr>
          <w:rFonts w:ascii="Arial" w:hAnsi="Arial" w:cs="Arial"/>
          <w:sz w:val="22"/>
          <w:szCs w:val="22"/>
        </w:rPr>
        <w:t xml:space="preserve"> navedenih v 1. točki</w:t>
      </w:r>
      <w:r>
        <w:rPr>
          <w:rFonts w:ascii="Arial" w:hAnsi="Arial" w:cs="Arial"/>
          <w:sz w:val="22"/>
          <w:szCs w:val="22"/>
        </w:rPr>
        <w:t xml:space="preserve"> tega sklepa</w:t>
      </w:r>
      <w:r w:rsidRPr="00011BC6">
        <w:rPr>
          <w:rFonts w:ascii="Arial" w:hAnsi="Arial" w:cs="Arial"/>
          <w:sz w:val="22"/>
          <w:szCs w:val="22"/>
        </w:rPr>
        <w:t>.</w:t>
      </w:r>
    </w:p>
    <w:p w14:paraId="52C52E06" w14:textId="77777777" w:rsidR="001857D8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183853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D9AF53C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3.</w:t>
      </w:r>
    </w:p>
    <w:p w14:paraId="1CBEDFAE" w14:textId="77777777" w:rsidR="001857D8" w:rsidRPr="00011BC6" w:rsidRDefault="001857D8" w:rsidP="001857D8">
      <w:pPr>
        <w:jc w:val="center"/>
        <w:rPr>
          <w:rFonts w:ascii="Arial" w:hAnsi="Arial" w:cs="Arial"/>
          <w:sz w:val="22"/>
          <w:szCs w:val="22"/>
        </w:rPr>
      </w:pPr>
    </w:p>
    <w:p w14:paraId="6197EABA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Ta sklep velja takoj in se objavi na spletni strani Mestne občine Nova Gorica.</w:t>
      </w:r>
    </w:p>
    <w:p w14:paraId="1C14DD9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678541D7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7E3BD574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5878C91C" w14:textId="77777777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</w:p>
    <w:p w14:paraId="2CC82EAF" w14:textId="5CF92633" w:rsidR="001857D8" w:rsidRPr="00011BC6" w:rsidRDefault="001857D8" w:rsidP="001857D8">
      <w:pPr>
        <w:jc w:val="both"/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Številka: </w:t>
      </w:r>
      <w:r>
        <w:rPr>
          <w:rFonts w:ascii="Arial" w:hAnsi="Arial" w:cs="Arial"/>
          <w:sz w:val="22"/>
          <w:szCs w:val="22"/>
        </w:rPr>
        <w:t>4783-2/2023</w:t>
      </w:r>
    </w:p>
    <w:p w14:paraId="16B3BE8D" w14:textId="4E3289EA" w:rsidR="001857D8" w:rsidRPr="00011BC6" w:rsidRDefault="001857D8" w:rsidP="001857D8">
      <w:pPr>
        <w:jc w:val="both"/>
        <w:rPr>
          <w:rFonts w:ascii="Arial" w:hAnsi="Arial" w:cs="Arial"/>
          <w:noProof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>Nova Gorica,</w:t>
      </w:r>
      <w:r w:rsidR="008B0F86">
        <w:rPr>
          <w:rFonts w:ascii="Arial" w:hAnsi="Arial" w:cs="Arial"/>
          <w:sz w:val="22"/>
          <w:szCs w:val="22"/>
        </w:rPr>
        <w:t xml:space="preserve"> dne</w:t>
      </w:r>
    </w:p>
    <w:p w14:paraId="08A1EBF0" w14:textId="45B1EB86" w:rsidR="001857D8" w:rsidRPr="00887C29" w:rsidRDefault="001857D8" w:rsidP="001857D8">
      <w:pPr>
        <w:rPr>
          <w:rFonts w:ascii="Arial" w:hAnsi="Arial" w:cs="Arial"/>
          <w:bCs/>
          <w:noProof/>
          <w:sz w:val="22"/>
          <w:szCs w:val="22"/>
        </w:rPr>
      </w:pP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 w:rsidRPr="00011BC6"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8B0F86">
        <w:rPr>
          <w:rFonts w:ascii="Arial" w:hAnsi="Arial" w:cs="Arial"/>
          <w:noProof/>
          <w:sz w:val="22"/>
          <w:szCs w:val="22"/>
        </w:rPr>
        <w:t xml:space="preserve">  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887C29">
        <w:rPr>
          <w:rFonts w:ascii="Arial" w:hAnsi="Arial" w:cs="Arial"/>
          <w:bCs/>
          <w:sz w:val="22"/>
          <w:szCs w:val="22"/>
        </w:rPr>
        <w:t>Samo Turel</w:t>
      </w:r>
    </w:p>
    <w:p w14:paraId="46E4F8F4" w14:textId="5FAE191E" w:rsidR="001857D8" w:rsidRPr="00887C29" w:rsidRDefault="001857D8" w:rsidP="001857D8">
      <w:pPr>
        <w:rPr>
          <w:rFonts w:ascii="Arial" w:hAnsi="Arial" w:cs="Arial"/>
          <w:bCs/>
          <w:sz w:val="22"/>
          <w:szCs w:val="22"/>
        </w:rPr>
      </w:pP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</w:r>
      <w:r w:rsidRPr="00887C29">
        <w:rPr>
          <w:rFonts w:ascii="Arial" w:hAnsi="Arial" w:cs="Arial"/>
          <w:bCs/>
          <w:noProof/>
          <w:sz w:val="22"/>
          <w:szCs w:val="22"/>
        </w:rPr>
        <w:tab/>
        <w:t xml:space="preserve">           </w:t>
      </w:r>
      <w:r w:rsidR="008B0F86">
        <w:rPr>
          <w:rFonts w:ascii="Arial" w:hAnsi="Arial" w:cs="Arial"/>
          <w:bCs/>
          <w:noProof/>
          <w:sz w:val="22"/>
          <w:szCs w:val="22"/>
        </w:rPr>
        <w:t xml:space="preserve">      </w:t>
      </w:r>
      <w:r w:rsidRPr="00887C29">
        <w:rPr>
          <w:rFonts w:ascii="Arial" w:hAnsi="Arial" w:cs="Arial"/>
          <w:bCs/>
          <w:noProof/>
          <w:sz w:val="22"/>
          <w:szCs w:val="22"/>
        </w:rPr>
        <w:t>ŽUPAN</w:t>
      </w:r>
    </w:p>
    <w:p w14:paraId="592F8D45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104B67BC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37D75EB4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58FD33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5CF67740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7649B766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050DCC81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7D6B1B7E" w14:textId="77777777" w:rsidR="001857D8" w:rsidRDefault="001857D8" w:rsidP="001857D8">
      <w:pPr>
        <w:rPr>
          <w:rFonts w:ascii="Arial" w:hAnsi="Arial" w:cs="Arial"/>
          <w:sz w:val="22"/>
          <w:szCs w:val="22"/>
        </w:rPr>
      </w:pPr>
    </w:p>
    <w:p w14:paraId="110ABE8A" w14:textId="77777777" w:rsidR="001857D8" w:rsidRPr="00011BC6" w:rsidRDefault="001857D8" w:rsidP="001857D8">
      <w:pPr>
        <w:rPr>
          <w:rFonts w:ascii="Arial" w:hAnsi="Arial" w:cs="Arial"/>
          <w:sz w:val="22"/>
          <w:szCs w:val="22"/>
        </w:rPr>
      </w:pPr>
    </w:p>
    <w:p w14:paraId="643C8115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0030F161" w14:textId="77777777" w:rsidR="001857D8" w:rsidRPr="00011BC6" w:rsidRDefault="001857D8" w:rsidP="001857D8">
      <w:pPr>
        <w:rPr>
          <w:rFonts w:ascii="Arial" w:hAnsi="Arial" w:cs="Arial"/>
          <w:b/>
          <w:sz w:val="22"/>
          <w:szCs w:val="22"/>
        </w:rPr>
      </w:pPr>
    </w:p>
    <w:p w14:paraId="5A528627" w14:textId="07191B86" w:rsidR="001857D8" w:rsidRPr="000632B7" w:rsidRDefault="001857D8" w:rsidP="002219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0" locked="0" layoutInCell="1" allowOverlap="0" wp14:anchorId="5E0D0260" wp14:editId="342104A7">
            <wp:simplePos x="0" y="0"/>
            <wp:positionH relativeFrom="page">
              <wp:posOffset>288290</wp:posOffset>
            </wp:positionH>
            <wp:positionV relativeFrom="page">
              <wp:posOffset>288290</wp:posOffset>
            </wp:positionV>
            <wp:extent cx="2371725" cy="1000125"/>
            <wp:effectExtent l="0" t="0" r="9525" b="9525"/>
            <wp:wrapTopAndBottom/>
            <wp:docPr id="681879753" name="Slika 2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79753" name="Slika 2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B7">
        <w:rPr>
          <w:rFonts w:ascii="Arial" w:hAnsi="Arial" w:cs="Arial"/>
          <w:sz w:val="22"/>
          <w:szCs w:val="22"/>
        </w:rPr>
        <w:t>Številka: 4783-2/2023-</w:t>
      </w:r>
      <w:r w:rsidR="007B0510" w:rsidRPr="000632B7">
        <w:rPr>
          <w:rFonts w:ascii="Arial" w:hAnsi="Arial" w:cs="Arial"/>
          <w:sz w:val="22"/>
          <w:szCs w:val="22"/>
        </w:rPr>
        <w:t>15</w:t>
      </w:r>
    </w:p>
    <w:p w14:paraId="2AF161BB" w14:textId="51421D96" w:rsidR="001857D8" w:rsidRDefault="001857D8" w:rsidP="002219E8">
      <w:pPr>
        <w:rPr>
          <w:rFonts w:ascii="Arial" w:hAnsi="Arial" w:cs="Arial"/>
          <w:sz w:val="22"/>
          <w:szCs w:val="22"/>
        </w:rPr>
      </w:pPr>
      <w:r w:rsidRPr="00011BC6">
        <w:rPr>
          <w:rFonts w:ascii="Arial" w:hAnsi="Arial" w:cs="Arial"/>
          <w:sz w:val="22"/>
          <w:szCs w:val="22"/>
        </w:rPr>
        <w:t xml:space="preserve">Nova Gorica, dne </w:t>
      </w:r>
      <w:r w:rsidR="000B3E5D">
        <w:rPr>
          <w:rFonts w:ascii="Arial" w:hAnsi="Arial" w:cs="Arial"/>
          <w:sz w:val="22"/>
          <w:szCs w:val="22"/>
        </w:rPr>
        <w:t>6</w:t>
      </w:r>
      <w:r w:rsidR="00115CD9">
        <w:rPr>
          <w:rFonts w:ascii="Arial" w:hAnsi="Arial" w:cs="Arial"/>
          <w:sz w:val="22"/>
          <w:szCs w:val="22"/>
        </w:rPr>
        <w:t>. septembra</w:t>
      </w:r>
      <w:r>
        <w:rPr>
          <w:rFonts w:ascii="Arial" w:hAnsi="Arial" w:cs="Arial"/>
          <w:sz w:val="22"/>
          <w:szCs w:val="22"/>
        </w:rPr>
        <w:t xml:space="preserve"> 2023</w:t>
      </w:r>
    </w:p>
    <w:p w14:paraId="7D1AC589" w14:textId="77777777" w:rsidR="001B5FA0" w:rsidRDefault="001B5FA0" w:rsidP="001857D8">
      <w:pPr>
        <w:rPr>
          <w:rFonts w:ascii="Arial" w:hAnsi="Arial" w:cs="Arial"/>
          <w:sz w:val="22"/>
          <w:szCs w:val="22"/>
        </w:rPr>
      </w:pPr>
    </w:p>
    <w:p w14:paraId="4566E04E" w14:textId="77777777" w:rsidR="001857D8" w:rsidRPr="00011BC6" w:rsidRDefault="001857D8" w:rsidP="001857D8">
      <w:pPr>
        <w:jc w:val="center"/>
        <w:rPr>
          <w:rFonts w:ascii="Arial" w:hAnsi="Arial" w:cs="Arial"/>
          <w:b/>
          <w:sz w:val="22"/>
          <w:szCs w:val="22"/>
        </w:rPr>
      </w:pPr>
      <w:r w:rsidRPr="00E310F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B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O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Ž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310FD">
        <w:rPr>
          <w:rFonts w:ascii="Arial" w:hAnsi="Arial" w:cs="Arial"/>
          <w:bCs/>
          <w:sz w:val="22"/>
          <w:szCs w:val="22"/>
        </w:rPr>
        <w:t>V</w:t>
      </w:r>
    </w:p>
    <w:p w14:paraId="16B7D7D2" w14:textId="77777777" w:rsidR="001857D8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25DF51B5" w14:textId="38C57874" w:rsidR="001857D8" w:rsidRPr="00BD17E0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BD17E0">
        <w:rPr>
          <w:rFonts w:ascii="Arial" w:hAnsi="Arial" w:cs="Arial"/>
          <w:sz w:val="22"/>
          <w:szCs w:val="22"/>
        </w:rPr>
        <w:t>Zakon o urejanju prostora (Uradni list RS</w:t>
      </w:r>
      <w:r>
        <w:rPr>
          <w:rFonts w:ascii="Arial" w:hAnsi="Arial" w:cs="Arial"/>
          <w:sz w:val="22"/>
          <w:szCs w:val="22"/>
        </w:rPr>
        <w:t>,</w:t>
      </w:r>
      <w:r w:rsidRPr="00BD17E0">
        <w:rPr>
          <w:rFonts w:ascii="Arial" w:hAnsi="Arial" w:cs="Arial"/>
          <w:sz w:val="22"/>
          <w:szCs w:val="22"/>
        </w:rPr>
        <w:t xml:space="preserve"> št. 199/</w:t>
      </w:r>
      <w:r w:rsidRPr="006419FD">
        <w:rPr>
          <w:rFonts w:ascii="Arial" w:hAnsi="Arial" w:cs="Arial"/>
          <w:sz w:val="22"/>
          <w:szCs w:val="22"/>
        </w:rPr>
        <w:t xml:space="preserve">21 in </w:t>
      </w:r>
      <w:hyperlink r:id="rId12" w:tgtFrame="_blank" w:tooltip="Zakon o spremembah in dopolnitvah Zakona o državni upravi" w:history="1">
        <w:r w:rsidRPr="008B0F86">
          <w:rPr>
            <w:rStyle w:val="Hiperpovezava"/>
            <w:rFonts w:ascii="Arial" w:hAnsi="Arial" w:cs="Arial"/>
            <w:color w:val="auto"/>
            <w:sz w:val="22"/>
            <w:szCs w:val="22"/>
            <w:u w:val="none"/>
            <w:shd w:val="clear" w:color="auto" w:fill="FFFFFF"/>
          </w:rPr>
          <w:t>18/23</w:t>
        </w:r>
      </w:hyperlink>
      <w:r w:rsidR="00E22C9D" w:rsidRPr="008B0F86">
        <w:rPr>
          <w:rStyle w:val="Hiperpovezava"/>
          <w:rFonts w:ascii="Arial" w:hAnsi="Arial" w:cs="Arial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Pr="006419FD">
        <w:rPr>
          <w:rFonts w:ascii="Arial" w:hAnsi="Arial" w:cs="Arial"/>
          <w:sz w:val="22"/>
          <w:szCs w:val="22"/>
          <w:shd w:val="clear" w:color="auto" w:fill="FFFFFF"/>
        </w:rPr>
        <w:t>– ZDU-1O, v nadaljevanju: ZUreP-3</w:t>
      </w:r>
      <w:r w:rsidRPr="006419FD">
        <w:rPr>
          <w:rFonts w:ascii="Arial" w:hAnsi="Arial" w:cs="Arial"/>
          <w:sz w:val="22"/>
          <w:szCs w:val="22"/>
        </w:rPr>
        <w:t xml:space="preserve">) v 262. členu določa, da status grajenega javnega </w:t>
      </w:r>
      <w:r w:rsidRPr="00BD17E0">
        <w:rPr>
          <w:rFonts w:ascii="Arial" w:hAnsi="Arial" w:cs="Arial"/>
          <w:sz w:val="22"/>
          <w:szCs w:val="22"/>
        </w:rPr>
        <w:t>dobra preneha, če je zemljišče, objekt ali njegov del v celoti uničen in ga ni mogoče obnoviti, zaradi česar je onemogočena njegova splošna raba oz. če se uredi zemljišče, zgradi drugi objekt ali njegov del z enakim namenom splošne rabe, zaradi česar se lahko odvzame status na prvotnem javnem dobrem. Za odvzem statusa grajenega javnega dobra se smiselno uporabljajo določbe 260.</w:t>
      </w:r>
      <w:r w:rsidR="008B0F86">
        <w:rPr>
          <w:rFonts w:ascii="Arial" w:hAnsi="Arial" w:cs="Arial"/>
          <w:sz w:val="22"/>
          <w:szCs w:val="22"/>
        </w:rPr>
        <w:t xml:space="preserve"> </w:t>
      </w:r>
      <w:r w:rsidRPr="00BD17E0">
        <w:rPr>
          <w:rFonts w:ascii="Arial" w:hAnsi="Arial" w:cs="Arial"/>
          <w:sz w:val="22"/>
          <w:szCs w:val="22"/>
        </w:rPr>
        <w:t xml:space="preserve">člena ZUreP-3, in sicer nepremičnina ta status izgubi z ugotovitveno odločbo, ki jo na podlagi sklepa občinskega sveta po uradni dolžnosti izda občinska uprava. Predlog za ukinitev statusa grajenega javnega dobra poda župan. </w:t>
      </w:r>
    </w:p>
    <w:p w14:paraId="034E4BFF" w14:textId="77777777" w:rsidR="001857D8" w:rsidRPr="000632B7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trike/>
          <w:sz w:val="22"/>
          <w:szCs w:val="22"/>
        </w:rPr>
      </w:pPr>
    </w:p>
    <w:p w14:paraId="1DDFE635" w14:textId="23B63351" w:rsidR="000261B3" w:rsidRDefault="001857D8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>Nepremičnin</w:t>
      </w:r>
      <w:r w:rsidR="00115CD9" w:rsidRPr="000632B7"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</w:t>
      </w:r>
      <w:r w:rsidR="00115CD9" w:rsidRPr="000632B7">
        <w:rPr>
          <w:rFonts w:ascii="Arial" w:hAnsi="Arial" w:cs="Arial"/>
          <w:sz w:val="22"/>
          <w:szCs w:val="22"/>
        </w:rPr>
        <w:t xml:space="preserve">7817/1, 7824 in 7876, vse </w:t>
      </w:r>
      <w:proofErr w:type="spellStart"/>
      <w:r w:rsidR="00115CD9" w:rsidRPr="000632B7">
        <w:rPr>
          <w:rFonts w:ascii="Arial" w:hAnsi="Arial" w:cs="Arial"/>
          <w:sz w:val="22"/>
          <w:szCs w:val="22"/>
        </w:rPr>
        <w:t>k.o</w:t>
      </w:r>
      <w:proofErr w:type="spellEnd"/>
      <w:r w:rsidR="00115CD9" w:rsidRPr="000632B7">
        <w:rPr>
          <w:rFonts w:ascii="Arial" w:hAnsi="Arial" w:cs="Arial"/>
          <w:sz w:val="22"/>
          <w:szCs w:val="22"/>
        </w:rPr>
        <w:t>. 2335 Dornberk</w:t>
      </w:r>
      <w:r w:rsidRPr="000632B7">
        <w:rPr>
          <w:rFonts w:ascii="Arial" w:hAnsi="Arial" w:cs="Arial"/>
          <w:sz w:val="22"/>
          <w:szCs w:val="22"/>
        </w:rPr>
        <w:t xml:space="preserve">, </w:t>
      </w:r>
      <w:r w:rsidR="00115CD9" w:rsidRPr="000632B7">
        <w:rPr>
          <w:rFonts w:ascii="Arial" w:hAnsi="Arial" w:cs="Arial"/>
          <w:sz w:val="22"/>
          <w:szCs w:val="22"/>
        </w:rPr>
        <w:t>so</w:t>
      </w:r>
      <w:r w:rsidRPr="000632B7">
        <w:rPr>
          <w:rFonts w:ascii="Arial" w:hAnsi="Arial" w:cs="Arial"/>
          <w:sz w:val="22"/>
          <w:szCs w:val="22"/>
        </w:rPr>
        <w:t xml:space="preserve"> v zemljiški knjigi vknjižen</w:t>
      </w:r>
      <w:r w:rsidR="00115CD9" w:rsidRPr="000632B7">
        <w:rPr>
          <w:rFonts w:ascii="Arial" w:hAnsi="Arial" w:cs="Arial"/>
          <w:sz w:val="22"/>
          <w:szCs w:val="22"/>
        </w:rPr>
        <w:t>e</w:t>
      </w:r>
      <w:r w:rsidRPr="000632B7">
        <w:rPr>
          <w:rFonts w:ascii="Arial" w:hAnsi="Arial" w:cs="Arial"/>
          <w:sz w:val="22"/>
          <w:szCs w:val="22"/>
        </w:rPr>
        <w:t xml:space="preserve"> kot </w:t>
      </w:r>
      <w:r w:rsidR="00830D3B" w:rsidRPr="000632B7">
        <w:rPr>
          <w:rFonts w:ascii="Arial" w:hAnsi="Arial" w:cs="Arial"/>
          <w:sz w:val="22"/>
          <w:szCs w:val="22"/>
        </w:rPr>
        <w:t>last Mestne občine Nova Gorica</w:t>
      </w:r>
      <w:r w:rsidR="000B0DAE" w:rsidRPr="000632B7">
        <w:rPr>
          <w:rFonts w:ascii="Arial" w:hAnsi="Arial" w:cs="Arial"/>
          <w:sz w:val="22"/>
          <w:szCs w:val="22"/>
        </w:rPr>
        <w:t xml:space="preserve"> z zaznambo javnega dobra</w:t>
      </w:r>
      <w:r w:rsidRPr="000632B7">
        <w:rPr>
          <w:rFonts w:ascii="Arial" w:hAnsi="Arial" w:cs="Arial"/>
          <w:sz w:val="22"/>
          <w:szCs w:val="22"/>
        </w:rPr>
        <w:t>.</w:t>
      </w:r>
      <w:r w:rsidR="00B92A9E" w:rsidRPr="000632B7">
        <w:rPr>
          <w:rFonts w:ascii="Arial" w:hAnsi="Arial" w:cs="Arial"/>
          <w:sz w:val="22"/>
          <w:szCs w:val="22"/>
        </w:rPr>
        <w:t xml:space="preserve"> </w:t>
      </w:r>
      <w:r w:rsidR="00041997" w:rsidRPr="000632B7">
        <w:rPr>
          <w:rFonts w:ascii="Arial" w:hAnsi="Arial" w:cs="Arial"/>
          <w:sz w:val="22"/>
          <w:szCs w:val="22"/>
        </w:rPr>
        <w:t>Vs</w:t>
      </w:r>
      <w:r w:rsidR="00E22C9D">
        <w:rPr>
          <w:rFonts w:ascii="Arial" w:hAnsi="Arial" w:cs="Arial"/>
          <w:sz w:val="22"/>
          <w:szCs w:val="22"/>
        </w:rPr>
        <w:t>a</w:t>
      </w:r>
      <w:r w:rsidR="00041997" w:rsidRPr="000632B7">
        <w:rPr>
          <w:rFonts w:ascii="Arial" w:hAnsi="Arial" w:cs="Arial"/>
          <w:sz w:val="22"/>
          <w:szCs w:val="22"/>
        </w:rPr>
        <w:t xml:space="preserve"> tri zemljišča so v naravi poljske in gozdne poti </w:t>
      </w:r>
      <w:r w:rsidR="00E73E63">
        <w:rPr>
          <w:rFonts w:ascii="Arial" w:hAnsi="Arial" w:cs="Arial"/>
          <w:sz w:val="22"/>
          <w:szCs w:val="22"/>
        </w:rPr>
        <w:t>ter</w:t>
      </w:r>
      <w:r w:rsidR="00041997" w:rsidRPr="000632B7">
        <w:rPr>
          <w:rFonts w:ascii="Arial" w:hAnsi="Arial" w:cs="Arial"/>
          <w:sz w:val="22"/>
          <w:szCs w:val="22"/>
        </w:rPr>
        <w:t xml:space="preserve"> ležijo izven meja Mestne občine Nova Gorica.</w:t>
      </w:r>
      <w:r w:rsidRPr="000632B7">
        <w:rPr>
          <w:rFonts w:ascii="Arial" w:hAnsi="Arial" w:cs="Arial"/>
          <w:sz w:val="22"/>
          <w:szCs w:val="22"/>
        </w:rPr>
        <w:t xml:space="preserve"> Zemljišč</w:t>
      </w:r>
      <w:r w:rsidR="0074410A" w:rsidRPr="000632B7">
        <w:rPr>
          <w:rFonts w:ascii="Arial" w:hAnsi="Arial" w:cs="Arial"/>
          <w:sz w:val="22"/>
          <w:szCs w:val="22"/>
        </w:rPr>
        <w:t>a</w:t>
      </w:r>
      <w:r w:rsidRPr="000632B7">
        <w:rPr>
          <w:rFonts w:ascii="Arial" w:hAnsi="Arial" w:cs="Arial"/>
          <w:sz w:val="22"/>
          <w:szCs w:val="22"/>
        </w:rPr>
        <w:t xml:space="preserve"> </w:t>
      </w:r>
      <w:r w:rsidR="0074410A" w:rsidRPr="000632B7">
        <w:rPr>
          <w:rFonts w:ascii="Arial" w:hAnsi="Arial" w:cs="Arial"/>
          <w:sz w:val="22"/>
          <w:szCs w:val="22"/>
        </w:rPr>
        <w:t>nimajo</w:t>
      </w:r>
      <w:r w:rsidRPr="000632B7">
        <w:rPr>
          <w:rFonts w:ascii="Arial" w:hAnsi="Arial" w:cs="Arial"/>
          <w:sz w:val="22"/>
          <w:szCs w:val="22"/>
        </w:rPr>
        <w:t xml:space="preserve"> lastnosti javne površine, </w:t>
      </w:r>
      <w:r w:rsidR="0074410A" w:rsidRPr="000632B7">
        <w:rPr>
          <w:rFonts w:ascii="Arial" w:hAnsi="Arial" w:cs="Arial"/>
          <w:sz w:val="22"/>
          <w:szCs w:val="22"/>
        </w:rPr>
        <w:t xml:space="preserve">opravljajo pa funkcijo </w:t>
      </w:r>
      <w:r w:rsidRPr="000632B7">
        <w:rPr>
          <w:rFonts w:ascii="Arial" w:hAnsi="Arial" w:cs="Arial"/>
          <w:sz w:val="22"/>
          <w:szCs w:val="22"/>
        </w:rPr>
        <w:t xml:space="preserve">prometne povezave v prostoru in </w:t>
      </w:r>
      <w:r w:rsidR="0074410A" w:rsidRPr="000632B7">
        <w:rPr>
          <w:rFonts w:ascii="Arial" w:hAnsi="Arial" w:cs="Arial"/>
          <w:sz w:val="22"/>
          <w:szCs w:val="22"/>
        </w:rPr>
        <w:t xml:space="preserve">še vedno </w:t>
      </w:r>
      <w:r w:rsidRPr="000632B7">
        <w:rPr>
          <w:rFonts w:ascii="Arial" w:hAnsi="Arial" w:cs="Arial"/>
          <w:sz w:val="22"/>
          <w:szCs w:val="22"/>
        </w:rPr>
        <w:t>služ</w:t>
      </w:r>
      <w:r w:rsidR="00CD3389" w:rsidRPr="000632B7">
        <w:rPr>
          <w:rFonts w:ascii="Arial" w:hAnsi="Arial" w:cs="Arial"/>
          <w:sz w:val="22"/>
          <w:szCs w:val="22"/>
        </w:rPr>
        <w:t>i</w:t>
      </w:r>
      <w:r w:rsidR="0074410A" w:rsidRPr="000632B7">
        <w:rPr>
          <w:rFonts w:ascii="Arial" w:hAnsi="Arial" w:cs="Arial"/>
          <w:sz w:val="22"/>
          <w:szCs w:val="22"/>
        </w:rPr>
        <w:t>jo</w:t>
      </w:r>
      <w:r w:rsidRPr="000632B7">
        <w:rPr>
          <w:rFonts w:ascii="Arial" w:hAnsi="Arial" w:cs="Arial"/>
          <w:sz w:val="22"/>
          <w:szCs w:val="22"/>
        </w:rPr>
        <w:t xml:space="preserve"> javnemu interesu</w:t>
      </w:r>
      <w:r w:rsidR="000261B3" w:rsidRPr="000632B7">
        <w:rPr>
          <w:rFonts w:ascii="Arial" w:hAnsi="Arial" w:cs="Arial"/>
          <w:sz w:val="22"/>
          <w:szCs w:val="22"/>
        </w:rPr>
        <w:t>.</w:t>
      </w:r>
    </w:p>
    <w:p w14:paraId="2E44B6EA" w14:textId="77777777" w:rsidR="00E73E63" w:rsidRPr="000632B7" w:rsidRDefault="00E73E63" w:rsidP="00E73E63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0632B7">
        <w:rPr>
          <w:rFonts w:ascii="Arial" w:eastAsia="Calibri" w:hAnsi="Arial" w:cs="Arial"/>
          <w:b/>
          <w:bCs/>
          <w:sz w:val="22"/>
          <w:szCs w:val="22"/>
          <w:lang w:eastAsia="en-US"/>
        </w:rPr>
        <w:t>Priloga 1: Slikovno gradivo</w:t>
      </w:r>
    </w:p>
    <w:p w14:paraId="0C1FFCFA" w14:textId="77777777" w:rsidR="00E73E63" w:rsidRPr="000632B7" w:rsidRDefault="00E73E63" w:rsidP="00E73E63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238C5E2" w14:textId="77777777" w:rsidR="00E73E63" w:rsidRPr="000632B7" w:rsidRDefault="00E73E63" w:rsidP="00E73E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0632B7">
        <w:rPr>
          <w:rFonts w:ascii="Arial" w:hAnsi="Arial" w:cs="Arial"/>
          <w:sz w:val="22"/>
          <w:szCs w:val="22"/>
        </w:rPr>
        <w:t xml:space="preserve">Nepremičnini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708/1 in 708/2, obe </w:t>
      </w:r>
      <w:proofErr w:type="spellStart"/>
      <w:r w:rsidRPr="000632B7">
        <w:rPr>
          <w:rFonts w:ascii="Arial" w:hAnsi="Arial" w:cs="Arial"/>
          <w:sz w:val="22"/>
          <w:szCs w:val="22"/>
        </w:rPr>
        <w:t>k.o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2319 Bukovica, sta v zemljiški knjigi vknjiženi kot javno dobro v lasti Mestne občine Nova Gorica. Zemljišče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. št. 708/1 v naravi predstavlja </w:t>
      </w:r>
      <w:proofErr w:type="spellStart"/>
      <w:r w:rsidRPr="000632B7">
        <w:rPr>
          <w:rFonts w:ascii="Arial" w:hAnsi="Arial" w:cs="Arial"/>
          <w:sz w:val="22"/>
          <w:szCs w:val="22"/>
        </w:rPr>
        <w:t>nekategorizirano</w:t>
      </w:r>
      <w:proofErr w:type="spellEnd"/>
      <w:r w:rsidRPr="000632B7">
        <w:rPr>
          <w:rFonts w:ascii="Arial" w:hAnsi="Arial" w:cs="Arial"/>
          <w:sz w:val="22"/>
          <w:szCs w:val="22"/>
        </w:rPr>
        <w:t xml:space="preserve"> cesto ob krožišču pred Renčami, zemljišče s </w:t>
      </w:r>
      <w:proofErr w:type="spellStart"/>
      <w:r w:rsidRPr="000632B7">
        <w:rPr>
          <w:rFonts w:ascii="Arial" w:hAnsi="Arial" w:cs="Arial"/>
          <w:sz w:val="22"/>
          <w:szCs w:val="22"/>
        </w:rPr>
        <w:t>parc</w:t>
      </w:r>
      <w:proofErr w:type="spellEnd"/>
      <w:r w:rsidRPr="000632B7">
        <w:rPr>
          <w:rFonts w:ascii="Arial" w:hAnsi="Arial" w:cs="Arial"/>
          <w:sz w:val="22"/>
          <w:szCs w:val="22"/>
        </w:rPr>
        <w:t>. št. 708/2, pa je v naravi obcestni pas ob lokalni cesti z oznako LC 284391, odsek Bukovica – Renče. Obe zemljišči ležita izven meja Mestne občine Nova Gorica. Zemljišči opravljata funkcijo prometne povezave v prostoru in še vedno služita javnemu interesu.</w:t>
      </w:r>
    </w:p>
    <w:p w14:paraId="02C1C5CC" w14:textId="77777777" w:rsidR="00E73E63" w:rsidRDefault="00E73E63" w:rsidP="00E73E63">
      <w:pPr>
        <w:spacing w:line="259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B340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Priloga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</w:t>
      </w:r>
      <w:r w:rsidRPr="006B340F">
        <w:rPr>
          <w:rFonts w:ascii="Arial" w:eastAsia="Calibri" w:hAnsi="Arial" w:cs="Arial"/>
          <w:b/>
          <w:bCs/>
          <w:sz w:val="22"/>
          <w:szCs w:val="22"/>
          <w:lang w:eastAsia="en-US"/>
        </w:rPr>
        <w:t>: Slikovno gradivo</w:t>
      </w:r>
    </w:p>
    <w:p w14:paraId="41F28772" w14:textId="77777777" w:rsidR="00E73E63" w:rsidRDefault="00E73E63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757E9629" w14:textId="18C6A86B" w:rsidR="00E73E63" w:rsidRPr="0043322D" w:rsidRDefault="0043322D" w:rsidP="00185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43322D">
        <w:rPr>
          <w:rFonts w:ascii="Arial" w:hAnsi="Arial" w:cs="Arial"/>
          <w:sz w:val="22"/>
          <w:szCs w:val="22"/>
        </w:rPr>
        <w:t xml:space="preserve">V 1. členu </w:t>
      </w:r>
      <w:r w:rsidR="008B12E1" w:rsidRPr="0043322D">
        <w:rPr>
          <w:rFonts w:ascii="Arial" w:hAnsi="Arial" w:cs="Arial"/>
          <w:sz w:val="22"/>
          <w:szCs w:val="22"/>
        </w:rPr>
        <w:t>Sklep</w:t>
      </w:r>
      <w:r w:rsidRPr="0043322D">
        <w:rPr>
          <w:rFonts w:ascii="Arial" w:hAnsi="Arial" w:cs="Arial"/>
          <w:sz w:val="22"/>
          <w:szCs w:val="22"/>
        </w:rPr>
        <w:t>a</w:t>
      </w:r>
      <w:r w:rsidR="008B12E1" w:rsidRPr="0043322D">
        <w:rPr>
          <w:rFonts w:ascii="Arial" w:hAnsi="Arial" w:cs="Arial"/>
          <w:sz w:val="22"/>
          <w:szCs w:val="22"/>
        </w:rPr>
        <w:t xml:space="preserve"> III </w:t>
      </w:r>
      <w:r w:rsidR="00DA3F6B" w:rsidRPr="0043322D">
        <w:rPr>
          <w:rFonts w:ascii="Arial" w:hAnsi="Arial" w:cs="Arial"/>
          <w:sz w:val="22"/>
          <w:szCs w:val="22"/>
          <w:shd w:val="clear" w:color="auto" w:fill="FFFFFF"/>
        </w:rPr>
        <w:t>o delitvi premoženja med Mestno občino Nova Gorica in Občino Renče – Vogrsko</w:t>
      </w:r>
      <w:r w:rsidR="00DA3F6B" w:rsidRPr="0043322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DA3F6B" w:rsidRPr="0043322D">
        <w:rPr>
          <w:rFonts w:ascii="Arial" w:hAnsi="Arial" w:cs="Arial"/>
          <w:sz w:val="22"/>
          <w:szCs w:val="22"/>
          <w:shd w:val="clear" w:color="auto" w:fill="FFFFFF"/>
        </w:rPr>
        <w:t>(Uradni list RS, 80/11)</w:t>
      </w:r>
      <w:r w:rsidR="00492B3B" w:rsidRPr="0043322D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43322D">
        <w:rPr>
          <w:rFonts w:ascii="Arial" w:hAnsi="Arial" w:cs="Arial"/>
          <w:sz w:val="22"/>
          <w:szCs w:val="22"/>
          <w:shd w:val="clear" w:color="auto" w:fill="FFFFFF"/>
        </w:rPr>
        <w:t>j</w:t>
      </w:r>
      <w:r w:rsidR="00E73E63" w:rsidRPr="0043322D">
        <w:rPr>
          <w:rFonts w:ascii="Arial" w:hAnsi="Arial" w:cs="Arial"/>
          <w:sz w:val="22"/>
          <w:szCs w:val="22"/>
        </w:rPr>
        <w:t xml:space="preserve">e </w:t>
      </w:r>
      <w:r w:rsidRPr="0043322D">
        <w:rPr>
          <w:rFonts w:ascii="Arial" w:hAnsi="Arial" w:cs="Arial"/>
          <w:sz w:val="22"/>
          <w:szCs w:val="22"/>
        </w:rPr>
        <w:t xml:space="preserve">določeno, da </w:t>
      </w:r>
      <w:r w:rsidRPr="0043322D">
        <w:rPr>
          <w:rFonts w:ascii="Arial" w:hAnsi="Arial" w:cs="Arial"/>
          <w:color w:val="000000"/>
          <w:sz w:val="22"/>
          <w:szCs w:val="22"/>
          <w:shd w:val="clear" w:color="auto" w:fill="FFFFFF"/>
        </w:rPr>
        <w:t>nepremično premoženje, grajeno javno dobro in javna infrastruktura, kot izhaja iz stanja na dan 31. 12. 2006, pripadejo občini, na območju katere ležijo (v nadaljevanju: po legi).</w:t>
      </w:r>
    </w:p>
    <w:p w14:paraId="1BD1C8B1" w14:textId="171C2905" w:rsidR="002219E8" w:rsidRDefault="002219E8" w:rsidP="001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70A7FE09" w14:textId="77777777" w:rsidR="001B752A" w:rsidRDefault="001B752A" w:rsidP="001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Občina Renče-Vogrsko in MONG sta skladno z delilno bilanco (Sklep III) dne 4.3.2013 sklenili sporazum o razdelitvi premoženja, s katerim sta uredili medsebojne pravice in obveznosti s prenosom lastništva nepremičnin. </w:t>
      </w:r>
    </w:p>
    <w:p w14:paraId="2E5E5020" w14:textId="681F620E" w:rsidR="001B752A" w:rsidRDefault="001B752A" w:rsidP="001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CF396BE" w14:textId="10707F74" w:rsidR="0016119F" w:rsidRPr="000632B7" w:rsidRDefault="001B752A" w:rsidP="00161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Izkazalo se je, da </w:t>
      </w:r>
      <w:ins w:id="0" w:author="Suzana Rusjan" w:date="2023-09-05T13:07:00Z">
        <w:r>
          <w:rPr>
            <w:rFonts w:ascii="Arial" w:hAnsi="Arial" w:cs="Arial"/>
            <w:sz w:val="22"/>
            <w:szCs w:val="22"/>
          </w:rPr>
          <w:t>p</w:t>
        </w:r>
      </w:ins>
      <w:r w:rsidR="0043322D">
        <w:rPr>
          <w:rFonts w:ascii="Arial" w:hAnsi="Arial" w:cs="Arial"/>
          <w:sz w:val="22"/>
          <w:szCs w:val="22"/>
        </w:rPr>
        <w:t xml:space="preserve">redmetna zemljišča doslej še niso bila prenesena na Občino Renče-Vogrsko. </w:t>
      </w:r>
      <w:r>
        <w:rPr>
          <w:rFonts w:ascii="Arial" w:hAnsi="Arial" w:cs="Arial"/>
          <w:sz w:val="22"/>
          <w:szCs w:val="22"/>
        </w:rPr>
        <w:t>Glede na to, da vsa predmetna zemljišča imajo status javnega dobra, je potrebno ta status p</w:t>
      </w:r>
      <w:r w:rsidR="00540B4E" w:rsidRPr="000632B7">
        <w:rPr>
          <w:rFonts w:ascii="Arial" w:hAnsi="Arial" w:cs="Arial"/>
          <w:sz w:val="22"/>
          <w:szCs w:val="22"/>
        </w:rPr>
        <w:t xml:space="preserve">red prenosom lastništva  ukiniti , </w:t>
      </w:r>
      <w:r w:rsidR="0043322D">
        <w:rPr>
          <w:rFonts w:ascii="Arial" w:hAnsi="Arial" w:cs="Arial"/>
          <w:sz w:val="22"/>
          <w:szCs w:val="22"/>
        </w:rPr>
        <w:t xml:space="preserve">saj sicer prenos zemljišč zaradi pogojev zemljiške knjige ni mogoč. </w:t>
      </w:r>
    </w:p>
    <w:p w14:paraId="3C3595D8" w14:textId="77777777" w:rsidR="002219E8" w:rsidRDefault="002219E8" w:rsidP="006E68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14:paraId="377FD042" w14:textId="5EE37607" w:rsidR="001857D8" w:rsidRPr="00011BC6" w:rsidRDefault="001857D8" w:rsidP="001857D8">
      <w:pPr>
        <w:jc w:val="both"/>
        <w:rPr>
          <w:rFonts w:ascii="Arial" w:hAnsi="Arial" w:cs="Arial"/>
          <w:b/>
          <w:sz w:val="22"/>
          <w:szCs w:val="22"/>
        </w:rPr>
      </w:pPr>
      <w:r w:rsidRPr="00011BC6">
        <w:rPr>
          <w:rFonts w:ascii="Arial" w:hAnsi="Arial" w:cs="Arial"/>
          <w:b/>
          <w:sz w:val="22"/>
          <w:szCs w:val="22"/>
        </w:rPr>
        <w:t xml:space="preserve">V skladu s Statutom Mestne občine Nova Gorica je za </w:t>
      </w:r>
      <w:r w:rsidR="00EE4C45">
        <w:rPr>
          <w:rFonts w:ascii="Arial" w:hAnsi="Arial" w:cs="Arial"/>
          <w:b/>
          <w:sz w:val="22"/>
          <w:szCs w:val="22"/>
        </w:rPr>
        <w:t>sprejetje sklepa o ukinitvi javnega dobra</w:t>
      </w:r>
      <w:r w:rsidRPr="00011BC6">
        <w:rPr>
          <w:rFonts w:ascii="Arial" w:hAnsi="Arial" w:cs="Arial"/>
          <w:b/>
          <w:sz w:val="22"/>
          <w:szCs w:val="22"/>
        </w:rPr>
        <w:t xml:space="preserve"> pristojen Mestni svet Mestne občine Nova Gorica, zato predlagamo, da predloženi sklep obravnava in sprejme.</w:t>
      </w:r>
    </w:p>
    <w:p w14:paraId="20BC95F6" w14:textId="77777777" w:rsidR="001857D8" w:rsidRDefault="001857D8" w:rsidP="001857D8">
      <w:pPr>
        <w:ind w:left="637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08309C5D" w14:textId="77777777" w:rsidR="00B9466F" w:rsidRDefault="00B9466F" w:rsidP="001857D8">
      <w:pPr>
        <w:ind w:left="6372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79DDA7F8" w14:textId="56019F35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Mija Vules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Samo Turel</w:t>
      </w:r>
    </w:p>
    <w:p w14:paraId="4781BDD8" w14:textId="3703F429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Višji svetovalec za premoženjske zadeve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ŽUPAN</w:t>
      </w:r>
    </w:p>
    <w:p w14:paraId="010EAEA5" w14:textId="77777777" w:rsidR="00B9466F" w:rsidRDefault="00B9466F" w:rsidP="001626BE">
      <w:pPr>
        <w:ind w:right="707"/>
        <w:rPr>
          <w:rFonts w:ascii="Arial" w:hAnsi="Arial" w:cs="Arial"/>
          <w:sz w:val="22"/>
          <w:szCs w:val="22"/>
        </w:rPr>
      </w:pPr>
    </w:p>
    <w:p w14:paraId="5C3C8A66" w14:textId="4CF228A9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Tjaša Harej Pavlica</w:t>
      </w:r>
    </w:p>
    <w:p w14:paraId="199653A8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Vodja službe za premoženjske zadeve</w:t>
      </w:r>
    </w:p>
    <w:p w14:paraId="37141D63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19B83223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4A683404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</w:p>
    <w:p w14:paraId="26A53867" w14:textId="77777777" w:rsidR="00B9466F" w:rsidRDefault="00B9466F" w:rsidP="001626BE">
      <w:pPr>
        <w:ind w:right="707"/>
        <w:rPr>
          <w:rFonts w:ascii="Arial" w:hAnsi="Arial" w:cs="Arial"/>
          <w:sz w:val="22"/>
          <w:szCs w:val="22"/>
        </w:rPr>
      </w:pPr>
    </w:p>
    <w:p w14:paraId="1AA06C59" w14:textId="77777777" w:rsidR="001626BE" w:rsidRDefault="001626BE" w:rsidP="001626BE">
      <w:pPr>
        <w:ind w:right="7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PRILOGA:</w:t>
      </w:r>
    </w:p>
    <w:p w14:paraId="5C30F127" w14:textId="729C0585" w:rsidR="00007559" w:rsidRDefault="00007559" w:rsidP="0000755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PISO izris 2x</w:t>
      </w:r>
    </w:p>
    <w:p w14:paraId="17696595" w14:textId="66956C77" w:rsidR="001626BE" w:rsidRDefault="001626BE" w:rsidP="00007559">
      <w:pPr>
        <w:ind w:left="644" w:right="707"/>
        <w:rPr>
          <w:rFonts w:ascii="Arial" w:hAnsi="Arial" w:cs="Arial"/>
          <w:sz w:val="22"/>
          <w:szCs w:val="22"/>
        </w:rPr>
      </w:pPr>
    </w:p>
    <w:p w14:paraId="56EE65FA" w14:textId="77777777" w:rsidR="00A51099" w:rsidRDefault="00A51099" w:rsidP="001626BE">
      <w:pPr>
        <w:ind w:left="6372" w:firstLine="708"/>
        <w:jc w:val="both"/>
      </w:pPr>
    </w:p>
    <w:sectPr w:rsidR="00A51099" w:rsidSect="00BF22E6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7371" w14:textId="77777777" w:rsidR="00702F35" w:rsidRDefault="00702F35">
      <w:r>
        <w:separator/>
      </w:r>
    </w:p>
  </w:endnote>
  <w:endnote w:type="continuationSeparator" w:id="0">
    <w:p w14:paraId="4191C0D4" w14:textId="77777777" w:rsidR="00702F35" w:rsidRDefault="0070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0B59B" w14:textId="77777777" w:rsidR="002219E8" w:rsidRDefault="001F44FB" w:rsidP="00BF22E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503C711" w14:textId="77777777" w:rsidR="002219E8" w:rsidRDefault="002219E8" w:rsidP="00BF22E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83243" w14:textId="77777777" w:rsidR="002219E8" w:rsidRDefault="002219E8" w:rsidP="00BF22E6">
    <w:pPr>
      <w:pStyle w:val="Noga"/>
      <w:framePr w:wrap="around" w:vAnchor="text" w:hAnchor="margin" w:xAlign="right" w:y="1"/>
      <w:rPr>
        <w:rStyle w:val="tevilkastrani"/>
      </w:rPr>
    </w:pPr>
  </w:p>
  <w:p w14:paraId="780D2F4B" w14:textId="77777777" w:rsidR="002219E8" w:rsidRDefault="001F44FB" w:rsidP="00BF22E6">
    <w:pPr>
      <w:pStyle w:val="Nog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5B6EE2" wp14:editId="36B99A16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3D5A" w14:textId="77777777" w:rsidR="002219E8" w:rsidRDefault="001F44FB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5E393" wp14:editId="750856AA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6D7E" w14:textId="77777777" w:rsidR="00702F35" w:rsidRDefault="00702F35">
      <w:r>
        <w:separator/>
      </w:r>
    </w:p>
  </w:footnote>
  <w:footnote w:type="continuationSeparator" w:id="0">
    <w:p w14:paraId="4083413C" w14:textId="77777777" w:rsidR="00702F35" w:rsidRDefault="00702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4418" w14:textId="77777777" w:rsidR="002219E8" w:rsidRDefault="002219E8">
    <w:pPr>
      <w:pStyle w:val="Glava"/>
    </w:pPr>
  </w:p>
  <w:p w14:paraId="5E8D4D38" w14:textId="77777777" w:rsidR="002219E8" w:rsidRDefault="002219E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78AB" w14:textId="77777777" w:rsidR="002219E8" w:rsidRDefault="001F44FB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590A7F" wp14:editId="37F46F12">
          <wp:simplePos x="0" y="0"/>
          <wp:positionH relativeFrom="margin">
            <wp:posOffset>-723900</wp:posOffset>
          </wp:positionH>
          <wp:positionV relativeFrom="page">
            <wp:posOffset>196215</wp:posOffset>
          </wp:positionV>
          <wp:extent cx="2371725" cy="1000125"/>
          <wp:effectExtent l="0" t="0" r="9525" b="9525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4B4D"/>
    <w:multiLevelType w:val="hybridMultilevel"/>
    <w:tmpl w:val="990E39D4"/>
    <w:lvl w:ilvl="0" w:tplc="668EBF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3B00"/>
    <w:multiLevelType w:val="hybridMultilevel"/>
    <w:tmpl w:val="4C1E8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A0575"/>
    <w:multiLevelType w:val="hybridMultilevel"/>
    <w:tmpl w:val="BDD06A8C"/>
    <w:lvl w:ilvl="0" w:tplc="4EBE505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37D19"/>
    <w:multiLevelType w:val="hybridMultilevel"/>
    <w:tmpl w:val="ED1A96A2"/>
    <w:lvl w:ilvl="0" w:tplc="80584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217142">
    <w:abstractNumId w:val="0"/>
  </w:num>
  <w:num w:numId="2" w16cid:durableId="535041929">
    <w:abstractNumId w:val="2"/>
  </w:num>
  <w:num w:numId="3" w16cid:durableId="214782927">
    <w:abstractNumId w:val="0"/>
  </w:num>
  <w:num w:numId="4" w16cid:durableId="1572353307">
    <w:abstractNumId w:val="1"/>
  </w:num>
  <w:num w:numId="5" w16cid:durableId="57620508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uzana Rusjan">
    <w15:presenceInfo w15:providerId="AD" w15:userId="S-1-5-21-1061685869-3088838760-1410769038-1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D8"/>
    <w:rsid w:val="00007559"/>
    <w:rsid w:val="000261B3"/>
    <w:rsid w:val="00041997"/>
    <w:rsid w:val="00057E6C"/>
    <w:rsid w:val="000632B7"/>
    <w:rsid w:val="000928BE"/>
    <w:rsid w:val="000955F1"/>
    <w:rsid w:val="000A7717"/>
    <w:rsid w:val="000B0DAE"/>
    <w:rsid w:val="000B3E5D"/>
    <w:rsid w:val="000D5156"/>
    <w:rsid w:val="00115CD9"/>
    <w:rsid w:val="00150ABC"/>
    <w:rsid w:val="0016119F"/>
    <w:rsid w:val="001626BE"/>
    <w:rsid w:val="001857D8"/>
    <w:rsid w:val="001A1536"/>
    <w:rsid w:val="001B5FA0"/>
    <w:rsid w:val="001B752A"/>
    <w:rsid w:val="001B7880"/>
    <w:rsid w:val="001F44FB"/>
    <w:rsid w:val="002219E8"/>
    <w:rsid w:val="0024196F"/>
    <w:rsid w:val="002902B9"/>
    <w:rsid w:val="00302A93"/>
    <w:rsid w:val="00320C63"/>
    <w:rsid w:val="003450BD"/>
    <w:rsid w:val="003703B4"/>
    <w:rsid w:val="003B0486"/>
    <w:rsid w:val="0043322D"/>
    <w:rsid w:val="00492B3B"/>
    <w:rsid w:val="00525B29"/>
    <w:rsid w:val="00525EE7"/>
    <w:rsid w:val="00540B4E"/>
    <w:rsid w:val="005516F3"/>
    <w:rsid w:val="005A602C"/>
    <w:rsid w:val="006419FD"/>
    <w:rsid w:val="00654922"/>
    <w:rsid w:val="00666135"/>
    <w:rsid w:val="00682DFE"/>
    <w:rsid w:val="006D3FD4"/>
    <w:rsid w:val="006E6880"/>
    <w:rsid w:val="00702F35"/>
    <w:rsid w:val="007374C9"/>
    <w:rsid w:val="0074410A"/>
    <w:rsid w:val="007B0510"/>
    <w:rsid w:val="007C3AD1"/>
    <w:rsid w:val="007E2EF1"/>
    <w:rsid w:val="00812951"/>
    <w:rsid w:val="008268A8"/>
    <w:rsid w:val="00830D3B"/>
    <w:rsid w:val="00845B50"/>
    <w:rsid w:val="008B0F86"/>
    <w:rsid w:val="008B12E1"/>
    <w:rsid w:val="008C7052"/>
    <w:rsid w:val="008F7ECB"/>
    <w:rsid w:val="00914DA9"/>
    <w:rsid w:val="0094142E"/>
    <w:rsid w:val="00991819"/>
    <w:rsid w:val="009F6130"/>
    <w:rsid w:val="00A017F3"/>
    <w:rsid w:val="00A51099"/>
    <w:rsid w:val="00A704F9"/>
    <w:rsid w:val="00AB0ADC"/>
    <w:rsid w:val="00AC22DE"/>
    <w:rsid w:val="00B310C3"/>
    <w:rsid w:val="00B44B11"/>
    <w:rsid w:val="00B653A8"/>
    <w:rsid w:val="00B66B9D"/>
    <w:rsid w:val="00B92A9E"/>
    <w:rsid w:val="00B9466F"/>
    <w:rsid w:val="00BA4485"/>
    <w:rsid w:val="00BB5D64"/>
    <w:rsid w:val="00BE522F"/>
    <w:rsid w:val="00C02C28"/>
    <w:rsid w:val="00C21013"/>
    <w:rsid w:val="00C41A92"/>
    <w:rsid w:val="00C449C6"/>
    <w:rsid w:val="00C457EF"/>
    <w:rsid w:val="00C56CBA"/>
    <w:rsid w:val="00CC691E"/>
    <w:rsid w:val="00CD3389"/>
    <w:rsid w:val="00D07B59"/>
    <w:rsid w:val="00D221E1"/>
    <w:rsid w:val="00D239B6"/>
    <w:rsid w:val="00D762EC"/>
    <w:rsid w:val="00DA3F6B"/>
    <w:rsid w:val="00DB425C"/>
    <w:rsid w:val="00DC207E"/>
    <w:rsid w:val="00E22C9D"/>
    <w:rsid w:val="00E400DD"/>
    <w:rsid w:val="00E725A5"/>
    <w:rsid w:val="00E73E63"/>
    <w:rsid w:val="00EE4C45"/>
    <w:rsid w:val="00F609F4"/>
    <w:rsid w:val="00F83143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93B7"/>
  <w15:chartTrackingRefBased/>
  <w15:docId w15:val="{ADD744A3-0CE3-4586-8EBC-8DA5D66B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57D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paragraph" w:styleId="Noga">
    <w:name w:val="footer"/>
    <w:basedOn w:val="Navaden"/>
    <w:link w:val="NogaZnak"/>
    <w:rsid w:val="001857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857D8"/>
    <w:rPr>
      <w:rFonts w:ascii="Times New Roman" w:eastAsia="Times New Roman" w:hAnsi="Times New Roman" w:cs="Times New Roman"/>
      <w:kern w:val="0"/>
      <w:sz w:val="24"/>
      <w:szCs w:val="24"/>
      <w:lang w:val="x-none" w:eastAsia="sl-SI"/>
      <w14:ligatures w14:val="none"/>
    </w:rPr>
  </w:style>
  <w:style w:type="character" w:styleId="tevilkastrani">
    <w:name w:val="page number"/>
    <w:basedOn w:val="Privzetapisavaodstavka"/>
    <w:rsid w:val="001857D8"/>
  </w:style>
  <w:style w:type="character" w:styleId="Hiperpovezava">
    <w:name w:val="Hyperlink"/>
    <w:basedOn w:val="Privzetapisavaodstavka"/>
    <w:uiPriority w:val="99"/>
    <w:semiHidden/>
    <w:unhideWhenUsed/>
    <w:rsid w:val="001857D8"/>
    <w:rPr>
      <w:color w:val="0000FF"/>
      <w:u w:val="single"/>
    </w:rPr>
  </w:style>
  <w:style w:type="paragraph" w:styleId="Brezrazmikov">
    <w:name w:val="No Spacing"/>
    <w:uiPriority w:val="1"/>
    <w:qFormat/>
    <w:rsid w:val="003B0486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Revizija">
    <w:name w:val="Revision"/>
    <w:hidden/>
    <w:uiPriority w:val="99"/>
    <w:semiHidden/>
    <w:rsid w:val="000B3E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8B0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radni-list.si/1/objava.jsp?sop=2023-01-0348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uradni-list.si/1/objava.jsp?sop=2023-01-0348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B2F8128692E441BD812205FA015F9A" ma:contentTypeVersion="11" ma:contentTypeDescription="Ustvari nov dokument." ma:contentTypeScope="" ma:versionID="a6445dbe615d63964cc1838e6daf2687">
  <xsd:schema xmlns:xsd="http://www.w3.org/2001/XMLSchema" xmlns:xs="http://www.w3.org/2001/XMLSchema" xmlns:p="http://schemas.microsoft.com/office/2006/metadata/properties" xmlns:ns3="87834aa9-1eb8-45f9-af71-ae19f45fa439" targetNamespace="http://schemas.microsoft.com/office/2006/metadata/properties" ma:root="true" ma:fieldsID="ac2a586cd7bb96d595b0694ef5c0e36b" ns3:_="">
    <xsd:import namespace="87834aa9-1eb8-45f9-af71-ae19f45fa4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4aa9-1eb8-45f9-af71-ae19f45f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77607-2DE3-4374-B001-851BC398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34aa9-1eb8-45f9-af71-ae19f45fa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E86C7-C1BF-42BA-A2C1-648B3FEBE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18A64-759E-4B8F-9557-AAEB32E19EB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87834aa9-1eb8-45f9-af71-ae19f45fa43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Mija Vules</dc:creator>
  <cp:keywords/>
  <dc:description/>
  <cp:lastModifiedBy>Miran Ljucovič</cp:lastModifiedBy>
  <cp:revision>6</cp:revision>
  <cp:lastPrinted>2023-09-04T08:53:00Z</cp:lastPrinted>
  <dcterms:created xsi:type="dcterms:W3CDTF">2023-09-06T11:47:00Z</dcterms:created>
  <dcterms:modified xsi:type="dcterms:W3CDTF">2023-09-07T12:11:00Z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0x01010027B2F8128692E441BD812205FA015F9A</vt:lpwstr>
  </property>
</Properties>
</file>