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17FD" w14:textId="77777777" w:rsidR="00C14CE2" w:rsidRPr="00ED135E" w:rsidRDefault="00C14CE2" w:rsidP="00ED135E">
      <w:pPr>
        <w:spacing w:after="0"/>
        <w:jc w:val="center"/>
        <w:rPr>
          <w:rFonts w:ascii="Arial" w:hAnsi="Arial" w:cs="Arial"/>
          <w:b/>
          <w:bCs/>
          <w:color w:val="auto"/>
        </w:rPr>
      </w:pPr>
    </w:p>
    <w:p w14:paraId="6541123C" w14:textId="77777777" w:rsidR="00131729" w:rsidRPr="00ED135E" w:rsidRDefault="00131729" w:rsidP="00ED135E">
      <w:pPr>
        <w:spacing w:after="0"/>
        <w:jc w:val="center"/>
        <w:rPr>
          <w:rFonts w:ascii="Arial" w:hAnsi="Arial" w:cs="Arial"/>
          <w:b/>
          <w:bCs/>
          <w:color w:val="auto"/>
        </w:rPr>
      </w:pPr>
      <w:r w:rsidRPr="00ED135E">
        <w:rPr>
          <w:rFonts w:ascii="Arial" w:hAnsi="Arial" w:cs="Arial"/>
          <w:b/>
          <w:bCs/>
          <w:color w:val="auto"/>
        </w:rPr>
        <w:t>NAROČNIK:</w:t>
      </w:r>
    </w:p>
    <w:p w14:paraId="0C657306" w14:textId="77777777" w:rsidR="00967EC8" w:rsidRPr="00ED135E" w:rsidRDefault="001817D4" w:rsidP="00ED135E">
      <w:pPr>
        <w:spacing w:after="0"/>
        <w:jc w:val="center"/>
        <w:rPr>
          <w:rFonts w:ascii="Arial" w:hAnsi="Arial" w:cs="Arial"/>
          <w:color w:val="auto"/>
        </w:rPr>
      </w:pPr>
      <w:r w:rsidRPr="00ED135E">
        <w:rPr>
          <w:rFonts w:ascii="Arial" w:hAnsi="Arial" w:cs="Arial"/>
          <w:color w:val="auto"/>
        </w:rPr>
        <w:t>MESTNA OBČINA NOVA GORICA</w:t>
      </w:r>
    </w:p>
    <w:p w14:paraId="2AFA5DE2" w14:textId="77777777" w:rsidR="00131729" w:rsidRPr="00ED135E" w:rsidRDefault="001817D4" w:rsidP="00ED135E">
      <w:pPr>
        <w:spacing w:after="0"/>
        <w:jc w:val="center"/>
        <w:rPr>
          <w:rFonts w:ascii="Arial" w:hAnsi="Arial" w:cs="Arial"/>
          <w:color w:val="auto"/>
        </w:rPr>
      </w:pPr>
      <w:r w:rsidRPr="00ED135E">
        <w:rPr>
          <w:rFonts w:ascii="Arial" w:hAnsi="Arial" w:cs="Arial"/>
          <w:color w:val="auto"/>
        </w:rPr>
        <w:t>Trg Edvarda Kardelja 1, 5000 Nova Gorica</w:t>
      </w:r>
    </w:p>
    <w:p w14:paraId="61F0837D" w14:textId="77777777" w:rsidR="00131729" w:rsidRPr="00ED135E" w:rsidRDefault="00131729" w:rsidP="00ED135E">
      <w:pPr>
        <w:spacing w:after="0"/>
        <w:jc w:val="center"/>
        <w:rPr>
          <w:rFonts w:ascii="Arial" w:hAnsi="Arial" w:cs="Arial"/>
          <w:color w:val="auto"/>
        </w:rPr>
      </w:pPr>
    </w:p>
    <w:p w14:paraId="62F12AD3" w14:textId="77777777" w:rsidR="00131729" w:rsidRPr="00ED135E" w:rsidRDefault="00131729" w:rsidP="00ED135E">
      <w:pPr>
        <w:spacing w:after="0"/>
        <w:jc w:val="center"/>
        <w:rPr>
          <w:rFonts w:ascii="Arial" w:hAnsi="Arial" w:cs="Arial"/>
          <w:color w:val="auto"/>
        </w:rPr>
      </w:pPr>
    </w:p>
    <w:p w14:paraId="5904C761" w14:textId="77777777" w:rsidR="00131729" w:rsidRPr="00ED135E" w:rsidRDefault="00131729" w:rsidP="00ED135E">
      <w:pPr>
        <w:spacing w:after="0"/>
        <w:jc w:val="center"/>
        <w:rPr>
          <w:rFonts w:ascii="Arial" w:hAnsi="Arial" w:cs="Arial"/>
          <w:color w:val="auto"/>
        </w:rPr>
      </w:pPr>
    </w:p>
    <w:p w14:paraId="2761AF34" w14:textId="77777777" w:rsidR="00131729" w:rsidRPr="00ED135E" w:rsidRDefault="00131729" w:rsidP="00ED135E">
      <w:pPr>
        <w:spacing w:after="0"/>
        <w:jc w:val="center"/>
        <w:rPr>
          <w:rFonts w:ascii="Arial" w:hAnsi="Arial" w:cs="Arial"/>
          <w:color w:val="auto"/>
        </w:rPr>
      </w:pPr>
    </w:p>
    <w:p w14:paraId="1A1732F1" w14:textId="77777777" w:rsidR="00131729" w:rsidRPr="00ED135E" w:rsidRDefault="00131729" w:rsidP="00ED135E">
      <w:pPr>
        <w:spacing w:after="0"/>
        <w:jc w:val="center"/>
        <w:rPr>
          <w:rFonts w:ascii="Arial" w:hAnsi="Arial" w:cs="Arial"/>
          <w:color w:val="auto"/>
        </w:rPr>
      </w:pPr>
      <w:r w:rsidRPr="00ED135E">
        <w:rPr>
          <w:rFonts w:ascii="Arial" w:hAnsi="Arial" w:cs="Arial"/>
          <w:color w:val="auto"/>
        </w:rPr>
        <w:t>DOKUMENTACIJA V ZVEZI Z ODDAJO JAVNEGA NAROČILA:</w:t>
      </w:r>
    </w:p>
    <w:tbl>
      <w:tblPr>
        <w:tblW w:w="0" w:type="auto"/>
        <w:tblInd w:w="-106" w:type="dxa"/>
        <w:tblBorders>
          <w:top w:val="double" w:sz="4" w:space="0" w:color="auto"/>
          <w:left w:val="single" w:sz="4" w:space="0" w:color="auto"/>
          <w:bottom w:val="double" w:sz="4" w:space="0" w:color="auto"/>
          <w:right w:val="single" w:sz="4" w:space="0" w:color="auto"/>
        </w:tblBorders>
        <w:tblLook w:val="00A0" w:firstRow="1" w:lastRow="0" w:firstColumn="1" w:lastColumn="0" w:noHBand="0" w:noVBand="0"/>
      </w:tblPr>
      <w:tblGrid>
        <w:gridCol w:w="9062"/>
      </w:tblGrid>
      <w:tr w:rsidR="00E9347E" w:rsidRPr="00ED135E" w14:paraId="7BBF960B" w14:textId="77777777">
        <w:tc>
          <w:tcPr>
            <w:tcW w:w="9062" w:type="dxa"/>
            <w:tcBorders>
              <w:top w:val="double" w:sz="4" w:space="0" w:color="auto"/>
              <w:bottom w:val="double" w:sz="4" w:space="0" w:color="auto"/>
            </w:tcBorders>
            <w:shd w:val="clear" w:color="auto" w:fill="F7EFFB"/>
          </w:tcPr>
          <w:p w14:paraId="0709F509" w14:textId="77777777" w:rsidR="00131729" w:rsidRPr="00ED135E" w:rsidRDefault="00131729" w:rsidP="00ED135E">
            <w:pPr>
              <w:spacing w:after="0"/>
              <w:jc w:val="center"/>
              <w:rPr>
                <w:rFonts w:ascii="Arial" w:hAnsi="Arial" w:cs="Arial"/>
                <w:color w:val="auto"/>
              </w:rPr>
            </w:pPr>
          </w:p>
          <w:p w14:paraId="240A1790" w14:textId="77777777" w:rsidR="00131729" w:rsidRPr="00ED135E" w:rsidRDefault="00131729" w:rsidP="00ED135E">
            <w:pPr>
              <w:spacing w:after="0"/>
              <w:jc w:val="center"/>
              <w:rPr>
                <w:rFonts w:ascii="Arial" w:hAnsi="Arial" w:cs="Arial"/>
                <w:color w:val="auto"/>
              </w:rPr>
            </w:pPr>
          </w:p>
          <w:p w14:paraId="3236B91E" w14:textId="1881F70F" w:rsidR="00131729" w:rsidRPr="00ED135E" w:rsidRDefault="0024427E" w:rsidP="00ED135E">
            <w:pPr>
              <w:spacing w:after="0"/>
              <w:jc w:val="center"/>
              <w:rPr>
                <w:rFonts w:ascii="Arial" w:hAnsi="Arial" w:cs="Arial"/>
                <w:b/>
                <w:color w:val="auto"/>
              </w:rPr>
            </w:pPr>
            <w:r w:rsidRPr="00ED135E">
              <w:rPr>
                <w:rFonts w:ascii="Arial" w:hAnsi="Arial" w:cs="Arial"/>
                <w:b/>
                <w:color w:val="auto"/>
              </w:rPr>
              <w:t>»</w:t>
            </w:r>
            <w:r w:rsidR="002338A6">
              <w:rPr>
                <w:rFonts w:ascii="Arial" w:hAnsi="Arial" w:cs="Arial"/>
                <w:b/>
                <w:color w:val="auto"/>
              </w:rPr>
              <w:t xml:space="preserve">Gradnja poslovno ekonomske cone Nova Gorica </w:t>
            </w:r>
            <w:del w:id="0" w:author="Maša Arko" w:date="2021-06-11T14:30:00Z">
              <w:r w:rsidR="002338A6" w:rsidDel="00292252">
                <w:rPr>
                  <w:rFonts w:ascii="Arial" w:hAnsi="Arial" w:cs="Arial"/>
                  <w:b/>
                  <w:color w:val="auto"/>
                </w:rPr>
                <w:delText>-</w:delText>
              </w:r>
            </w:del>
            <w:ins w:id="1" w:author="Maša Arko" w:date="2021-06-11T14:30:00Z">
              <w:r w:rsidR="00292252">
                <w:rPr>
                  <w:rFonts w:ascii="Arial" w:hAnsi="Arial" w:cs="Arial"/>
                  <w:b/>
                  <w:color w:val="auto"/>
                </w:rPr>
                <w:t>–</w:t>
              </w:r>
            </w:ins>
            <w:r w:rsidR="002338A6">
              <w:rPr>
                <w:rFonts w:ascii="Arial" w:hAnsi="Arial" w:cs="Arial"/>
                <w:b/>
                <w:color w:val="auto"/>
              </w:rPr>
              <w:t xml:space="preserve"> Kromberk</w:t>
            </w:r>
            <w:ins w:id="2" w:author="Maša Arko" w:date="2021-06-11T14:30:00Z">
              <w:r w:rsidR="00292252">
                <w:rPr>
                  <w:rFonts w:ascii="Arial" w:hAnsi="Arial" w:cs="Arial"/>
                  <w:b/>
                  <w:color w:val="auto"/>
                </w:rPr>
                <w:t xml:space="preserve"> – Popravek št. 2</w:t>
              </w:r>
            </w:ins>
            <w:r w:rsidRPr="00ED135E">
              <w:rPr>
                <w:rFonts w:ascii="Arial" w:hAnsi="Arial" w:cs="Arial"/>
                <w:b/>
                <w:color w:val="auto"/>
              </w:rPr>
              <w:t>«</w:t>
            </w:r>
          </w:p>
          <w:p w14:paraId="78688A83" w14:textId="77777777" w:rsidR="00131729" w:rsidRPr="00ED135E" w:rsidRDefault="00131729" w:rsidP="00ED135E">
            <w:pPr>
              <w:spacing w:after="0"/>
              <w:jc w:val="center"/>
              <w:rPr>
                <w:rFonts w:ascii="Arial" w:hAnsi="Arial" w:cs="Arial"/>
                <w:color w:val="auto"/>
              </w:rPr>
            </w:pPr>
          </w:p>
          <w:p w14:paraId="5D96C2E4" w14:textId="77777777" w:rsidR="00131729" w:rsidRPr="00ED135E" w:rsidRDefault="00131729" w:rsidP="00ED135E">
            <w:pPr>
              <w:spacing w:after="0"/>
              <w:jc w:val="center"/>
              <w:rPr>
                <w:rFonts w:ascii="Arial" w:hAnsi="Arial" w:cs="Arial"/>
                <w:color w:val="auto"/>
              </w:rPr>
            </w:pPr>
          </w:p>
        </w:tc>
      </w:tr>
    </w:tbl>
    <w:p w14:paraId="7FEC0F71" w14:textId="5A53D0A2" w:rsidR="00131729" w:rsidRPr="00ED135E" w:rsidRDefault="00131729" w:rsidP="00ED135E">
      <w:pPr>
        <w:spacing w:after="0"/>
        <w:jc w:val="center"/>
        <w:rPr>
          <w:rFonts w:ascii="Arial" w:hAnsi="Arial" w:cs="Arial"/>
          <w:color w:val="auto"/>
        </w:rPr>
      </w:pPr>
      <w:r w:rsidRPr="00ED135E">
        <w:rPr>
          <w:rFonts w:ascii="Arial" w:hAnsi="Arial" w:cs="Arial"/>
          <w:color w:val="auto"/>
        </w:rPr>
        <w:t>za oddajo javnega naročila po</w:t>
      </w:r>
      <w:r w:rsidR="002338A6">
        <w:rPr>
          <w:rFonts w:ascii="Arial" w:hAnsi="Arial" w:cs="Arial"/>
          <w:color w:val="auto"/>
        </w:rPr>
        <w:t xml:space="preserve"> odprtem</w:t>
      </w:r>
      <w:r w:rsidR="000931C2" w:rsidRPr="00ED135E">
        <w:rPr>
          <w:rFonts w:ascii="Arial" w:hAnsi="Arial" w:cs="Arial"/>
          <w:color w:val="auto"/>
        </w:rPr>
        <w:t xml:space="preserve"> postopku </w:t>
      </w:r>
    </w:p>
    <w:p w14:paraId="1E194E2D" w14:textId="77777777" w:rsidR="00131729" w:rsidRPr="00ED135E" w:rsidRDefault="00131729" w:rsidP="00ED135E">
      <w:pPr>
        <w:spacing w:after="0"/>
        <w:rPr>
          <w:rFonts w:ascii="Arial" w:hAnsi="Arial" w:cs="Arial"/>
          <w:color w:val="auto"/>
        </w:rPr>
      </w:pPr>
    </w:p>
    <w:p w14:paraId="4BD8CC05" w14:textId="77777777" w:rsidR="00131729" w:rsidRPr="00ED135E" w:rsidRDefault="00131729" w:rsidP="00ED135E">
      <w:pPr>
        <w:spacing w:after="0"/>
        <w:rPr>
          <w:rFonts w:ascii="Arial" w:hAnsi="Arial" w:cs="Arial"/>
          <w:color w:val="auto"/>
        </w:rPr>
      </w:pPr>
    </w:p>
    <w:p w14:paraId="5717B415" w14:textId="77777777" w:rsidR="00131729" w:rsidRPr="00ED135E" w:rsidRDefault="00131729" w:rsidP="00ED135E">
      <w:pPr>
        <w:spacing w:after="0"/>
        <w:rPr>
          <w:rFonts w:ascii="Arial" w:hAnsi="Arial" w:cs="Arial"/>
          <w:color w:val="auto"/>
        </w:rPr>
      </w:pPr>
    </w:p>
    <w:p w14:paraId="4364626B" w14:textId="77777777" w:rsidR="00131729" w:rsidRPr="00ED135E" w:rsidRDefault="00131729" w:rsidP="00ED135E">
      <w:pPr>
        <w:spacing w:after="0"/>
        <w:rPr>
          <w:rFonts w:ascii="Arial" w:hAnsi="Arial" w:cs="Arial"/>
          <w:color w:val="auto"/>
        </w:rPr>
      </w:pPr>
    </w:p>
    <w:p w14:paraId="7D208613" w14:textId="77777777" w:rsidR="00131729" w:rsidRPr="00ED135E" w:rsidRDefault="00131729" w:rsidP="00ED135E">
      <w:pPr>
        <w:spacing w:after="0"/>
        <w:rPr>
          <w:rFonts w:ascii="Arial" w:hAnsi="Arial" w:cs="Arial"/>
          <w:color w:val="auto"/>
        </w:rPr>
      </w:pPr>
    </w:p>
    <w:p w14:paraId="63C4739F" w14:textId="77777777" w:rsidR="00131729" w:rsidRPr="00ED135E" w:rsidRDefault="00131729" w:rsidP="00ED135E">
      <w:pPr>
        <w:spacing w:after="0"/>
        <w:jc w:val="both"/>
        <w:rPr>
          <w:rFonts w:ascii="Arial" w:hAnsi="Arial" w:cs="Arial"/>
          <w:color w:val="auto"/>
        </w:rPr>
      </w:pPr>
    </w:p>
    <w:tbl>
      <w:tblPr>
        <w:tblW w:w="0" w:type="auto"/>
        <w:tblInd w:w="-106" w:type="dxa"/>
        <w:tblLook w:val="00A0" w:firstRow="1" w:lastRow="0" w:firstColumn="1" w:lastColumn="0" w:noHBand="0" w:noVBand="0"/>
      </w:tblPr>
      <w:tblGrid>
        <w:gridCol w:w="4531"/>
        <w:gridCol w:w="4531"/>
      </w:tblGrid>
      <w:tr w:rsidR="00DF13F9" w:rsidRPr="00ED135E" w14:paraId="0696EC4E" w14:textId="77777777" w:rsidTr="00C45E9D">
        <w:trPr>
          <w:cantSplit/>
          <w:trHeight w:val="567"/>
        </w:trPr>
        <w:tc>
          <w:tcPr>
            <w:tcW w:w="4531" w:type="dxa"/>
            <w:vAlign w:val="center"/>
          </w:tcPr>
          <w:p w14:paraId="02948A2F" w14:textId="77777777" w:rsidR="00DF13F9" w:rsidRPr="00ED135E" w:rsidRDefault="00DF13F9" w:rsidP="00ED135E">
            <w:pPr>
              <w:spacing w:after="0"/>
              <w:jc w:val="right"/>
              <w:rPr>
                <w:rFonts w:ascii="Arial" w:hAnsi="Arial" w:cs="Arial"/>
                <w:b/>
                <w:bCs/>
                <w:color w:val="auto"/>
              </w:rPr>
            </w:pPr>
            <w:r w:rsidRPr="00ED135E">
              <w:rPr>
                <w:rFonts w:ascii="Arial" w:hAnsi="Arial" w:cs="Arial"/>
                <w:b/>
                <w:bCs/>
                <w:color w:val="auto"/>
              </w:rPr>
              <w:t>NASLOV JAVNEGA NAROČILA</w:t>
            </w:r>
          </w:p>
        </w:tc>
        <w:tc>
          <w:tcPr>
            <w:tcW w:w="4531" w:type="dxa"/>
            <w:vAlign w:val="center"/>
          </w:tcPr>
          <w:p w14:paraId="1785E460" w14:textId="3D8EDFAE" w:rsidR="00DF13F9" w:rsidRPr="00ED135E" w:rsidRDefault="002338A6" w:rsidP="00ED135E">
            <w:pPr>
              <w:spacing w:after="0"/>
              <w:rPr>
                <w:rFonts w:ascii="Arial" w:hAnsi="Arial" w:cs="Arial"/>
                <w:color w:val="auto"/>
              </w:rPr>
            </w:pPr>
            <w:r>
              <w:rPr>
                <w:rFonts w:ascii="Arial" w:hAnsi="Arial" w:cs="Arial"/>
                <w:color w:val="auto"/>
              </w:rPr>
              <w:t>Gradnja poslovno ekonomske cone Nova Gorica - Kromberk</w:t>
            </w:r>
          </w:p>
        </w:tc>
      </w:tr>
      <w:tr w:rsidR="00DF13F9" w:rsidRPr="00ED135E" w14:paraId="52954110" w14:textId="77777777" w:rsidTr="00C45E9D">
        <w:trPr>
          <w:cantSplit/>
          <w:trHeight w:val="567"/>
        </w:trPr>
        <w:tc>
          <w:tcPr>
            <w:tcW w:w="4531" w:type="dxa"/>
            <w:vAlign w:val="center"/>
          </w:tcPr>
          <w:p w14:paraId="66F42401" w14:textId="77777777" w:rsidR="00DF13F9" w:rsidRPr="00ED135E" w:rsidRDefault="00DF13F9" w:rsidP="00ED135E">
            <w:pPr>
              <w:spacing w:after="0"/>
              <w:jc w:val="right"/>
              <w:rPr>
                <w:rFonts w:ascii="Arial" w:hAnsi="Arial" w:cs="Arial"/>
                <w:b/>
                <w:bCs/>
                <w:color w:val="auto"/>
              </w:rPr>
            </w:pPr>
            <w:r w:rsidRPr="00ED135E">
              <w:rPr>
                <w:rFonts w:ascii="Arial" w:hAnsi="Arial" w:cs="Arial"/>
                <w:b/>
                <w:bCs/>
                <w:color w:val="auto"/>
              </w:rPr>
              <w:t>VRSTA JAVNEGA NAROČILA</w:t>
            </w:r>
          </w:p>
        </w:tc>
        <w:tc>
          <w:tcPr>
            <w:tcW w:w="4531" w:type="dxa"/>
            <w:vAlign w:val="center"/>
          </w:tcPr>
          <w:p w14:paraId="3F1638FE" w14:textId="594E7D21" w:rsidR="00DF13F9" w:rsidRPr="00ED135E" w:rsidRDefault="00DF13F9" w:rsidP="00ED135E">
            <w:pPr>
              <w:spacing w:after="0"/>
              <w:rPr>
                <w:rFonts w:ascii="Arial" w:hAnsi="Arial" w:cs="Arial"/>
                <w:color w:val="auto"/>
              </w:rPr>
            </w:pPr>
            <w:r w:rsidRPr="00ED135E">
              <w:rPr>
                <w:rFonts w:ascii="Arial" w:hAnsi="Arial" w:cs="Arial"/>
                <w:color w:val="auto"/>
              </w:rPr>
              <w:t xml:space="preserve">Javno naročilo </w:t>
            </w:r>
            <w:r w:rsidR="002338A6">
              <w:rPr>
                <w:rFonts w:ascii="Arial" w:hAnsi="Arial" w:cs="Arial"/>
                <w:color w:val="auto"/>
              </w:rPr>
              <w:t>gradnje</w:t>
            </w:r>
          </w:p>
        </w:tc>
      </w:tr>
      <w:tr w:rsidR="00DF13F9" w:rsidRPr="00ED135E" w14:paraId="3A78CB54" w14:textId="77777777" w:rsidTr="00C45E9D">
        <w:trPr>
          <w:cantSplit/>
          <w:trHeight w:val="567"/>
        </w:trPr>
        <w:tc>
          <w:tcPr>
            <w:tcW w:w="4531" w:type="dxa"/>
            <w:vAlign w:val="center"/>
          </w:tcPr>
          <w:p w14:paraId="42EDE605" w14:textId="77777777" w:rsidR="00DF13F9" w:rsidRPr="00E8678A" w:rsidRDefault="00DF13F9" w:rsidP="00ED135E">
            <w:pPr>
              <w:spacing w:after="0"/>
              <w:jc w:val="right"/>
              <w:rPr>
                <w:rFonts w:ascii="Arial" w:hAnsi="Arial" w:cs="Arial"/>
                <w:b/>
                <w:bCs/>
                <w:color w:val="auto"/>
              </w:rPr>
            </w:pPr>
            <w:r w:rsidRPr="00E8678A">
              <w:rPr>
                <w:rFonts w:ascii="Arial" w:hAnsi="Arial" w:cs="Arial"/>
                <w:b/>
                <w:bCs/>
                <w:color w:val="auto"/>
              </w:rPr>
              <w:t>ŠTEVILKA POSTOPKA</w:t>
            </w:r>
          </w:p>
        </w:tc>
        <w:tc>
          <w:tcPr>
            <w:tcW w:w="4531" w:type="dxa"/>
            <w:vAlign w:val="center"/>
          </w:tcPr>
          <w:p w14:paraId="3B9E142D" w14:textId="4813C2AE" w:rsidR="00DF13F9" w:rsidRPr="00E8678A" w:rsidRDefault="00E8678A" w:rsidP="00ED135E">
            <w:pPr>
              <w:spacing w:after="0"/>
              <w:rPr>
                <w:rFonts w:ascii="Arial" w:hAnsi="Arial" w:cs="Arial"/>
                <w:color w:val="auto"/>
              </w:rPr>
            </w:pPr>
            <w:r w:rsidRPr="00E8678A">
              <w:rPr>
                <w:rFonts w:ascii="Arial" w:hAnsi="Arial" w:cs="Arial"/>
                <w:color w:val="auto"/>
              </w:rPr>
              <w:t>430-11/2021-</w:t>
            </w:r>
            <w:r w:rsidR="002338A6" w:rsidRPr="00E8678A">
              <w:rPr>
                <w:rFonts w:ascii="Arial" w:hAnsi="Arial" w:cs="Arial"/>
                <w:color w:val="auto"/>
              </w:rPr>
              <w:t>.</w:t>
            </w:r>
          </w:p>
        </w:tc>
      </w:tr>
      <w:tr w:rsidR="00DF13F9" w:rsidRPr="00ED135E" w14:paraId="3C0C8AEA" w14:textId="77777777" w:rsidTr="00C45E9D">
        <w:trPr>
          <w:cantSplit/>
          <w:trHeight w:val="567"/>
        </w:trPr>
        <w:tc>
          <w:tcPr>
            <w:tcW w:w="4531" w:type="dxa"/>
            <w:vAlign w:val="center"/>
          </w:tcPr>
          <w:p w14:paraId="471D2C35" w14:textId="77777777" w:rsidR="00DF13F9" w:rsidRPr="00ED135E" w:rsidRDefault="00DF13F9" w:rsidP="00ED135E">
            <w:pPr>
              <w:spacing w:after="0"/>
              <w:jc w:val="right"/>
              <w:rPr>
                <w:rFonts w:ascii="Arial" w:hAnsi="Arial" w:cs="Arial"/>
                <w:b/>
                <w:bCs/>
                <w:color w:val="auto"/>
              </w:rPr>
            </w:pPr>
            <w:r w:rsidRPr="00ED135E">
              <w:rPr>
                <w:rFonts w:ascii="Arial" w:hAnsi="Arial" w:cs="Arial"/>
                <w:b/>
                <w:bCs/>
                <w:color w:val="auto"/>
              </w:rPr>
              <w:t>DATUM</w:t>
            </w:r>
          </w:p>
        </w:tc>
        <w:tc>
          <w:tcPr>
            <w:tcW w:w="4531" w:type="dxa"/>
            <w:vAlign w:val="center"/>
          </w:tcPr>
          <w:p w14:paraId="4535CD2A" w14:textId="3D747E77" w:rsidR="00DF13F9" w:rsidRPr="00ED135E" w:rsidRDefault="00E8678A" w:rsidP="00ED135E">
            <w:pPr>
              <w:spacing w:after="0"/>
              <w:rPr>
                <w:rFonts w:ascii="Arial" w:hAnsi="Arial" w:cs="Arial"/>
                <w:color w:val="auto"/>
              </w:rPr>
            </w:pPr>
            <w:del w:id="3" w:author="Maša Arko" w:date="2021-06-11T14:30:00Z">
              <w:r w:rsidDel="00292252">
                <w:rPr>
                  <w:rFonts w:ascii="Arial" w:hAnsi="Arial" w:cs="Arial"/>
                  <w:color w:val="auto"/>
                </w:rPr>
                <w:delText>26</w:delText>
              </w:r>
            </w:del>
            <w:ins w:id="4" w:author="Maša Arko" w:date="2021-06-11T14:30:00Z">
              <w:r w:rsidR="00292252">
                <w:rPr>
                  <w:rFonts w:ascii="Arial" w:hAnsi="Arial" w:cs="Arial"/>
                  <w:color w:val="auto"/>
                </w:rPr>
                <w:t>1</w:t>
              </w:r>
              <w:del w:id="5" w:author="Tanja Žgur" w:date="2021-06-13T10:10:00Z">
                <w:r w:rsidR="00292252" w:rsidDel="001E0533">
                  <w:rPr>
                    <w:rFonts w:ascii="Arial" w:hAnsi="Arial" w:cs="Arial"/>
                    <w:color w:val="auto"/>
                  </w:rPr>
                  <w:delText>1</w:delText>
                </w:r>
              </w:del>
            </w:ins>
            <w:ins w:id="6" w:author="Tanja Žgur" w:date="2021-06-13T10:10:00Z">
              <w:r w:rsidR="001E0533">
                <w:rPr>
                  <w:rFonts w:ascii="Arial" w:hAnsi="Arial" w:cs="Arial"/>
                  <w:color w:val="auto"/>
                </w:rPr>
                <w:t>4</w:t>
              </w:r>
            </w:ins>
            <w:r>
              <w:rPr>
                <w:rFonts w:ascii="Arial" w:hAnsi="Arial" w:cs="Arial"/>
                <w:color w:val="auto"/>
              </w:rPr>
              <w:t>.</w:t>
            </w:r>
            <w:del w:id="7" w:author="Maša Arko" w:date="2021-06-11T14:30:00Z">
              <w:r w:rsidDel="00292252">
                <w:rPr>
                  <w:rFonts w:ascii="Arial" w:hAnsi="Arial" w:cs="Arial"/>
                  <w:color w:val="auto"/>
                </w:rPr>
                <w:delText>5</w:delText>
              </w:r>
            </w:del>
            <w:ins w:id="8" w:author="Maša Arko" w:date="2021-06-11T14:30:00Z">
              <w:r w:rsidR="00292252">
                <w:rPr>
                  <w:rFonts w:ascii="Arial" w:hAnsi="Arial" w:cs="Arial"/>
                  <w:color w:val="auto"/>
                </w:rPr>
                <w:t>6</w:t>
              </w:r>
            </w:ins>
            <w:r>
              <w:rPr>
                <w:rFonts w:ascii="Arial" w:hAnsi="Arial" w:cs="Arial"/>
                <w:color w:val="auto"/>
              </w:rPr>
              <w:t>.2021</w:t>
            </w:r>
          </w:p>
        </w:tc>
      </w:tr>
    </w:tbl>
    <w:p w14:paraId="483A17DC" w14:textId="77777777" w:rsidR="00131729" w:rsidRPr="00ED135E" w:rsidRDefault="00131729" w:rsidP="00ED135E">
      <w:pPr>
        <w:spacing w:after="0"/>
        <w:rPr>
          <w:rFonts w:ascii="Arial" w:hAnsi="Arial" w:cs="Arial"/>
          <w:color w:val="auto"/>
        </w:rPr>
      </w:pPr>
      <w:r w:rsidRPr="00ED135E">
        <w:rPr>
          <w:rFonts w:ascii="Arial" w:hAnsi="Arial" w:cs="Arial"/>
          <w:color w:val="auto"/>
        </w:rPr>
        <w:br w:type="page"/>
      </w:r>
    </w:p>
    <w:p w14:paraId="77B23F7D" w14:textId="77777777" w:rsidR="00131729" w:rsidRPr="00ED135E" w:rsidRDefault="00131729" w:rsidP="00ED135E">
      <w:pPr>
        <w:pStyle w:val="Kazalovsebine1"/>
        <w:tabs>
          <w:tab w:val="left" w:pos="390"/>
          <w:tab w:val="right" w:pos="9062"/>
        </w:tabs>
        <w:spacing w:before="0" w:after="0"/>
        <w:rPr>
          <w:rFonts w:ascii="Arial" w:hAnsi="Arial" w:cs="Arial"/>
          <w:color w:val="auto"/>
        </w:rPr>
      </w:pPr>
      <w:r w:rsidRPr="00ED135E">
        <w:rPr>
          <w:rFonts w:ascii="Arial" w:hAnsi="Arial" w:cs="Arial"/>
          <w:color w:val="auto"/>
        </w:rPr>
        <w:lastRenderedPageBreak/>
        <w:t>vsebina:</w:t>
      </w:r>
    </w:p>
    <w:p w14:paraId="49E0074D" w14:textId="1A91ED44" w:rsidR="00901AD6" w:rsidRDefault="00131729">
      <w:pPr>
        <w:pStyle w:val="Kazalovsebine1"/>
        <w:tabs>
          <w:tab w:val="left" w:pos="390"/>
          <w:tab w:val="right" w:pos="9060"/>
        </w:tabs>
        <w:rPr>
          <w:rFonts w:asciiTheme="minorHAnsi" w:eastAsiaTheme="minorEastAsia" w:hAnsiTheme="minorHAnsi" w:cstheme="minorBidi"/>
          <w:b w:val="0"/>
          <w:bCs w:val="0"/>
          <w:caps w:val="0"/>
          <w:noProof/>
          <w:color w:val="auto"/>
          <w:u w:val="none"/>
        </w:rPr>
      </w:pPr>
      <w:r w:rsidRPr="00ED135E">
        <w:rPr>
          <w:rFonts w:ascii="Arial" w:hAnsi="Arial" w:cs="Arial"/>
          <w:color w:val="auto"/>
        </w:rPr>
        <w:fldChar w:fldCharType="begin"/>
      </w:r>
      <w:r w:rsidRPr="00ED135E">
        <w:rPr>
          <w:rFonts w:ascii="Arial" w:hAnsi="Arial" w:cs="Arial"/>
          <w:color w:val="auto"/>
        </w:rPr>
        <w:instrText xml:space="preserve"> TOC \o "1-3" \h \z \u </w:instrText>
      </w:r>
      <w:r w:rsidRPr="00ED135E">
        <w:rPr>
          <w:rFonts w:ascii="Arial" w:hAnsi="Arial" w:cs="Arial"/>
          <w:color w:val="auto"/>
        </w:rPr>
        <w:fldChar w:fldCharType="separate"/>
      </w:r>
      <w:hyperlink w:anchor="_Toc72696394" w:history="1">
        <w:r w:rsidR="00901AD6" w:rsidRPr="00C45FBD">
          <w:rPr>
            <w:rStyle w:val="Hiperpovezava"/>
            <w:noProof/>
          </w:rPr>
          <w:t>1.</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POVABILO ZAINTERESIRANIM PONUDNIKOM K SODELOVANJU</w:t>
        </w:r>
        <w:r w:rsidR="00901AD6">
          <w:rPr>
            <w:noProof/>
            <w:webHidden/>
          </w:rPr>
          <w:tab/>
        </w:r>
        <w:r w:rsidR="00901AD6">
          <w:rPr>
            <w:noProof/>
            <w:webHidden/>
          </w:rPr>
          <w:fldChar w:fldCharType="begin"/>
        </w:r>
        <w:r w:rsidR="00901AD6">
          <w:rPr>
            <w:noProof/>
            <w:webHidden/>
          </w:rPr>
          <w:instrText xml:space="preserve"> PAGEREF _Toc72696394 \h </w:instrText>
        </w:r>
        <w:r w:rsidR="00901AD6">
          <w:rPr>
            <w:noProof/>
            <w:webHidden/>
          </w:rPr>
        </w:r>
        <w:r w:rsidR="00901AD6">
          <w:rPr>
            <w:noProof/>
            <w:webHidden/>
          </w:rPr>
          <w:fldChar w:fldCharType="separate"/>
        </w:r>
        <w:r w:rsidR="00EB59CD">
          <w:rPr>
            <w:noProof/>
            <w:webHidden/>
          </w:rPr>
          <w:t>7</w:t>
        </w:r>
        <w:r w:rsidR="00901AD6">
          <w:rPr>
            <w:noProof/>
            <w:webHidden/>
          </w:rPr>
          <w:fldChar w:fldCharType="end"/>
        </w:r>
      </w:hyperlink>
    </w:p>
    <w:p w14:paraId="3284E286" w14:textId="31E83EB3"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"_Toc72696395" </w:instrText>
      </w:r>
      <w:r>
        <w:fldChar w:fldCharType="separate"/>
      </w:r>
      <w:r w:rsidR="00901AD6" w:rsidRPr="00C45FBD">
        <w:rPr>
          <w:rStyle w:val="Hiperpovezava"/>
          <w:noProof/>
        </w:rPr>
        <w:t>1.1.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Variantne ponudbe</w:t>
      </w:r>
      <w:r w:rsidR="00901AD6">
        <w:rPr>
          <w:noProof/>
          <w:webHidden/>
        </w:rPr>
        <w:tab/>
      </w:r>
      <w:r w:rsidR="00901AD6">
        <w:rPr>
          <w:noProof/>
          <w:webHidden/>
        </w:rPr>
        <w:fldChar w:fldCharType="begin"/>
      </w:r>
      <w:r w:rsidR="00901AD6">
        <w:rPr>
          <w:noProof/>
          <w:webHidden/>
        </w:rPr>
        <w:instrText xml:space="preserve"> PAGEREF _Toc72696395 \h </w:instrText>
      </w:r>
      <w:r w:rsidR="00901AD6">
        <w:rPr>
          <w:noProof/>
          <w:webHidden/>
        </w:rPr>
      </w:r>
      <w:r w:rsidR="00901AD6">
        <w:rPr>
          <w:noProof/>
          <w:webHidden/>
        </w:rPr>
        <w:fldChar w:fldCharType="separate"/>
      </w:r>
      <w:ins w:id="9" w:author="Sara Rupar" w:date="2021-06-11T14:47:00Z">
        <w:r>
          <w:rPr>
            <w:noProof/>
            <w:webHidden/>
          </w:rPr>
          <w:t>8</w:t>
        </w:r>
      </w:ins>
      <w:del w:id="10" w:author="Sara Rupar" w:date="2021-06-11T14:47:00Z">
        <w:r w:rsidR="002A7AC4" w:rsidDel="00EB59CD">
          <w:rPr>
            <w:noProof/>
            <w:webHidden/>
          </w:rPr>
          <w:delText>7</w:delText>
        </w:r>
      </w:del>
      <w:r w:rsidR="00901AD6">
        <w:rPr>
          <w:noProof/>
          <w:webHidden/>
        </w:rPr>
        <w:fldChar w:fldCharType="end"/>
      </w:r>
      <w:r>
        <w:rPr>
          <w:noProof/>
        </w:rPr>
        <w:fldChar w:fldCharType="end"/>
      </w:r>
    </w:p>
    <w:p w14:paraId="2EF30872" w14:textId="35BA260E" w:rsidR="00901AD6" w:rsidRDefault="00EB59CD">
      <w:pPr>
        <w:pStyle w:val="Kazalovsebine1"/>
        <w:tabs>
          <w:tab w:val="left" w:pos="390"/>
          <w:tab w:val="right" w:pos="9060"/>
        </w:tabs>
        <w:rPr>
          <w:rFonts w:asciiTheme="minorHAnsi" w:eastAsiaTheme="minorEastAsia" w:hAnsiTheme="minorHAnsi" w:cstheme="minorBidi"/>
          <w:b w:val="0"/>
          <w:bCs w:val="0"/>
          <w:caps w:val="0"/>
          <w:noProof/>
          <w:color w:val="auto"/>
          <w:u w:val="none"/>
        </w:rPr>
      </w:pPr>
      <w:r>
        <w:fldChar w:fldCharType="begin"/>
      </w:r>
      <w:r>
        <w:instrText xml:space="preserve"> HYPERLINK \l "_Toc72696396" </w:instrText>
      </w:r>
      <w:r>
        <w:fldChar w:fldCharType="separate"/>
      </w:r>
      <w:r w:rsidR="00901AD6" w:rsidRPr="00C45FBD">
        <w:rPr>
          <w:rStyle w:val="Hiperpovezava"/>
          <w:noProof/>
        </w:rPr>
        <w:t>2.</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POSTOPEK ODDAJE JAVNEGA NAROČILA</w:t>
      </w:r>
      <w:r w:rsidR="00901AD6">
        <w:rPr>
          <w:noProof/>
          <w:webHidden/>
        </w:rPr>
        <w:tab/>
      </w:r>
      <w:r w:rsidR="00901AD6">
        <w:rPr>
          <w:noProof/>
          <w:webHidden/>
        </w:rPr>
        <w:fldChar w:fldCharType="begin"/>
      </w:r>
      <w:r w:rsidR="00901AD6">
        <w:rPr>
          <w:noProof/>
          <w:webHidden/>
        </w:rPr>
        <w:instrText xml:space="preserve"> PAGEREF _Toc72696396 \h </w:instrText>
      </w:r>
      <w:r w:rsidR="00901AD6">
        <w:rPr>
          <w:noProof/>
          <w:webHidden/>
        </w:rPr>
      </w:r>
      <w:r w:rsidR="00901AD6">
        <w:rPr>
          <w:noProof/>
          <w:webHidden/>
        </w:rPr>
        <w:fldChar w:fldCharType="separate"/>
      </w:r>
      <w:ins w:id="11" w:author="Sara Rupar" w:date="2021-06-11T14:47:00Z">
        <w:r>
          <w:rPr>
            <w:noProof/>
            <w:webHidden/>
          </w:rPr>
          <w:t>8</w:t>
        </w:r>
      </w:ins>
      <w:del w:id="12" w:author="Sara Rupar" w:date="2021-06-11T14:47:00Z">
        <w:r w:rsidR="002A7AC4" w:rsidDel="00EB59CD">
          <w:rPr>
            <w:noProof/>
            <w:webHidden/>
          </w:rPr>
          <w:delText>7</w:delText>
        </w:r>
      </w:del>
      <w:r w:rsidR="00901AD6">
        <w:rPr>
          <w:noProof/>
          <w:webHidden/>
        </w:rPr>
        <w:fldChar w:fldCharType="end"/>
      </w:r>
      <w:r>
        <w:rPr>
          <w:noProof/>
        </w:rPr>
        <w:fldChar w:fldCharType="end"/>
      </w:r>
    </w:p>
    <w:p w14:paraId="3C97C81E" w14:textId="4152B66F" w:rsidR="00901AD6" w:rsidRDefault="00EB59CD">
      <w:pPr>
        <w:pStyle w:val="Kazalovsebine1"/>
        <w:tabs>
          <w:tab w:val="left" w:pos="390"/>
          <w:tab w:val="right" w:pos="9060"/>
        </w:tabs>
        <w:rPr>
          <w:rFonts w:asciiTheme="minorHAnsi" w:eastAsiaTheme="minorEastAsia" w:hAnsiTheme="minorHAnsi" w:cstheme="minorBidi"/>
          <w:b w:val="0"/>
          <w:bCs w:val="0"/>
          <w:caps w:val="0"/>
          <w:noProof/>
          <w:color w:val="auto"/>
          <w:u w:val="none"/>
        </w:rPr>
      </w:pPr>
      <w:r>
        <w:fldChar w:fldCharType="begin"/>
      </w:r>
      <w:r>
        <w:instrText xml:space="preserve"> HYPERLINK \l "_Toc72696397" </w:instrText>
      </w:r>
      <w:r>
        <w:fldChar w:fldCharType="separate"/>
      </w:r>
      <w:r w:rsidR="00901AD6" w:rsidRPr="00C45FBD">
        <w:rPr>
          <w:rStyle w:val="Hiperpovezava"/>
          <w:noProof/>
        </w:rPr>
        <w:t>3.</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PRAVNA PODLAGA ZA IZVEDBO POSTOPKA JAVNEGA NAROČANJA</w:t>
      </w:r>
      <w:r w:rsidR="00901AD6">
        <w:rPr>
          <w:noProof/>
          <w:webHidden/>
        </w:rPr>
        <w:tab/>
      </w:r>
      <w:r w:rsidR="00901AD6">
        <w:rPr>
          <w:noProof/>
          <w:webHidden/>
        </w:rPr>
        <w:fldChar w:fldCharType="begin"/>
      </w:r>
      <w:r w:rsidR="00901AD6">
        <w:rPr>
          <w:noProof/>
          <w:webHidden/>
        </w:rPr>
        <w:instrText xml:space="preserve"> PAGEREF _Toc72696397 \h </w:instrText>
      </w:r>
      <w:r w:rsidR="00901AD6">
        <w:rPr>
          <w:noProof/>
          <w:webHidden/>
        </w:rPr>
      </w:r>
      <w:r w:rsidR="00901AD6">
        <w:rPr>
          <w:noProof/>
          <w:webHidden/>
        </w:rPr>
        <w:fldChar w:fldCharType="separate"/>
      </w:r>
      <w:ins w:id="13" w:author="Sara Rupar" w:date="2021-06-11T14:47:00Z">
        <w:r>
          <w:rPr>
            <w:noProof/>
            <w:webHidden/>
          </w:rPr>
          <w:t>8</w:t>
        </w:r>
      </w:ins>
      <w:del w:id="14" w:author="Sara Rupar" w:date="2021-06-11T14:47:00Z">
        <w:r w:rsidR="002A7AC4" w:rsidDel="00EB59CD">
          <w:rPr>
            <w:noProof/>
            <w:webHidden/>
          </w:rPr>
          <w:delText>7</w:delText>
        </w:r>
      </w:del>
      <w:r w:rsidR="00901AD6">
        <w:rPr>
          <w:noProof/>
          <w:webHidden/>
        </w:rPr>
        <w:fldChar w:fldCharType="end"/>
      </w:r>
      <w:r>
        <w:rPr>
          <w:noProof/>
        </w:rPr>
        <w:fldChar w:fldCharType="end"/>
      </w:r>
    </w:p>
    <w:p w14:paraId="25E50469" w14:textId="1D2DA7E1" w:rsidR="00901AD6" w:rsidRDefault="00EB59CD">
      <w:pPr>
        <w:pStyle w:val="Kazalovsebine1"/>
        <w:tabs>
          <w:tab w:val="left" w:pos="390"/>
          <w:tab w:val="right" w:pos="9060"/>
        </w:tabs>
        <w:rPr>
          <w:rFonts w:asciiTheme="minorHAnsi" w:eastAsiaTheme="minorEastAsia" w:hAnsiTheme="minorHAnsi" w:cstheme="minorBidi"/>
          <w:b w:val="0"/>
          <w:bCs w:val="0"/>
          <w:caps w:val="0"/>
          <w:noProof/>
          <w:color w:val="auto"/>
          <w:u w:val="none"/>
        </w:rPr>
      </w:pPr>
      <w:r>
        <w:fldChar w:fldCharType="begin"/>
      </w:r>
      <w:r>
        <w:instrText xml:space="preserve"> HYPERLINK \l "_Toc72696398" </w:instrText>
      </w:r>
      <w:r>
        <w:fldChar w:fldCharType="separate"/>
      </w:r>
      <w:r w:rsidR="00901AD6" w:rsidRPr="00C45FBD">
        <w:rPr>
          <w:rStyle w:val="Hiperpovezava"/>
          <w:noProof/>
        </w:rPr>
        <w:t>4.</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PONUDNIKI, KI LAHKO SODELUJEJO V JAVNEM NAROČILU</w:t>
      </w:r>
      <w:r w:rsidR="00901AD6">
        <w:rPr>
          <w:noProof/>
          <w:webHidden/>
        </w:rPr>
        <w:tab/>
      </w:r>
      <w:r w:rsidR="00901AD6">
        <w:rPr>
          <w:noProof/>
          <w:webHidden/>
        </w:rPr>
        <w:fldChar w:fldCharType="begin"/>
      </w:r>
      <w:r w:rsidR="00901AD6">
        <w:rPr>
          <w:noProof/>
          <w:webHidden/>
        </w:rPr>
        <w:instrText xml:space="preserve"> PAGEREF _Toc72696398 \h </w:instrText>
      </w:r>
      <w:r w:rsidR="00901AD6">
        <w:rPr>
          <w:noProof/>
          <w:webHidden/>
        </w:rPr>
      </w:r>
      <w:r w:rsidR="00901AD6">
        <w:rPr>
          <w:noProof/>
          <w:webHidden/>
        </w:rPr>
        <w:fldChar w:fldCharType="separate"/>
      </w:r>
      <w:ins w:id="15" w:author="Sara Rupar" w:date="2021-06-11T14:47:00Z">
        <w:r>
          <w:rPr>
            <w:noProof/>
            <w:webHidden/>
          </w:rPr>
          <w:t>9</w:t>
        </w:r>
      </w:ins>
      <w:del w:id="16" w:author="Sara Rupar" w:date="2021-06-11T14:47:00Z">
        <w:r w:rsidR="002A7AC4" w:rsidDel="00EB59CD">
          <w:rPr>
            <w:noProof/>
            <w:webHidden/>
          </w:rPr>
          <w:delText>8</w:delText>
        </w:r>
      </w:del>
      <w:r w:rsidR="00901AD6">
        <w:rPr>
          <w:noProof/>
          <w:webHidden/>
        </w:rPr>
        <w:fldChar w:fldCharType="end"/>
      </w:r>
      <w:r>
        <w:rPr>
          <w:noProof/>
        </w:rPr>
        <w:fldChar w:fldCharType="end"/>
      </w:r>
    </w:p>
    <w:p w14:paraId="5DE6FDFE" w14:textId="7B8E1742"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"_Toc72696399" </w:instrText>
      </w:r>
      <w:r>
        <w:fldChar w:fldCharType="separate"/>
      </w:r>
      <w:r w:rsidR="00901AD6" w:rsidRPr="00C45FBD">
        <w:rPr>
          <w:rStyle w:val="Hiperpovezava"/>
          <w:noProof/>
        </w:rPr>
        <w:t>4.1.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Pojem ponudnika in gospodarskega subjekta</w:t>
      </w:r>
      <w:r w:rsidR="00901AD6">
        <w:rPr>
          <w:noProof/>
          <w:webHidden/>
        </w:rPr>
        <w:tab/>
      </w:r>
      <w:r w:rsidR="00901AD6">
        <w:rPr>
          <w:noProof/>
          <w:webHidden/>
        </w:rPr>
        <w:fldChar w:fldCharType="begin"/>
      </w:r>
      <w:r w:rsidR="00901AD6">
        <w:rPr>
          <w:noProof/>
          <w:webHidden/>
        </w:rPr>
        <w:instrText xml:space="preserve"> PAGEREF _Toc72696399 \h </w:instrText>
      </w:r>
      <w:r w:rsidR="00901AD6">
        <w:rPr>
          <w:noProof/>
          <w:webHidden/>
        </w:rPr>
      </w:r>
      <w:r w:rsidR="00901AD6">
        <w:rPr>
          <w:noProof/>
          <w:webHidden/>
        </w:rPr>
        <w:fldChar w:fldCharType="separate"/>
      </w:r>
      <w:ins w:id="17" w:author="Sara Rupar" w:date="2021-06-11T14:47:00Z">
        <w:r>
          <w:rPr>
            <w:noProof/>
            <w:webHidden/>
          </w:rPr>
          <w:t>9</w:t>
        </w:r>
      </w:ins>
      <w:del w:id="18" w:author="Sara Rupar" w:date="2021-06-11T14:47:00Z">
        <w:r w:rsidR="002A7AC4" w:rsidDel="00EB59CD">
          <w:rPr>
            <w:noProof/>
            <w:webHidden/>
          </w:rPr>
          <w:delText>8</w:delText>
        </w:r>
      </w:del>
      <w:r w:rsidR="00901AD6">
        <w:rPr>
          <w:noProof/>
          <w:webHidden/>
        </w:rPr>
        <w:fldChar w:fldCharType="end"/>
      </w:r>
      <w:r>
        <w:rPr>
          <w:noProof/>
        </w:rPr>
        <w:fldChar w:fldCharType="end"/>
      </w:r>
    </w:p>
    <w:p w14:paraId="01AAEEEA" w14:textId="151F4BD8"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"_Toc72696400" </w:instrText>
      </w:r>
      <w:r>
        <w:fldChar w:fldCharType="separate"/>
      </w:r>
      <w:r w:rsidR="00901AD6" w:rsidRPr="00C45FBD">
        <w:rPr>
          <w:rStyle w:val="Hiperpovezava"/>
          <w:noProof/>
        </w:rPr>
        <w:t>4.2.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Skupna ponudba</w:t>
      </w:r>
      <w:r w:rsidR="00901AD6">
        <w:rPr>
          <w:noProof/>
          <w:webHidden/>
        </w:rPr>
        <w:tab/>
      </w:r>
      <w:r w:rsidR="00901AD6">
        <w:rPr>
          <w:noProof/>
          <w:webHidden/>
        </w:rPr>
        <w:fldChar w:fldCharType="begin"/>
      </w:r>
      <w:r w:rsidR="00901AD6">
        <w:rPr>
          <w:noProof/>
          <w:webHidden/>
        </w:rPr>
        <w:instrText xml:space="preserve"> PAGEREF _Toc72696400 \h </w:instrText>
      </w:r>
      <w:r w:rsidR="00901AD6">
        <w:rPr>
          <w:noProof/>
          <w:webHidden/>
        </w:rPr>
      </w:r>
      <w:r w:rsidR="00901AD6">
        <w:rPr>
          <w:noProof/>
          <w:webHidden/>
        </w:rPr>
        <w:fldChar w:fldCharType="separate"/>
      </w:r>
      <w:ins w:id="19" w:author="Sara Rupar" w:date="2021-06-11T14:47:00Z">
        <w:r>
          <w:rPr>
            <w:noProof/>
            <w:webHidden/>
          </w:rPr>
          <w:t>9</w:t>
        </w:r>
      </w:ins>
      <w:del w:id="20" w:author="Sara Rupar" w:date="2021-06-11T14:47:00Z">
        <w:r w:rsidR="002A7AC4" w:rsidDel="00EB59CD">
          <w:rPr>
            <w:noProof/>
            <w:webHidden/>
          </w:rPr>
          <w:delText>8</w:delText>
        </w:r>
      </w:del>
      <w:r w:rsidR="00901AD6">
        <w:rPr>
          <w:noProof/>
          <w:webHidden/>
        </w:rPr>
        <w:fldChar w:fldCharType="end"/>
      </w:r>
      <w:r>
        <w:rPr>
          <w:noProof/>
        </w:rPr>
        <w:fldChar w:fldCharType="end"/>
      </w:r>
    </w:p>
    <w:p w14:paraId="159C413B" w14:textId="6CAD6386"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"_Toc72696401" </w:instrText>
      </w:r>
      <w:r>
        <w:fldChar w:fldCharType="separate"/>
      </w:r>
      <w:r w:rsidR="00901AD6" w:rsidRPr="00C45FBD">
        <w:rPr>
          <w:rStyle w:val="Hiperpovezava"/>
          <w:noProof/>
        </w:rPr>
        <w:t>4.3.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Ponudba s podizvajalci</w:t>
      </w:r>
      <w:r w:rsidR="00901AD6">
        <w:rPr>
          <w:noProof/>
          <w:webHidden/>
        </w:rPr>
        <w:tab/>
      </w:r>
      <w:r w:rsidR="00901AD6">
        <w:rPr>
          <w:noProof/>
          <w:webHidden/>
        </w:rPr>
        <w:fldChar w:fldCharType="begin"/>
      </w:r>
      <w:r w:rsidR="00901AD6">
        <w:rPr>
          <w:noProof/>
          <w:webHidden/>
        </w:rPr>
        <w:instrText xml:space="preserve"> PAGEREF _Toc72696401 \h </w:instrText>
      </w:r>
      <w:r w:rsidR="00901AD6">
        <w:rPr>
          <w:noProof/>
          <w:webHidden/>
        </w:rPr>
      </w:r>
      <w:r w:rsidR="00901AD6">
        <w:rPr>
          <w:noProof/>
          <w:webHidden/>
        </w:rPr>
        <w:fldChar w:fldCharType="separate"/>
      </w:r>
      <w:ins w:id="21" w:author="Sara Rupar" w:date="2021-06-11T14:47:00Z">
        <w:r>
          <w:rPr>
            <w:noProof/>
            <w:webHidden/>
          </w:rPr>
          <w:t>10</w:t>
        </w:r>
      </w:ins>
      <w:del w:id="22" w:author="Sara Rupar" w:date="2021-06-11T14:47:00Z">
        <w:r w:rsidR="002A7AC4" w:rsidDel="00EB59CD">
          <w:rPr>
            <w:noProof/>
            <w:webHidden/>
          </w:rPr>
          <w:delText>9</w:delText>
        </w:r>
      </w:del>
      <w:r w:rsidR="00901AD6">
        <w:rPr>
          <w:noProof/>
          <w:webHidden/>
        </w:rPr>
        <w:fldChar w:fldCharType="end"/>
      </w:r>
      <w:r>
        <w:rPr>
          <w:noProof/>
        </w:rPr>
        <w:fldChar w:fldCharType="end"/>
      </w:r>
    </w:p>
    <w:p w14:paraId="267F2D15" w14:textId="52D00583" w:rsidR="00901AD6" w:rsidRDefault="00EB59CD">
      <w:pPr>
        <w:pStyle w:val="Kazalovsebine3"/>
        <w:tabs>
          <w:tab w:val="left" w:pos="721"/>
          <w:tab w:val="right" w:pos="9060"/>
        </w:tabs>
        <w:rPr>
          <w:rFonts w:asciiTheme="minorHAnsi" w:eastAsiaTheme="minorEastAsia" w:hAnsiTheme="minorHAnsi" w:cstheme="minorBidi"/>
          <w:smallCaps w:val="0"/>
          <w:noProof/>
          <w:color w:val="auto"/>
        </w:rPr>
      </w:pPr>
      <w:r>
        <w:fldChar w:fldCharType="begin"/>
      </w:r>
      <w:r>
        <w:instrText xml:space="preserve"> HYPERLINK \l "_Toc72696402" </w:instrText>
      </w:r>
      <w:r>
        <w:fldChar w:fldCharType="separate"/>
      </w:r>
      <w:r w:rsidR="00901AD6" w:rsidRPr="00C45FBD">
        <w:rPr>
          <w:rStyle w:val="Hiperpovezava"/>
          <w:noProof/>
        </w:rPr>
        <w:t>4.3.1.</w:t>
      </w:r>
      <w:r w:rsidR="00901AD6">
        <w:rPr>
          <w:rFonts w:asciiTheme="minorHAnsi" w:eastAsiaTheme="minorEastAsia" w:hAnsiTheme="minorHAnsi" w:cstheme="minorBidi"/>
          <w:smallCaps w:val="0"/>
          <w:noProof/>
          <w:color w:val="auto"/>
        </w:rPr>
        <w:tab/>
      </w:r>
      <w:r w:rsidR="00901AD6" w:rsidRPr="00C45FBD">
        <w:rPr>
          <w:rStyle w:val="Hiperpovezava"/>
          <w:noProof/>
        </w:rPr>
        <w:t>Definicija podizvajalca</w:t>
      </w:r>
      <w:r w:rsidR="00901AD6">
        <w:rPr>
          <w:noProof/>
          <w:webHidden/>
        </w:rPr>
        <w:tab/>
      </w:r>
      <w:r w:rsidR="00901AD6">
        <w:rPr>
          <w:noProof/>
          <w:webHidden/>
        </w:rPr>
        <w:fldChar w:fldCharType="begin"/>
      </w:r>
      <w:r w:rsidR="00901AD6">
        <w:rPr>
          <w:noProof/>
          <w:webHidden/>
        </w:rPr>
        <w:instrText xml:space="preserve"> PAGEREF _Toc72696402 \h </w:instrText>
      </w:r>
      <w:r w:rsidR="00901AD6">
        <w:rPr>
          <w:noProof/>
          <w:webHidden/>
        </w:rPr>
      </w:r>
      <w:r w:rsidR="00901AD6">
        <w:rPr>
          <w:noProof/>
          <w:webHidden/>
        </w:rPr>
        <w:fldChar w:fldCharType="separate"/>
      </w:r>
      <w:ins w:id="23" w:author="Sara Rupar" w:date="2021-06-11T14:47:00Z">
        <w:r>
          <w:rPr>
            <w:noProof/>
            <w:webHidden/>
          </w:rPr>
          <w:t>10</w:t>
        </w:r>
      </w:ins>
      <w:del w:id="24" w:author="Sara Rupar" w:date="2021-06-11T14:47:00Z">
        <w:r w:rsidR="002A7AC4" w:rsidDel="00EB59CD">
          <w:rPr>
            <w:noProof/>
            <w:webHidden/>
          </w:rPr>
          <w:delText>9</w:delText>
        </w:r>
      </w:del>
      <w:r w:rsidR="00901AD6">
        <w:rPr>
          <w:noProof/>
          <w:webHidden/>
        </w:rPr>
        <w:fldChar w:fldCharType="end"/>
      </w:r>
      <w:r>
        <w:rPr>
          <w:noProof/>
        </w:rPr>
        <w:fldChar w:fldCharType="end"/>
      </w:r>
    </w:p>
    <w:p w14:paraId="77F15565" w14:textId="117059EB" w:rsidR="00901AD6" w:rsidRDefault="00EB59CD">
      <w:pPr>
        <w:pStyle w:val="Kazalovsebine3"/>
        <w:tabs>
          <w:tab w:val="left" w:pos="721"/>
          <w:tab w:val="right" w:pos="9060"/>
        </w:tabs>
        <w:rPr>
          <w:rFonts w:asciiTheme="minorHAnsi" w:eastAsiaTheme="minorEastAsia" w:hAnsiTheme="minorHAnsi" w:cstheme="minorBidi"/>
          <w:smallCaps w:val="0"/>
          <w:noProof/>
          <w:color w:val="auto"/>
        </w:rPr>
      </w:pPr>
      <w:r>
        <w:fldChar w:fldCharType="begin"/>
      </w:r>
      <w:r>
        <w:instrText xml:space="preserve"> HYPERLINK \l "_Toc72696403" </w:instrText>
      </w:r>
      <w:r>
        <w:fldChar w:fldCharType="separate"/>
      </w:r>
      <w:r w:rsidR="00901AD6" w:rsidRPr="00C45FBD">
        <w:rPr>
          <w:rStyle w:val="Hiperpovezava"/>
          <w:noProof/>
        </w:rPr>
        <w:t>4.3.2.</w:t>
      </w:r>
      <w:r w:rsidR="00901AD6">
        <w:rPr>
          <w:rFonts w:asciiTheme="minorHAnsi" w:eastAsiaTheme="minorEastAsia" w:hAnsiTheme="minorHAnsi" w:cstheme="minorBidi"/>
          <w:smallCaps w:val="0"/>
          <w:noProof/>
          <w:color w:val="auto"/>
        </w:rPr>
        <w:tab/>
      </w:r>
      <w:r w:rsidR="00901AD6" w:rsidRPr="00C45FBD">
        <w:rPr>
          <w:rStyle w:val="Hiperpovezava"/>
          <w:noProof/>
        </w:rPr>
        <w:t>Del javnega naročila, ki je lahko oddan v podizvajanje</w:t>
      </w:r>
      <w:r w:rsidR="00901AD6">
        <w:rPr>
          <w:noProof/>
          <w:webHidden/>
        </w:rPr>
        <w:tab/>
      </w:r>
      <w:r w:rsidR="00901AD6">
        <w:rPr>
          <w:noProof/>
          <w:webHidden/>
        </w:rPr>
        <w:fldChar w:fldCharType="begin"/>
      </w:r>
      <w:r w:rsidR="00901AD6">
        <w:rPr>
          <w:noProof/>
          <w:webHidden/>
        </w:rPr>
        <w:instrText xml:space="preserve"> PAGEREF _Toc72696403 \h </w:instrText>
      </w:r>
      <w:r w:rsidR="00901AD6">
        <w:rPr>
          <w:noProof/>
          <w:webHidden/>
        </w:rPr>
      </w:r>
      <w:r w:rsidR="00901AD6">
        <w:rPr>
          <w:noProof/>
          <w:webHidden/>
        </w:rPr>
        <w:fldChar w:fldCharType="separate"/>
      </w:r>
      <w:ins w:id="25" w:author="Sara Rupar" w:date="2021-06-11T14:47:00Z">
        <w:r>
          <w:rPr>
            <w:noProof/>
            <w:webHidden/>
          </w:rPr>
          <w:t>10</w:t>
        </w:r>
      </w:ins>
      <w:del w:id="26" w:author="Sara Rupar" w:date="2021-06-11T14:47:00Z">
        <w:r w:rsidR="002A7AC4" w:rsidDel="00EB59CD">
          <w:rPr>
            <w:noProof/>
            <w:webHidden/>
          </w:rPr>
          <w:delText>9</w:delText>
        </w:r>
      </w:del>
      <w:r w:rsidR="00901AD6">
        <w:rPr>
          <w:noProof/>
          <w:webHidden/>
        </w:rPr>
        <w:fldChar w:fldCharType="end"/>
      </w:r>
      <w:r>
        <w:rPr>
          <w:noProof/>
        </w:rPr>
        <w:fldChar w:fldCharType="end"/>
      </w:r>
    </w:p>
    <w:p w14:paraId="0065EA92" w14:textId="1E36525B" w:rsidR="00901AD6" w:rsidRDefault="00EB59CD">
      <w:pPr>
        <w:pStyle w:val="Kazalovsebine3"/>
        <w:tabs>
          <w:tab w:val="left" w:pos="721"/>
          <w:tab w:val="right" w:pos="9060"/>
        </w:tabs>
        <w:rPr>
          <w:rFonts w:asciiTheme="minorHAnsi" w:eastAsiaTheme="minorEastAsia" w:hAnsiTheme="minorHAnsi" w:cstheme="minorBidi"/>
          <w:smallCaps w:val="0"/>
          <w:noProof/>
          <w:color w:val="auto"/>
        </w:rPr>
      </w:pPr>
      <w:r>
        <w:fldChar w:fldCharType="begin"/>
      </w:r>
      <w:r>
        <w:instrText xml:space="preserve"> HYPERLINK \l "_Toc72696404" </w:instrText>
      </w:r>
      <w:r>
        <w:fldChar w:fldCharType="separate"/>
      </w:r>
      <w:r w:rsidR="00901AD6" w:rsidRPr="00C45FBD">
        <w:rPr>
          <w:rStyle w:val="Hiperpovezava"/>
          <w:noProof/>
        </w:rPr>
        <w:t>4.3.3.</w:t>
      </w:r>
      <w:r w:rsidR="00901AD6">
        <w:rPr>
          <w:rFonts w:asciiTheme="minorHAnsi" w:eastAsiaTheme="minorEastAsia" w:hAnsiTheme="minorHAnsi" w:cstheme="minorBidi"/>
          <w:smallCaps w:val="0"/>
          <w:noProof/>
          <w:color w:val="auto"/>
        </w:rPr>
        <w:tab/>
      </w:r>
      <w:r w:rsidR="00901AD6" w:rsidRPr="00C45FBD">
        <w:rPr>
          <w:rStyle w:val="Hiperpovezava"/>
          <w:noProof/>
        </w:rPr>
        <w:t>Dokumentacija, povezana s podizvajalci</w:t>
      </w:r>
      <w:r w:rsidR="00901AD6">
        <w:rPr>
          <w:noProof/>
          <w:webHidden/>
        </w:rPr>
        <w:tab/>
      </w:r>
      <w:r w:rsidR="00901AD6">
        <w:rPr>
          <w:noProof/>
          <w:webHidden/>
        </w:rPr>
        <w:fldChar w:fldCharType="begin"/>
      </w:r>
      <w:r w:rsidR="00901AD6">
        <w:rPr>
          <w:noProof/>
          <w:webHidden/>
        </w:rPr>
        <w:instrText xml:space="preserve"> PAGEREF _Toc72696404 \h </w:instrText>
      </w:r>
      <w:r w:rsidR="00901AD6">
        <w:rPr>
          <w:noProof/>
          <w:webHidden/>
        </w:rPr>
      </w:r>
      <w:r w:rsidR="00901AD6">
        <w:rPr>
          <w:noProof/>
          <w:webHidden/>
        </w:rPr>
        <w:fldChar w:fldCharType="separate"/>
      </w:r>
      <w:ins w:id="27" w:author="Sara Rupar" w:date="2021-06-11T14:47:00Z">
        <w:r>
          <w:rPr>
            <w:noProof/>
            <w:webHidden/>
          </w:rPr>
          <w:t>10</w:t>
        </w:r>
      </w:ins>
      <w:del w:id="28" w:author="Sara Rupar" w:date="2021-06-11T14:47:00Z">
        <w:r w:rsidR="002A7AC4" w:rsidDel="00EB59CD">
          <w:rPr>
            <w:noProof/>
            <w:webHidden/>
          </w:rPr>
          <w:delText>9</w:delText>
        </w:r>
      </w:del>
      <w:r w:rsidR="00901AD6">
        <w:rPr>
          <w:noProof/>
          <w:webHidden/>
        </w:rPr>
        <w:fldChar w:fldCharType="end"/>
      </w:r>
      <w:r>
        <w:rPr>
          <w:noProof/>
        </w:rPr>
        <w:fldChar w:fldCharType="end"/>
      </w:r>
    </w:p>
    <w:p w14:paraId="60E4A5A6" w14:textId="25023990" w:rsidR="00901AD6" w:rsidRDefault="00EB59CD">
      <w:pPr>
        <w:pStyle w:val="Kazalovsebine3"/>
        <w:tabs>
          <w:tab w:val="left" w:pos="721"/>
          <w:tab w:val="right" w:pos="9060"/>
        </w:tabs>
        <w:rPr>
          <w:rFonts w:asciiTheme="minorHAnsi" w:eastAsiaTheme="minorEastAsia" w:hAnsiTheme="minorHAnsi" w:cstheme="minorBidi"/>
          <w:smallCaps w:val="0"/>
          <w:noProof/>
          <w:color w:val="auto"/>
        </w:rPr>
      </w:pPr>
      <w:r>
        <w:fldChar w:fldCharType="begin"/>
      </w:r>
      <w:r>
        <w:instrText xml:space="preserve"> HYPERLINK \l "_Toc72696405" </w:instrText>
      </w:r>
      <w:r>
        <w:fldChar w:fldCharType="separate"/>
      </w:r>
      <w:r w:rsidR="00901AD6" w:rsidRPr="00C45FBD">
        <w:rPr>
          <w:rStyle w:val="Hiperpovezava"/>
          <w:noProof/>
        </w:rPr>
        <w:t>4.3.4.</w:t>
      </w:r>
      <w:r w:rsidR="00901AD6">
        <w:rPr>
          <w:rFonts w:asciiTheme="minorHAnsi" w:eastAsiaTheme="minorEastAsia" w:hAnsiTheme="minorHAnsi" w:cstheme="minorBidi"/>
          <w:smallCaps w:val="0"/>
          <w:noProof/>
          <w:color w:val="auto"/>
        </w:rPr>
        <w:tab/>
      </w:r>
      <w:r w:rsidR="00901AD6" w:rsidRPr="00C45FBD">
        <w:rPr>
          <w:rStyle w:val="Hiperpovezava"/>
          <w:noProof/>
        </w:rPr>
        <w:t>Neposredna plačila podizvajalcem</w:t>
      </w:r>
      <w:r w:rsidR="00901AD6">
        <w:rPr>
          <w:noProof/>
          <w:webHidden/>
        </w:rPr>
        <w:tab/>
      </w:r>
      <w:r w:rsidR="00901AD6">
        <w:rPr>
          <w:noProof/>
          <w:webHidden/>
        </w:rPr>
        <w:fldChar w:fldCharType="begin"/>
      </w:r>
      <w:r w:rsidR="00901AD6">
        <w:rPr>
          <w:noProof/>
          <w:webHidden/>
        </w:rPr>
        <w:instrText xml:space="preserve"> PAGEREF _Toc72696405 \h </w:instrText>
      </w:r>
      <w:r w:rsidR="00901AD6">
        <w:rPr>
          <w:noProof/>
          <w:webHidden/>
        </w:rPr>
      </w:r>
      <w:r w:rsidR="00901AD6">
        <w:rPr>
          <w:noProof/>
          <w:webHidden/>
        </w:rPr>
        <w:fldChar w:fldCharType="separate"/>
      </w:r>
      <w:ins w:id="29" w:author="Sara Rupar" w:date="2021-06-11T14:47:00Z">
        <w:r>
          <w:rPr>
            <w:noProof/>
            <w:webHidden/>
          </w:rPr>
          <w:t>11</w:t>
        </w:r>
      </w:ins>
      <w:del w:id="30" w:author="Sara Rupar" w:date="2021-06-11T14:47:00Z">
        <w:r w:rsidR="002A7AC4" w:rsidDel="00EB59CD">
          <w:rPr>
            <w:noProof/>
            <w:webHidden/>
          </w:rPr>
          <w:delText>10</w:delText>
        </w:r>
      </w:del>
      <w:r w:rsidR="00901AD6">
        <w:rPr>
          <w:noProof/>
          <w:webHidden/>
        </w:rPr>
        <w:fldChar w:fldCharType="end"/>
      </w:r>
      <w:r>
        <w:rPr>
          <w:noProof/>
        </w:rPr>
        <w:fldChar w:fldCharType="end"/>
      </w:r>
    </w:p>
    <w:p w14:paraId="3EB3BD81" w14:textId="61670E3F" w:rsidR="00901AD6" w:rsidRDefault="00EB59CD">
      <w:pPr>
        <w:pStyle w:val="Kazalovsebine3"/>
        <w:tabs>
          <w:tab w:val="left" w:pos="721"/>
          <w:tab w:val="right" w:pos="9060"/>
        </w:tabs>
        <w:rPr>
          <w:rFonts w:asciiTheme="minorHAnsi" w:eastAsiaTheme="minorEastAsia" w:hAnsiTheme="minorHAnsi" w:cstheme="minorBidi"/>
          <w:smallCaps w:val="0"/>
          <w:noProof/>
          <w:color w:val="auto"/>
        </w:rPr>
      </w:pPr>
      <w:r>
        <w:fldChar w:fldCharType="begin"/>
      </w:r>
      <w:r>
        <w:instrText xml:space="preserve"> HYPERLINK \l "_Toc72696406" </w:instrText>
      </w:r>
      <w:r>
        <w:fldChar w:fldCharType="separate"/>
      </w:r>
      <w:r w:rsidR="00901AD6" w:rsidRPr="00C45FBD">
        <w:rPr>
          <w:rStyle w:val="Hiperpovezava"/>
          <w:noProof/>
        </w:rPr>
        <w:t>4.3.5.</w:t>
      </w:r>
      <w:r w:rsidR="00901AD6">
        <w:rPr>
          <w:rFonts w:asciiTheme="minorHAnsi" w:eastAsiaTheme="minorEastAsia" w:hAnsiTheme="minorHAnsi" w:cstheme="minorBidi"/>
          <w:smallCaps w:val="0"/>
          <w:noProof/>
          <w:color w:val="auto"/>
        </w:rPr>
        <w:tab/>
      </w:r>
      <w:r w:rsidR="00901AD6" w:rsidRPr="00C45FBD">
        <w:rPr>
          <w:rStyle w:val="Hiperpovezava"/>
          <w:noProof/>
        </w:rPr>
        <w:t>Neposredna plačila podizvajalcem v podizvajalski verigi</w:t>
      </w:r>
      <w:r w:rsidR="00901AD6">
        <w:rPr>
          <w:noProof/>
          <w:webHidden/>
        </w:rPr>
        <w:tab/>
      </w:r>
      <w:r w:rsidR="00901AD6">
        <w:rPr>
          <w:noProof/>
          <w:webHidden/>
        </w:rPr>
        <w:fldChar w:fldCharType="begin"/>
      </w:r>
      <w:r w:rsidR="00901AD6">
        <w:rPr>
          <w:noProof/>
          <w:webHidden/>
        </w:rPr>
        <w:instrText xml:space="preserve"> PAGEREF _Toc72696406 \h </w:instrText>
      </w:r>
      <w:r w:rsidR="00901AD6">
        <w:rPr>
          <w:noProof/>
          <w:webHidden/>
        </w:rPr>
      </w:r>
      <w:r w:rsidR="00901AD6">
        <w:rPr>
          <w:noProof/>
          <w:webHidden/>
        </w:rPr>
        <w:fldChar w:fldCharType="separate"/>
      </w:r>
      <w:ins w:id="31" w:author="Sara Rupar" w:date="2021-06-11T14:47:00Z">
        <w:r>
          <w:rPr>
            <w:noProof/>
            <w:webHidden/>
          </w:rPr>
          <w:t>12</w:t>
        </w:r>
      </w:ins>
      <w:del w:id="32" w:author="Sara Rupar" w:date="2021-06-11T14:47:00Z">
        <w:r w:rsidR="002A7AC4" w:rsidDel="00EB59CD">
          <w:rPr>
            <w:noProof/>
            <w:webHidden/>
          </w:rPr>
          <w:delText>11</w:delText>
        </w:r>
      </w:del>
      <w:r w:rsidR="00901AD6">
        <w:rPr>
          <w:noProof/>
          <w:webHidden/>
        </w:rPr>
        <w:fldChar w:fldCharType="end"/>
      </w:r>
      <w:r>
        <w:rPr>
          <w:noProof/>
        </w:rPr>
        <w:fldChar w:fldCharType="end"/>
      </w:r>
    </w:p>
    <w:p w14:paraId="1079CAD1" w14:textId="499A64EC"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"_Toc72696407" </w:instrText>
      </w:r>
      <w:r>
        <w:fldChar w:fldCharType="separate"/>
      </w:r>
      <w:r w:rsidR="00901AD6" w:rsidRPr="00C45FBD">
        <w:rPr>
          <w:rStyle w:val="Hiperpovezava"/>
          <w:noProof/>
        </w:rPr>
        <w:t>4.4.</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Način nastopanja istega gospodarskega subjekta</w:t>
      </w:r>
      <w:r w:rsidR="00901AD6">
        <w:rPr>
          <w:noProof/>
          <w:webHidden/>
        </w:rPr>
        <w:tab/>
      </w:r>
      <w:r w:rsidR="00901AD6">
        <w:rPr>
          <w:noProof/>
          <w:webHidden/>
        </w:rPr>
        <w:fldChar w:fldCharType="begin"/>
      </w:r>
      <w:r w:rsidR="00901AD6">
        <w:rPr>
          <w:noProof/>
          <w:webHidden/>
        </w:rPr>
        <w:instrText xml:space="preserve"> PAGEREF _Toc72696407 \h </w:instrText>
      </w:r>
      <w:r w:rsidR="00901AD6">
        <w:rPr>
          <w:noProof/>
          <w:webHidden/>
        </w:rPr>
      </w:r>
      <w:r w:rsidR="00901AD6">
        <w:rPr>
          <w:noProof/>
          <w:webHidden/>
        </w:rPr>
        <w:fldChar w:fldCharType="separate"/>
      </w:r>
      <w:ins w:id="33" w:author="Sara Rupar" w:date="2021-06-11T14:47:00Z">
        <w:r>
          <w:rPr>
            <w:noProof/>
            <w:webHidden/>
          </w:rPr>
          <w:t>12</w:t>
        </w:r>
      </w:ins>
      <w:del w:id="34" w:author="Sara Rupar" w:date="2021-06-11T14:47:00Z">
        <w:r w:rsidR="002A7AC4" w:rsidDel="00EB59CD">
          <w:rPr>
            <w:noProof/>
            <w:webHidden/>
          </w:rPr>
          <w:delText>11</w:delText>
        </w:r>
      </w:del>
      <w:r w:rsidR="00901AD6">
        <w:rPr>
          <w:noProof/>
          <w:webHidden/>
        </w:rPr>
        <w:fldChar w:fldCharType="end"/>
      </w:r>
      <w:r>
        <w:rPr>
          <w:noProof/>
        </w:rPr>
        <w:fldChar w:fldCharType="end"/>
      </w:r>
    </w:p>
    <w:p w14:paraId="2B667C4F" w14:textId="05A0FACB" w:rsidR="00901AD6" w:rsidRDefault="00F366EB">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408" w:history="1">
        <w:r w:rsidR="00901AD6" w:rsidRPr="00C45FBD">
          <w:rPr>
            <w:rStyle w:val="Hiperpovezava"/>
            <w:noProof/>
          </w:rPr>
          <w:t>5.</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PREDMET JAVNEGA NAROČANJA</w:t>
        </w:r>
        <w:r w:rsidR="00901AD6">
          <w:rPr>
            <w:noProof/>
            <w:webHidden/>
          </w:rPr>
          <w:tab/>
        </w:r>
        <w:r w:rsidR="00901AD6">
          <w:rPr>
            <w:noProof/>
            <w:webHidden/>
          </w:rPr>
          <w:fldChar w:fldCharType="begin"/>
        </w:r>
        <w:r w:rsidR="00901AD6">
          <w:rPr>
            <w:noProof/>
            <w:webHidden/>
          </w:rPr>
          <w:instrText xml:space="preserve"> PAGEREF _Toc72696408 \h </w:instrText>
        </w:r>
        <w:r w:rsidR="00901AD6">
          <w:rPr>
            <w:noProof/>
            <w:webHidden/>
          </w:rPr>
        </w:r>
        <w:r w:rsidR="00901AD6">
          <w:rPr>
            <w:noProof/>
            <w:webHidden/>
          </w:rPr>
          <w:fldChar w:fldCharType="separate"/>
        </w:r>
        <w:r w:rsidR="00EB59CD">
          <w:rPr>
            <w:noProof/>
            <w:webHidden/>
          </w:rPr>
          <w:t>12</w:t>
        </w:r>
        <w:r w:rsidR="00901AD6">
          <w:rPr>
            <w:noProof/>
            <w:webHidden/>
          </w:rPr>
          <w:fldChar w:fldCharType="end"/>
        </w:r>
      </w:hyperlink>
    </w:p>
    <w:p w14:paraId="15BBA803" w14:textId="2BB73937" w:rsidR="00901AD6" w:rsidRDefault="00F366EB">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09" w:history="1">
        <w:r w:rsidR="00901AD6" w:rsidRPr="00C45FBD">
          <w:rPr>
            <w:rStyle w:val="Hiperpovezava"/>
            <w:noProof/>
          </w:rPr>
          <w:t>5.1.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Opis predmeta javnega naročanja</w:t>
        </w:r>
        <w:r w:rsidR="00901AD6">
          <w:rPr>
            <w:noProof/>
            <w:webHidden/>
          </w:rPr>
          <w:tab/>
        </w:r>
        <w:r w:rsidR="00901AD6">
          <w:rPr>
            <w:noProof/>
            <w:webHidden/>
          </w:rPr>
          <w:fldChar w:fldCharType="begin"/>
        </w:r>
        <w:r w:rsidR="00901AD6">
          <w:rPr>
            <w:noProof/>
            <w:webHidden/>
          </w:rPr>
          <w:instrText xml:space="preserve"> PAGEREF _Toc72696409 \h </w:instrText>
        </w:r>
        <w:r w:rsidR="00901AD6">
          <w:rPr>
            <w:noProof/>
            <w:webHidden/>
          </w:rPr>
        </w:r>
        <w:r w:rsidR="00901AD6">
          <w:rPr>
            <w:noProof/>
            <w:webHidden/>
          </w:rPr>
          <w:fldChar w:fldCharType="separate"/>
        </w:r>
        <w:r w:rsidR="00EB59CD">
          <w:rPr>
            <w:noProof/>
            <w:webHidden/>
          </w:rPr>
          <w:t>12</w:t>
        </w:r>
        <w:r w:rsidR="00901AD6">
          <w:rPr>
            <w:noProof/>
            <w:webHidden/>
          </w:rPr>
          <w:fldChar w:fldCharType="end"/>
        </w:r>
      </w:hyperlink>
    </w:p>
    <w:p w14:paraId="5B292F3D" w14:textId="2F1ABBF6"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"_Toc72696410" </w:instrText>
      </w:r>
      <w:r>
        <w:fldChar w:fldCharType="separate"/>
      </w:r>
      <w:r w:rsidR="00901AD6" w:rsidRPr="00C45FBD">
        <w:rPr>
          <w:rStyle w:val="Hiperpovezava"/>
          <w:noProof/>
        </w:rPr>
        <w:t>5.2.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Ogled</w:t>
      </w:r>
      <w:r w:rsidR="00901AD6">
        <w:rPr>
          <w:noProof/>
          <w:webHidden/>
        </w:rPr>
        <w:tab/>
      </w:r>
      <w:r w:rsidR="00901AD6">
        <w:rPr>
          <w:noProof/>
          <w:webHidden/>
        </w:rPr>
        <w:fldChar w:fldCharType="begin"/>
      </w:r>
      <w:r w:rsidR="00901AD6">
        <w:rPr>
          <w:noProof/>
          <w:webHidden/>
        </w:rPr>
        <w:instrText xml:space="preserve"> PAGEREF _Toc72696410 \h </w:instrText>
      </w:r>
      <w:r w:rsidR="00901AD6">
        <w:rPr>
          <w:noProof/>
          <w:webHidden/>
        </w:rPr>
      </w:r>
      <w:r w:rsidR="00901AD6">
        <w:rPr>
          <w:noProof/>
          <w:webHidden/>
        </w:rPr>
        <w:fldChar w:fldCharType="separate"/>
      </w:r>
      <w:ins w:id="35" w:author="Sara Rupar" w:date="2021-06-11T14:47:00Z">
        <w:r>
          <w:rPr>
            <w:noProof/>
            <w:webHidden/>
          </w:rPr>
          <w:t>13</w:t>
        </w:r>
      </w:ins>
      <w:del w:id="36" w:author="Sara Rupar" w:date="2021-06-11T14:47:00Z">
        <w:r w:rsidR="002A7AC4" w:rsidDel="00EB59CD">
          <w:rPr>
            <w:noProof/>
            <w:webHidden/>
          </w:rPr>
          <w:delText>12</w:delText>
        </w:r>
      </w:del>
      <w:r w:rsidR="00901AD6">
        <w:rPr>
          <w:noProof/>
          <w:webHidden/>
        </w:rPr>
        <w:fldChar w:fldCharType="end"/>
      </w:r>
      <w:r>
        <w:rPr>
          <w:noProof/>
        </w:rPr>
        <w:fldChar w:fldCharType="end"/>
      </w:r>
    </w:p>
    <w:p w14:paraId="5606212F" w14:textId="2FA9A30F" w:rsidR="00901AD6" w:rsidRDefault="00EB59CD">
      <w:pPr>
        <w:pStyle w:val="Kazalovsebine1"/>
        <w:tabs>
          <w:tab w:val="left" w:pos="390"/>
          <w:tab w:val="right" w:pos="9060"/>
        </w:tabs>
        <w:rPr>
          <w:rFonts w:asciiTheme="minorHAnsi" w:eastAsiaTheme="minorEastAsia" w:hAnsiTheme="minorHAnsi" w:cstheme="minorBidi"/>
          <w:b w:val="0"/>
          <w:bCs w:val="0"/>
          <w:caps w:val="0"/>
          <w:noProof/>
          <w:color w:val="auto"/>
          <w:u w:val="none"/>
        </w:rPr>
      </w:pPr>
      <w:r>
        <w:fldChar w:fldCharType="begin"/>
      </w:r>
      <w:r>
        <w:instrText xml:space="preserve"> HYPERLINK \l "_Toc72696411" </w:instrText>
      </w:r>
      <w:r>
        <w:fldChar w:fldCharType="separate"/>
      </w:r>
      <w:r w:rsidR="00901AD6" w:rsidRPr="00C45FBD">
        <w:rPr>
          <w:rStyle w:val="Hiperpovezava"/>
          <w:noProof/>
        </w:rPr>
        <w:t>6.</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TEHNIČNE ZAHTEVE</w:t>
      </w:r>
      <w:r w:rsidR="00901AD6">
        <w:rPr>
          <w:noProof/>
          <w:webHidden/>
        </w:rPr>
        <w:tab/>
      </w:r>
      <w:r w:rsidR="00901AD6">
        <w:rPr>
          <w:noProof/>
          <w:webHidden/>
        </w:rPr>
        <w:fldChar w:fldCharType="begin"/>
      </w:r>
      <w:r w:rsidR="00901AD6">
        <w:rPr>
          <w:noProof/>
          <w:webHidden/>
        </w:rPr>
        <w:instrText xml:space="preserve"> PAGEREF _Toc72696411 \h </w:instrText>
      </w:r>
      <w:r w:rsidR="00901AD6">
        <w:rPr>
          <w:noProof/>
          <w:webHidden/>
        </w:rPr>
      </w:r>
      <w:r w:rsidR="00901AD6">
        <w:rPr>
          <w:noProof/>
          <w:webHidden/>
        </w:rPr>
        <w:fldChar w:fldCharType="separate"/>
      </w:r>
      <w:ins w:id="37" w:author="Sara Rupar" w:date="2021-06-11T14:47:00Z">
        <w:r>
          <w:rPr>
            <w:noProof/>
            <w:webHidden/>
          </w:rPr>
          <w:t>13</w:t>
        </w:r>
      </w:ins>
      <w:del w:id="38" w:author="Sara Rupar" w:date="2021-06-11T14:47:00Z">
        <w:r w:rsidR="002A7AC4" w:rsidDel="00EB59CD">
          <w:rPr>
            <w:noProof/>
            <w:webHidden/>
          </w:rPr>
          <w:delText>12</w:delText>
        </w:r>
      </w:del>
      <w:r w:rsidR="00901AD6">
        <w:rPr>
          <w:noProof/>
          <w:webHidden/>
        </w:rPr>
        <w:fldChar w:fldCharType="end"/>
      </w:r>
      <w:r>
        <w:rPr>
          <w:noProof/>
        </w:rPr>
        <w:fldChar w:fldCharType="end"/>
      </w:r>
    </w:p>
    <w:p w14:paraId="4433E2BD" w14:textId="19E1565C"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"_Toc72696412" </w:instrText>
      </w:r>
      <w:r>
        <w:fldChar w:fldCharType="separate"/>
      </w:r>
      <w:r w:rsidR="00901AD6" w:rsidRPr="00C45FBD">
        <w:rPr>
          <w:rStyle w:val="Hiperpovezava"/>
          <w:noProof/>
        </w:rPr>
        <w:t>6.1.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Tehnične zahteve v zvezi z izvajanjem javnega naročila</w:t>
      </w:r>
      <w:r w:rsidR="00901AD6">
        <w:rPr>
          <w:noProof/>
          <w:webHidden/>
        </w:rPr>
        <w:tab/>
      </w:r>
      <w:r w:rsidR="00901AD6">
        <w:rPr>
          <w:noProof/>
          <w:webHidden/>
        </w:rPr>
        <w:fldChar w:fldCharType="begin"/>
      </w:r>
      <w:r w:rsidR="00901AD6">
        <w:rPr>
          <w:noProof/>
          <w:webHidden/>
        </w:rPr>
        <w:instrText xml:space="preserve"> PAGEREF _Toc72696412 \h </w:instrText>
      </w:r>
      <w:r w:rsidR="00901AD6">
        <w:rPr>
          <w:noProof/>
          <w:webHidden/>
        </w:rPr>
      </w:r>
      <w:r w:rsidR="00901AD6">
        <w:rPr>
          <w:noProof/>
          <w:webHidden/>
        </w:rPr>
        <w:fldChar w:fldCharType="separate"/>
      </w:r>
      <w:ins w:id="39" w:author="Sara Rupar" w:date="2021-06-11T14:47:00Z">
        <w:r>
          <w:rPr>
            <w:noProof/>
            <w:webHidden/>
          </w:rPr>
          <w:t>13</w:t>
        </w:r>
      </w:ins>
      <w:del w:id="40" w:author="Sara Rupar" w:date="2021-06-11T14:47:00Z">
        <w:r w:rsidR="002A7AC4" w:rsidDel="00EB59CD">
          <w:rPr>
            <w:noProof/>
            <w:webHidden/>
          </w:rPr>
          <w:delText>12</w:delText>
        </w:r>
      </w:del>
      <w:r w:rsidR="00901AD6">
        <w:rPr>
          <w:noProof/>
          <w:webHidden/>
        </w:rPr>
        <w:fldChar w:fldCharType="end"/>
      </w:r>
      <w:r>
        <w:rPr>
          <w:noProof/>
        </w:rPr>
        <w:fldChar w:fldCharType="end"/>
      </w:r>
    </w:p>
    <w:p w14:paraId="158E3E43" w14:textId="74BACE14"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"_Toc72696413" </w:instrText>
      </w:r>
      <w:r>
        <w:fldChar w:fldCharType="separate"/>
      </w:r>
      <w:r w:rsidR="00901AD6" w:rsidRPr="00C45FBD">
        <w:rPr>
          <w:rStyle w:val="Hiperpovezava"/>
          <w:noProof/>
        </w:rPr>
        <w:t>6.2.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Rok izvedbe pogodbenih obveznosti</w:t>
      </w:r>
      <w:r w:rsidR="00901AD6">
        <w:rPr>
          <w:noProof/>
          <w:webHidden/>
        </w:rPr>
        <w:tab/>
      </w:r>
      <w:r w:rsidR="00901AD6">
        <w:rPr>
          <w:noProof/>
          <w:webHidden/>
        </w:rPr>
        <w:fldChar w:fldCharType="begin"/>
      </w:r>
      <w:r w:rsidR="00901AD6">
        <w:rPr>
          <w:noProof/>
          <w:webHidden/>
        </w:rPr>
        <w:instrText xml:space="preserve"> PAGEREF _Toc72696413 \h </w:instrText>
      </w:r>
      <w:r w:rsidR="00901AD6">
        <w:rPr>
          <w:noProof/>
          <w:webHidden/>
        </w:rPr>
      </w:r>
      <w:r w:rsidR="00901AD6">
        <w:rPr>
          <w:noProof/>
          <w:webHidden/>
        </w:rPr>
        <w:fldChar w:fldCharType="separate"/>
      </w:r>
      <w:ins w:id="41" w:author="Sara Rupar" w:date="2021-06-11T14:47:00Z">
        <w:r>
          <w:rPr>
            <w:noProof/>
            <w:webHidden/>
          </w:rPr>
          <w:t>14</w:t>
        </w:r>
      </w:ins>
      <w:del w:id="42" w:author="Sara Rupar" w:date="2021-06-11T14:47:00Z">
        <w:r w:rsidR="002A7AC4" w:rsidDel="00EB59CD">
          <w:rPr>
            <w:noProof/>
            <w:webHidden/>
          </w:rPr>
          <w:delText>13</w:delText>
        </w:r>
      </w:del>
      <w:r w:rsidR="00901AD6">
        <w:rPr>
          <w:noProof/>
          <w:webHidden/>
        </w:rPr>
        <w:fldChar w:fldCharType="end"/>
      </w:r>
      <w:r>
        <w:rPr>
          <w:noProof/>
        </w:rPr>
        <w:fldChar w:fldCharType="end"/>
      </w:r>
    </w:p>
    <w:p w14:paraId="0CF73C67" w14:textId="3D80BA1F" w:rsidR="00901AD6" w:rsidRDefault="00EB59CD">
      <w:pPr>
        <w:pStyle w:val="Kazalovsebine1"/>
        <w:tabs>
          <w:tab w:val="left" w:pos="390"/>
          <w:tab w:val="right" w:pos="9060"/>
        </w:tabs>
        <w:rPr>
          <w:rFonts w:asciiTheme="minorHAnsi" w:eastAsiaTheme="minorEastAsia" w:hAnsiTheme="minorHAnsi" w:cstheme="minorBidi"/>
          <w:b w:val="0"/>
          <w:bCs w:val="0"/>
          <w:caps w:val="0"/>
          <w:noProof/>
          <w:color w:val="auto"/>
          <w:u w:val="none"/>
        </w:rPr>
      </w:pPr>
      <w:r>
        <w:fldChar w:fldCharType="begin"/>
      </w:r>
      <w:r>
        <w:instrText xml:space="preserve"> HYPERLINK \l "_Toc72696414" </w:instrText>
      </w:r>
      <w:r>
        <w:fldChar w:fldCharType="separate"/>
      </w:r>
      <w:r w:rsidR="00901AD6" w:rsidRPr="00C45FBD">
        <w:rPr>
          <w:rStyle w:val="Hiperpovezava"/>
          <w:noProof/>
        </w:rPr>
        <w:t>7.</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PRAVILA ZA SPOROČANJE</w:t>
      </w:r>
      <w:r w:rsidR="00901AD6">
        <w:rPr>
          <w:noProof/>
          <w:webHidden/>
        </w:rPr>
        <w:tab/>
      </w:r>
      <w:r w:rsidR="00901AD6">
        <w:rPr>
          <w:noProof/>
          <w:webHidden/>
        </w:rPr>
        <w:fldChar w:fldCharType="begin"/>
      </w:r>
      <w:r w:rsidR="00901AD6">
        <w:rPr>
          <w:noProof/>
          <w:webHidden/>
        </w:rPr>
        <w:instrText xml:space="preserve"> PAGEREF _Toc72696414 \h </w:instrText>
      </w:r>
      <w:r w:rsidR="00901AD6">
        <w:rPr>
          <w:noProof/>
          <w:webHidden/>
        </w:rPr>
      </w:r>
      <w:r w:rsidR="00901AD6">
        <w:rPr>
          <w:noProof/>
          <w:webHidden/>
        </w:rPr>
        <w:fldChar w:fldCharType="separate"/>
      </w:r>
      <w:ins w:id="43" w:author="Sara Rupar" w:date="2021-06-11T14:47:00Z">
        <w:r>
          <w:rPr>
            <w:noProof/>
            <w:webHidden/>
          </w:rPr>
          <w:t>15</w:t>
        </w:r>
      </w:ins>
      <w:del w:id="44" w:author="Sara Rupar" w:date="2021-06-11T14:47:00Z">
        <w:r w:rsidR="002A7AC4" w:rsidDel="00EB59CD">
          <w:rPr>
            <w:noProof/>
            <w:webHidden/>
          </w:rPr>
          <w:delText>14</w:delText>
        </w:r>
      </w:del>
      <w:r w:rsidR="00901AD6">
        <w:rPr>
          <w:noProof/>
          <w:webHidden/>
        </w:rPr>
        <w:fldChar w:fldCharType="end"/>
      </w:r>
      <w:r>
        <w:rPr>
          <w:noProof/>
        </w:rPr>
        <w:fldChar w:fldCharType="end"/>
      </w:r>
    </w:p>
    <w:p w14:paraId="03D4E768" w14:textId="0E70FD9F"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"_Toc72696415" </w:instrText>
      </w:r>
      <w:r>
        <w:fldChar w:fldCharType="separate"/>
      </w:r>
      <w:r w:rsidR="00901AD6" w:rsidRPr="00C45FBD">
        <w:rPr>
          <w:rStyle w:val="Hiperpovezava"/>
          <w:noProof/>
        </w:rPr>
        <w:t>7.1.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Komunikacijska sredstva</w:t>
      </w:r>
      <w:r w:rsidR="00901AD6">
        <w:rPr>
          <w:noProof/>
          <w:webHidden/>
        </w:rPr>
        <w:tab/>
      </w:r>
      <w:r w:rsidR="00901AD6">
        <w:rPr>
          <w:noProof/>
          <w:webHidden/>
        </w:rPr>
        <w:fldChar w:fldCharType="begin"/>
      </w:r>
      <w:r w:rsidR="00901AD6">
        <w:rPr>
          <w:noProof/>
          <w:webHidden/>
        </w:rPr>
        <w:instrText xml:space="preserve"> PAGEREF _Toc72696415 \h </w:instrText>
      </w:r>
      <w:r w:rsidR="00901AD6">
        <w:rPr>
          <w:noProof/>
          <w:webHidden/>
        </w:rPr>
      </w:r>
      <w:r w:rsidR="00901AD6">
        <w:rPr>
          <w:noProof/>
          <w:webHidden/>
        </w:rPr>
        <w:fldChar w:fldCharType="separate"/>
      </w:r>
      <w:ins w:id="45" w:author="Sara Rupar" w:date="2021-06-11T14:47:00Z">
        <w:r>
          <w:rPr>
            <w:noProof/>
            <w:webHidden/>
          </w:rPr>
          <w:t>15</w:t>
        </w:r>
      </w:ins>
      <w:del w:id="46" w:author="Sara Rupar" w:date="2021-06-11T14:47:00Z">
        <w:r w:rsidR="002A7AC4" w:rsidDel="00EB59CD">
          <w:rPr>
            <w:noProof/>
            <w:webHidden/>
          </w:rPr>
          <w:delText>14</w:delText>
        </w:r>
      </w:del>
      <w:r w:rsidR="00901AD6">
        <w:rPr>
          <w:noProof/>
          <w:webHidden/>
        </w:rPr>
        <w:fldChar w:fldCharType="end"/>
      </w:r>
      <w:r>
        <w:rPr>
          <w:noProof/>
        </w:rPr>
        <w:fldChar w:fldCharType="end"/>
      </w:r>
    </w:p>
    <w:p w14:paraId="19BE25CC" w14:textId="1FBE85BF"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"_Toc72696416" </w:instrText>
      </w:r>
      <w:r>
        <w:fldChar w:fldCharType="separate"/>
      </w:r>
      <w:r w:rsidR="00901AD6" w:rsidRPr="00C45FBD">
        <w:rPr>
          <w:rStyle w:val="Hiperpovezava"/>
          <w:noProof/>
        </w:rPr>
        <w:t>7.2.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Spreminjanje ali dopolnjevanje dokumentacije</w:t>
      </w:r>
      <w:r w:rsidR="00901AD6">
        <w:rPr>
          <w:noProof/>
          <w:webHidden/>
        </w:rPr>
        <w:tab/>
      </w:r>
      <w:r w:rsidR="00901AD6">
        <w:rPr>
          <w:noProof/>
          <w:webHidden/>
        </w:rPr>
        <w:fldChar w:fldCharType="begin"/>
      </w:r>
      <w:r w:rsidR="00901AD6">
        <w:rPr>
          <w:noProof/>
          <w:webHidden/>
        </w:rPr>
        <w:instrText xml:space="preserve"> PAGEREF _Toc72696416 \h </w:instrText>
      </w:r>
      <w:r w:rsidR="00901AD6">
        <w:rPr>
          <w:noProof/>
          <w:webHidden/>
        </w:rPr>
      </w:r>
      <w:r w:rsidR="00901AD6">
        <w:rPr>
          <w:noProof/>
          <w:webHidden/>
        </w:rPr>
        <w:fldChar w:fldCharType="separate"/>
      </w:r>
      <w:ins w:id="47" w:author="Sara Rupar" w:date="2021-06-11T14:47:00Z">
        <w:r>
          <w:rPr>
            <w:noProof/>
            <w:webHidden/>
          </w:rPr>
          <w:t>15</w:t>
        </w:r>
      </w:ins>
      <w:del w:id="48" w:author="Sara Rupar" w:date="2021-06-11T14:47:00Z">
        <w:r w:rsidR="002A7AC4" w:rsidDel="00EB59CD">
          <w:rPr>
            <w:noProof/>
            <w:webHidden/>
          </w:rPr>
          <w:delText>14</w:delText>
        </w:r>
      </w:del>
      <w:r w:rsidR="00901AD6">
        <w:rPr>
          <w:noProof/>
          <w:webHidden/>
        </w:rPr>
        <w:fldChar w:fldCharType="end"/>
      </w:r>
      <w:r>
        <w:rPr>
          <w:noProof/>
        </w:rPr>
        <w:fldChar w:fldCharType="end"/>
      </w:r>
    </w:p>
    <w:p w14:paraId="2EBCD29C" w14:textId="6B1DA0B7"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"_Toc72696417" </w:instrText>
      </w:r>
      <w:r>
        <w:fldChar w:fldCharType="separate"/>
      </w:r>
      <w:r w:rsidR="00901AD6" w:rsidRPr="00C45FBD">
        <w:rPr>
          <w:rStyle w:val="Hiperpovezava"/>
          <w:noProof/>
        </w:rPr>
        <w:t>7.3.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Jezik javnega naročanja</w:t>
      </w:r>
      <w:r w:rsidR="00901AD6">
        <w:rPr>
          <w:noProof/>
          <w:webHidden/>
        </w:rPr>
        <w:tab/>
      </w:r>
      <w:r w:rsidR="00901AD6">
        <w:rPr>
          <w:noProof/>
          <w:webHidden/>
        </w:rPr>
        <w:fldChar w:fldCharType="begin"/>
      </w:r>
      <w:r w:rsidR="00901AD6">
        <w:rPr>
          <w:noProof/>
          <w:webHidden/>
        </w:rPr>
        <w:instrText xml:space="preserve"> PAGEREF _Toc72696417 \h </w:instrText>
      </w:r>
      <w:r w:rsidR="00901AD6">
        <w:rPr>
          <w:noProof/>
          <w:webHidden/>
        </w:rPr>
      </w:r>
      <w:r w:rsidR="00901AD6">
        <w:rPr>
          <w:noProof/>
          <w:webHidden/>
        </w:rPr>
        <w:fldChar w:fldCharType="separate"/>
      </w:r>
      <w:ins w:id="49" w:author="Sara Rupar" w:date="2021-06-11T14:47:00Z">
        <w:r>
          <w:rPr>
            <w:noProof/>
            <w:webHidden/>
          </w:rPr>
          <w:t>15</w:t>
        </w:r>
      </w:ins>
      <w:del w:id="50" w:author="Sara Rupar" w:date="2021-06-11T14:47:00Z">
        <w:r w:rsidR="002A7AC4" w:rsidDel="00EB59CD">
          <w:rPr>
            <w:noProof/>
            <w:webHidden/>
          </w:rPr>
          <w:delText>14</w:delText>
        </w:r>
      </w:del>
      <w:r w:rsidR="00901AD6">
        <w:rPr>
          <w:noProof/>
          <w:webHidden/>
        </w:rPr>
        <w:fldChar w:fldCharType="end"/>
      </w:r>
      <w:r>
        <w:rPr>
          <w:noProof/>
        </w:rPr>
        <w:fldChar w:fldCharType="end"/>
      </w:r>
    </w:p>
    <w:p w14:paraId="1CE879CC" w14:textId="6AAB6C63"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"_Toc72696418" </w:instrText>
      </w:r>
      <w:r>
        <w:fldChar w:fldCharType="separate"/>
      </w:r>
      <w:r w:rsidR="00901AD6" w:rsidRPr="00C45FBD">
        <w:rPr>
          <w:rStyle w:val="Hiperpovezava"/>
          <w:noProof/>
        </w:rPr>
        <w:t>7.4.</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Oblika ponudbe</w:t>
      </w:r>
      <w:r w:rsidR="00901AD6">
        <w:rPr>
          <w:noProof/>
          <w:webHidden/>
        </w:rPr>
        <w:tab/>
      </w:r>
      <w:r w:rsidR="00901AD6">
        <w:rPr>
          <w:noProof/>
          <w:webHidden/>
        </w:rPr>
        <w:fldChar w:fldCharType="begin"/>
      </w:r>
      <w:r w:rsidR="00901AD6">
        <w:rPr>
          <w:noProof/>
          <w:webHidden/>
        </w:rPr>
        <w:instrText xml:space="preserve"> PAGEREF _Toc72696418 \h </w:instrText>
      </w:r>
      <w:r w:rsidR="00901AD6">
        <w:rPr>
          <w:noProof/>
          <w:webHidden/>
        </w:rPr>
      </w:r>
      <w:r w:rsidR="00901AD6">
        <w:rPr>
          <w:noProof/>
          <w:webHidden/>
        </w:rPr>
        <w:fldChar w:fldCharType="separate"/>
      </w:r>
      <w:ins w:id="51" w:author="Sara Rupar" w:date="2021-06-11T14:47:00Z">
        <w:r>
          <w:rPr>
            <w:noProof/>
            <w:webHidden/>
          </w:rPr>
          <w:t>16</w:t>
        </w:r>
      </w:ins>
      <w:del w:id="52" w:author="Sara Rupar" w:date="2021-06-11T14:47:00Z">
        <w:r w:rsidR="002A7AC4" w:rsidDel="00EB59CD">
          <w:rPr>
            <w:noProof/>
            <w:webHidden/>
          </w:rPr>
          <w:delText>15</w:delText>
        </w:r>
      </w:del>
      <w:r w:rsidR="00901AD6">
        <w:rPr>
          <w:noProof/>
          <w:webHidden/>
        </w:rPr>
        <w:fldChar w:fldCharType="end"/>
      </w:r>
      <w:r>
        <w:rPr>
          <w:noProof/>
        </w:rPr>
        <w:fldChar w:fldCharType="end"/>
      </w:r>
    </w:p>
    <w:p w14:paraId="1D9559C2" w14:textId="4D69FEFC" w:rsidR="00901AD6" w:rsidRDefault="00EB59CD">
      <w:pPr>
        <w:pStyle w:val="Kazalovsebine1"/>
        <w:tabs>
          <w:tab w:val="left" w:pos="390"/>
          <w:tab w:val="right" w:pos="9060"/>
        </w:tabs>
        <w:rPr>
          <w:rFonts w:asciiTheme="minorHAnsi" w:eastAsiaTheme="minorEastAsia" w:hAnsiTheme="minorHAnsi" w:cstheme="minorBidi"/>
          <w:b w:val="0"/>
          <w:bCs w:val="0"/>
          <w:caps w:val="0"/>
          <w:noProof/>
          <w:color w:val="auto"/>
          <w:u w:val="none"/>
        </w:rPr>
      </w:pPr>
      <w:r>
        <w:fldChar w:fldCharType="begin"/>
      </w:r>
      <w:r>
        <w:instrText xml:space="preserve"> HYPERLINK \l "_Toc72696419" </w:instrText>
      </w:r>
      <w:r>
        <w:fldChar w:fldCharType="separate"/>
      </w:r>
      <w:r w:rsidR="00901AD6" w:rsidRPr="00C45FBD">
        <w:rPr>
          <w:rStyle w:val="Hiperpovezava"/>
          <w:noProof/>
        </w:rPr>
        <w:t>8.</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ODDAJA IN JAVNO ODPIRANJE PONUDB</w:t>
      </w:r>
      <w:r w:rsidR="00901AD6">
        <w:rPr>
          <w:noProof/>
          <w:webHidden/>
        </w:rPr>
        <w:tab/>
      </w:r>
      <w:r w:rsidR="00901AD6">
        <w:rPr>
          <w:noProof/>
          <w:webHidden/>
        </w:rPr>
        <w:fldChar w:fldCharType="begin"/>
      </w:r>
      <w:r w:rsidR="00901AD6">
        <w:rPr>
          <w:noProof/>
          <w:webHidden/>
        </w:rPr>
        <w:instrText xml:space="preserve"> PAGEREF _Toc72696419 \h </w:instrText>
      </w:r>
      <w:r w:rsidR="00901AD6">
        <w:rPr>
          <w:noProof/>
          <w:webHidden/>
        </w:rPr>
      </w:r>
      <w:r w:rsidR="00901AD6">
        <w:rPr>
          <w:noProof/>
          <w:webHidden/>
        </w:rPr>
        <w:fldChar w:fldCharType="separate"/>
      </w:r>
      <w:ins w:id="53" w:author="Sara Rupar" w:date="2021-06-11T14:47:00Z">
        <w:r>
          <w:rPr>
            <w:noProof/>
            <w:webHidden/>
          </w:rPr>
          <w:t>16</w:t>
        </w:r>
      </w:ins>
      <w:del w:id="54" w:author="Sara Rupar" w:date="2021-06-11T14:47:00Z">
        <w:r w:rsidR="002A7AC4" w:rsidDel="00EB59CD">
          <w:rPr>
            <w:noProof/>
            <w:webHidden/>
          </w:rPr>
          <w:delText>15</w:delText>
        </w:r>
      </w:del>
      <w:r w:rsidR="00901AD6">
        <w:rPr>
          <w:noProof/>
          <w:webHidden/>
        </w:rPr>
        <w:fldChar w:fldCharType="end"/>
      </w:r>
      <w:r>
        <w:rPr>
          <w:noProof/>
        </w:rPr>
        <w:fldChar w:fldCharType="end"/>
      </w:r>
    </w:p>
    <w:p w14:paraId="05A1285E" w14:textId="7667EE66"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r>
        <w:lastRenderedPageBreak/>
        <w:fldChar w:fldCharType="begin"/>
      </w:r>
      <w:r>
        <w:instrText xml:space="preserve"> HYPERLINK \l "_Toc72696420" </w:instrText>
      </w:r>
      <w:r>
        <w:fldChar w:fldCharType="separate"/>
      </w:r>
      <w:r w:rsidR="00901AD6" w:rsidRPr="00C45FBD">
        <w:rPr>
          <w:rStyle w:val="Hiperpovezava"/>
          <w:noProof/>
        </w:rPr>
        <w:t>8.1.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Rok za prejem ponudb</w:t>
      </w:r>
      <w:r w:rsidR="00901AD6">
        <w:rPr>
          <w:noProof/>
          <w:webHidden/>
        </w:rPr>
        <w:tab/>
      </w:r>
      <w:r w:rsidR="00901AD6">
        <w:rPr>
          <w:noProof/>
          <w:webHidden/>
        </w:rPr>
        <w:fldChar w:fldCharType="begin"/>
      </w:r>
      <w:r w:rsidR="00901AD6">
        <w:rPr>
          <w:noProof/>
          <w:webHidden/>
        </w:rPr>
        <w:instrText xml:space="preserve"> PAGEREF _Toc72696420 \h </w:instrText>
      </w:r>
      <w:r w:rsidR="00901AD6">
        <w:rPr>
          <w:noProof/>
          <w:webHidden/>
        </w:rPr>
      </w:r>
      <w:r w:rsidR="00901AD6">
        <w:rPr>
          <w:noProof/>
          <w:webHidden/>
        </w:rPr>
        <w:fldChar w:fldCharType="separate"/>
      </w:r>
      <w:ins w:id="55" w:author="Sara Rupar" w:date="2021-06-11T14:47:00Z">
        <w:r>
          <w:rPr>
            <w:noProof/>
            <w:webHidden/>
          </w:rPr>
          <w:t>16</w:t>
        </w:r>
      </w:ins>
      <w:del w:id="56" w:author="Sara Rupar" w:date="2021-06-11T14:47:00Z">
        <w:r w:rsidR="002A7AC4" w:rsidDel="00EB59CD">
          <w:rPr>
            <w:noProof/>
            <w:webHidden/>
          </w:rPr>
          <w:delText>15</w:delText>
        </w:r>
      </w:del>
      <w:r w:rsidR="00901AD6">
        <w:rPr>
          <w:noProof/>
          <w:webHidden/>
        </w:rPr>
        <w:fldChar w:fldCharType="end"/>
      </w:r>
      <w:r>
        <w:rPr>
          <w:noProof/>
        </w:rPr>
        <w:fldChar w:fldCharType="end"/>
      </w:r>
    </w:p>
    <w:p w14:paraId="12965D2B" w14:textId="0C31ABA1"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"_Toc72696421" </w:instrText>
      </w:r>
      <w:r>
        <w:fldChar w:fldCharType="separate"/>
      </w:r>
      <w:r w:rsidR="00901AD6" w:rsidRPr="00C45FBD">
        <w:rPr>
          <w:rStyle w:val="Hiperpovezava"/>
          <w:noProof/>
        </w:rPr>
        <w:t>8.2.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Način in čas odpiranja ponudb</w:t>
      </w:r>
      <w:r w:rsidR="00901AD6">
        <w:rPr>
          <w:noProof/>
          <w:webHidden/>
        </w:rPr>
        <w:tab/>
      </w:r>
      <w:r w:rsidR="00901AD6">
        <w:rPr>
          <w:noProof/>
          <w:webHidden/>
        </w:rPr>
        <w:fldChar w:fldCharType="begin"/>
      </w:r>
      <w:r w:rsidR="00901AD6">
        <w:rPr>
          <w:noProof/>
          <w:webHidden/>
        </w:rPr>
        <w:instrText xml:space="preserve"> PAGEREF _Toc72696421 \h </w:instrText>
      </w:r>
      <w:r w:rsidR="00901AD6">
        <w:rPr>
          <w:noProof/>
          <w:webHidden/>
        </w:rPr>
      </w:r>
      <w:r w:rsidR="00901AD6">
        <w:rPr>
          <w:noProof/>
          <w:webHidden/>
        </w:rPr>
        <w:fldChar w:fldCharType="separate"/>
      </w:r>
      <w:ins w:id="57" w:author="Sara Rupar" w:date="2021-06-11T14:47:00Z">
        <w:r>
          <w:rPr>
            <w:noProof/>
            <w:webHidden/>
          </w:rPr>
          <w:t>17</w:t>
        </w:r>
      </w:ins>
      <w:del w:id="58" w:author="Sara Rupar" w:date="2021-06-11T14:47:00Z">
        <w:r w:rsidR="002A7AC4" w:rsidDel="00EB59CD">
          <w:rPr>
            <w:noProof/>
            <w:webHidden/>
          </w:rPr>
          <w:delText>16</w:delText>
        </w:r>
      </w:del>
      <w:r w:rsidR="00901AD6">
        <w:rPr>
          <w:noProof/>
          <w:webHidden/>
        </w:rPr>
        <w:fldChar w:fldCharType="end"/>
      </w:r>
      <w:r>
        <w:rPr>
          <w:noProof/>
        </w:rPr>
        <w:fldChar w:fldCharType="end"/>
      </w:r>
    </w:p>
    <w:p w14:paraId="2D80E4E2" w14:textId="6891FA9B"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"_Toc72696422" </w:instrText>
      </w:r>
      <w:r>
        <w:fldChar w:fldCharType="separate"/>
      </w:r>
      <w:r w:rsidR="00901AD6" w:rsidRPr="00C45FBD">
        <w:rPr>
          <w:rStyle w:val="Hiperpovezava"/>
          <w:noProof/>
        </w:rPr>
        <w:t>8.3.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Rok za dodatna pojasnila ponudb</w:t>
      </w:r>
      <w:r w:rsidR="00901AD6">
        <w:rPr>
          <w:noProof/>
          <w:webHidden/>
        </w:rPr>
        <w:tab/>
      </w:r>
      <w:r w:rsidR="00901AD6">
        <w:rPr>
          <w:noProof/>
          <w:webHidden/>
        </w:rPr>
        <w:fldChar w:fldCharType="begin"/>
      </w:r>
      <w:r w:rsidR="00901AD6">
        <w:rPr>
          <w:noProof/>
          <w:webHidden/>
        </w:rPr>
        <w:instrText xml:space="preserve"> PAGEREF _Toc72696422 \h </w:instrText>
      </w:r>
      <w:r w:rsidR="00901AD6">
        <w:rPr>
          <w:noProof/>
          <w:webHidden/>
        </w:rPr>
      </w:r>
      <w:r w:rsidR="00901AD6">
        <w:rPr>
          <w:noProof/>
          <w:webHidden/>
        </w:rPr>
        <w:fldChar w:fldCharType="separate"/>
      </w:r>
      <w:ins w:id="59" w:author="Sara Rupar" w:date="2021-06-11T14:47:00Z">
        <w:r>
          <w:rPr>
            <w:noProof/>
            <w:webHidden/>
          </w:rPr>
          <w:t>17</w:t>
        </w:r>
      </w:ins>
      <w:del w:id="60" w:author="Sara Rupar" w:date="2021-06-11T14:47:00Z">
        <w:r w:rsidR="002A7AC4" w:rsidDel="00EB59CD">
          <w:rPr>
            <w:noProof/>
            <w:webHidden/>
          </w:rPr>
          <w:delText>16</w:delText>
        </w:r>
      </w:del>
      <w:r w:rsidR="00901AD6">
        <w:rPr>
          <w:noProof/>
          <w:webHidden/>
        </w:rPr>
        <w:fldChar w:fldCharType="end"/>
      </w:r>
      <w:r>
        <w:rPr>
          <w:noProof/>
        </w:rPr>
        <w:fldChar w:fldCharType="end"/>
      </w:r>
    </w:p>
    <w:p w14:paraId="44D976A9" w14:textId="4347F236" w:rsidR="00901AD6" w:rsidRDefault="00EB59CD">
      <w:pPr>
        <w:pStyle w:val="Kazalovsebine1"/>
        <w:tabs>
          <w:tab w:val="left" w:pos="390"/>
          <w:tab w:val="right" w:pos="9060"/>
        </w:tabs>
        <w:rPr>
          <w:rFonts w:asciiTheme="minorHAnsi" w:eastAsiaTheme="minorEastAsia" w:hAnsiTheme="minorHAnsi" w:cstheme="minorBidi"/>
          <w:b w:val="0"/>
          <w:bCs w:val="0"/>
          <w:caps w:val="0"/>
          <w:noProof/>
          <w:color w:val="auto"/>
          <w:u w:val="none"/>
        </w:rPr>
      </w:pPr>
      <w:r>
        <w:fldChar w:fldCharType="begin"/>
      </w:r>
      <w:r>
        <w:instrText xml:space="preserve"> HYPERLINK \l "_Toc72696423" </w:instrText>
      </w:r>
      <w:r>
        <w:fldChar w:fldCharType="separate"/>
      </w:r>
      <w:r w:rsidR="00901AD6" w:rsidRPr="00C45FBD">
        <w:rPr>
          <w:rStyle w:val="Hiperpovezava"/>
          <w:noProof/>
        </w:rPr>
        <w:t>9.</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POGOJI ZA PRIZNANJE SPOSOBNOSTI IN RAZLOGI ZA IZKLJUČITEV</w:t>
      </w:r>
      <w:r w:rsidR="00901AD6">
        <w:rPr>
          <w:noProof/>
          <w:webHidden/>
        </w:rPr>
        <w:tab/>
      </w:r>
      <w:r w:rsidR="00901AD6">
        <w:rPr>
          <w:noProof/>
          <w:webHidden/>
        </w:rPr>
        <w:fldChar w:fldCharType="begin"/>
      </w:r>
      <w:r w:rsidR="00901AD6">
        <w:rPr>
          <w:noProof/>
          <w:webHidden/>
        </w:rPr>
        <w:instrText xml:space="preserve"> PAGEREF _Toc72696423 \h </w:instrText>
      </w:r>
      <w:r w:rsidR="00901AD6">
        <w:rPr>
          <w:noProof/>
          <w:webHidden/>
        </w:rPr>
      </w:r>
      <w:r w:rsidR="00901AD6">
        <w:rPr>
          <w:noProof/>
          <w:webHidden/>
        </w:rPr>
        <w:fldChar w:fldCharType="separate"/>
      </w:r>
      <w:ins w:id="61" w:author="Sara Rupar" w:date="2021-06-11T14:47:00Z">
        <w:r>
          <w:rPr>
            <w:noProof/>
            <w:webHidden/>
          </w:rPr>
          <w:t>18</w:t>
        </w:r>
      </w:ins>
      <w:del w:id="62" w:author="Sara Rupar" w:date="2021-06-11T14:47:00Z">
        <w:r w:rsidR="002A7AC4" w:rsidDel="00EB59CD">
          <w:rPr>
            <w:noProof/>
            <w:webHidden/>
          </w:rPr>
          <w:delText>17</w:delText>
        </w:r>
      </w:del>
      <w:r w:rsidR="00901AD6">
        <w:rPr>
          <w:noProof/>
          <w:webHidden/>
        </w:rPr>
        <w:fldChar w:fldCharType="end"/>
      </w:r>
      <w:r>
        <w:rPr>
          <w:noProof/>
        </w:rPr>
        <w:fldChar w:fldCharType="end"/>
      </w:r>
    </w:p>
    <w:p w14:paraId="65AA12F3" w14:textId="3A23DCA8"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"_Toc72696424" </w:instrText>
      </w:r>
      <w:r>
        <w:fldChar w:fldCharType="separate"/>
      </w:r>
      <w:r w:rsidR="00901AD6" w:rsidRPr="00C45FBD">
        <w:rPr>
          <w:rStyle w:val="Hiperpovezava"/>
          <w:noProof/>
        </w:rPr>
        <w:t>9.1.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Razlogi za izključitev</w:t>
      </w:r>
      <w:r w:rsidR="00901AD6">
        <w:rPr>
          <w:noProof/>
          <w:webHidden/>
        </w:rPr>
        <w:tab/>
      </w:r>
      <w:r w:rsidR="00901AD6">
        <w:rPr>
          <w:noProof/>
          <w:webHidden/>
        </w:rPr>
        <w:fldChar w:fldCharType="begin"/>
      </w:r>
      <w:r w:rsidR="00901AD6">
        <w:rPr>
          <w:noProof/>
          <w:webHidden/>
        </w:rPr>
        <w:instrText xml:space="preserve"> PAGEREF _Toc72696424 \h </w:instrText>
      </w:r>
      <w:r w:rsidR="00901AD6">
        <w:rPr>
          <w:noProof/>
          <w:webHidden/>
        </w:rPr>
      </w:r>
      <w:r w:rsidR="00901AD6">
        <w:rPr>
          <w:noProof/>
          <w:webHidden/>
        </w:rPr>
        <w:fldChar w:fldCharType="separate"/>
      </w:r>
      <w:ins w:id="63" w:author="Sara Rupar" w:date="2021-06-11T14:47:00Z">
        <w:r>
          <w:rPr>
            <w:noProof/>
            <w:webHidden/>
          </w:rPr>
          <w:t>18</w:t>
        </w:r>
      </w:ins>
      <w:del w:id="64" w:author="Sara Rupar" w:date="2021-06-11T14:47:00Z">
        <w:r w:rsidR="002A7AC4" w:rsidDel="00EB59CD">
          <w:rPr>
            <w:noProof/>
            <w:webHidden/>
          </w:rPr>
          <w:delText>17</w:delText>
        </w:r>
      </w:del>
      <w:r w:rsidR="00901AD6">
        <w:rPr>
          <w:noProof/>
          <w:webHidden/>
        </w:rPr>
        <w:fldChar w:fldCharType="end"/>
      </w:r>
      <w:r>
        <w:rPr>
          <w:noProof/>
        </w:rPr>
        <w:fldChar w:fldCharType="end"/>
      </w:r>
    </w:p>
    <w:p w14:paraId="48A5E126" w14:textId="0CD4E71C" w:rsidR="00901AD6" w:rsidRDefault="00EB59CD">
      <w:pPr>
        <w:pStyle w:val="Kazalovsebine3"/>
        <w:tabs>
          <w:tab w:val="left" w:pos="721"/>
          <w:tab w:val="right" w:pos="9060"/>
        </w:tabs>
        <w:rPr>
          <w:rFonts w:asciiTheme="minorHAnsi" w:eastAsiaTheme="minorEastAsia" w:hAnsiTheme="minorHAnsi" w:cstheme="minorBidi"/>
          <w:smallCaps w:val="0"/>
          <w:noProof/>
          <w:color w:val="auto"/>
        </w:rPr>
      </w:pPr>
      <w:r>
        <w:fldChar w:fldCharType="begin"/>
      </w:r>
      <w:r>
        <w:instrText xml:space="preserve"> HYPERLINK \l "_Toc72696425" </w:instrText>
      </w:r>
      <w:r>
        <w:fldChar w:fldCharType="separate"/>
      </w:r>
      <w:r w:rsidR="00901AD6" w:rsidRPr="00C45FBD">
        <w:rPr>
          <w:rStyle w:val="Hiperpovezava"/>
          <w:noProof/>
        </w:rPr>
        <w:t>9.1.1.</w:t>
      </w:r>
      <w:r w:rsidR="00901AD6">
        <w:rPr>
          <w:rFonts w:asciiTheme="minorHAnsi" w:eastAsiaTheme="minorEastAsia" w:hAnsiTheme="minorHAnsi" w:cstheme="minorBidi"/>
          <w:smallCaps w:val="0"/>
          <w:noProof/>
          <w:color w:val="auto"/>
        </w:rPr>
        <w:tab/>
      </w:r>
      <w:r w:rsidR="00901AD6" w:rsidRPr="00C45FBD">
        <w:rPr>
          <w:rStyle w:val="Hiperpovezava"/>
          <w:noProof/>
        </w:rPr>
        <w:t>Razlogi za izključitev</w:t>
      </w:r>
      <w:r w:rsidR="00901AD6">
        <w:rPr>
          <w:noProof/>
          <w:webHidden/>
        </w:rPr>
        <w:tab/>
      </w:r>
      <w:r w:rsidR="00901AD6">
        <w:rPr>
          <w:noProof/>
          <w:webHidden/>
        </w:rPr>
        <w:fldChar w:fldCharType="begin"/>
      </w:r>
      <w:r w:rsidR="00901AD6">
        <w:rPr>
          <w:noProof/>
          <w:webHidden/>
        </w:rPr>
        <w:instrText xml:space="preserve"> PAGEREF _Toc72696425 \h </w:instrText>
      </w:r>
      <w:r w:rsidR="00901AD6">
        <w:rPr>
          <w:noProof/>
          <w:webHidden/>
        </w:rPr>
      </w:r>
      <w:r w:rsidR="00901AD6">
        <w:rPr>
          <w:noProof/>
          <w:webHidden/>
        </w:rPr>
        <w:fldChar w:fldCharType="separate"/>
      </w:r>
      <w:ins w:id="65" w:author="Sara Rupar" w:date="2021-06-11T14:47:00Z">
        <w:r>
          <w:rPr>
            <w:noProof/>
            <w:webHidden/>
          </w:rPr>
          <w:t>18</w:t>
        </w:r>
      </w:ins>
      <w:del w:id="66" w:author="Sara Rupar" w:date="2021-06-11T14:47:00Z">
        <w:r w:rsidR="002A7AC4" w:rsidDel="00EB59CD">
          <w:rPr>
            <w:noProof/>
            <w:webHidden/>
          </w:rPr>
          <w:delText>17</w:delText>
        </w:r>
      </w:del>
      <w:r w:rsidR="00901AD6">
        <w:rPr>
          <w:noProof/>
          <w:webHidden/>
        </w:rPr>
        <w:fldChar w:fldCharType="end"/>
      </w:r>
      <w:r>
        <w:rPr>
          <w:noProof/>
        </w:rPr>
        <w:fldChar w:fldCharType="end"/>
      </w:r>
    </w:p>
    <w:p w14:paraId="1EBB45B9" w14:textId="5EB2DAFC" w:rsidR="00901AD6" w:rsidRDefault="00EB59CD">
      <w:pPr>
        <w:pStyle w:val="Kazalovsebine3"/>
        <w:tabs>
          <w:tab w:val="left" w:pos="721"/>
          <w:tab w:val="right" w:pos="9060"/>
        </w:tabs>
        <w:rPr>
          <w:rFonts w:asciiTheme="minorHAnsi" w:eastAsiaTheme="minorEastAsia" w:hAnsiTheme="minorHAnsi" w:cstheme="minorBidi"/>
          <w:smallCaps w:val="0"/>
          <w:noProof/>
          <w:color w:val="auto"/>
        </w:rPr>
      </w:pPr>
      <w:r>
        <w:fldChar w:fldCharType="begin"/>
      </w:r>
      <w:r>
        <w:instrText xml:space="preserve"> HYPERLINK \l "_Toc72696426" </w:instrText>
      </w:r>
      <w:r>
        <w:fldChar w:fldCharType="separate"/>
      </w:r>
      <w:r w:rsidR="00901AD6" w:rsidRPr="00C45FBD">
        <w:rPr>
          <w:rStyle w:val="Hiperpovezava"/>
          <w:noProof/>
        </w:rPr>
        <w:t>9.1.2.</w:t>
      </w:r>
      <w:r w:rsidR="00901AD6">
        <w:rPr>
          <w:rFonts w:asciiTheme="minorHAnsi" w:eastAsiaTheme="minorEastAsia" w:hAnsiTheme="minorHAnsi" w:cstheme="minorBidi"/>
          <w:smallCaps w:val="0"/>
          <w:noProof/>
          <w:color w:val="auto"/>
        </w:rPr>
        <w:tab/>
      </w:r>
      <w:r w:rsidR="00901AD6" w:rsidRPr="00C45FBD">
        <w:rPr>
          <w:rStyle w:val="Hiperpovezava"/>
          <w:noProof/>
        </w:rPr>
        <w:t>Gospodarski subjekti, za katere ne smejo obstajati razlogi za izključitev</w:t>
      </w:r>
      <w:r w:rsidR="00901AD6">
        <w:rPr>
          <w:noProof/>
          <w:webHidden/>
        </w:rPr>
        <w:tab/>
      </w:r>
      <w:r w:rsidR="00901AD6">
        <w:rPr>
          <w:noProof/>
          <w:webHidden/>
        </w:rPr>
        <w:fldChar w:fldCharType="begin"/>
      </w:r>
      <w:r w:rsidR="00901AD6">
        <w:rPr>
          <w:noProof/>
          <w:webHidden/>
        </w:rPr>
        <w:instrText xml:space="preserve"> PAGEREF _Toc72696426 \h </w:instrText>
      </w:r>
      <w:r w:rsidR="00901AD6">
        <w:rPr>
          <w:noProof/>
          <w:webHidden/>
        </w:rPr>
      </w:r>
      <w:r w:rsidR="00901AD6">
        <w:rPr>
          <w:noProof/>
          <w:webHidden/>
        </w:rPr>
        <w:fldChar w:fldCharType="separate"/>
      </w:r>
      <w:ins w:id="67" w:author="Sara Rupar" w:date="2021-06-11T14:47:00Z">
        <w:r>
          <w:rPr>
            <w:noProof/>
            <w:webHidden/>
          </w:rPr>
          <w:t>22</w:t>
        </w:r>
      </w:ins>
      <w:del w:id="68" w:author="Sara Rupar" w:date="2021-06-11T14:47:00Z">
        <w:r w:rsidR="002A7AC4" w:rsidDel="00EB59CD">
          <w:rPr>
            <w:noProof/>
            <w:webHidden/>
          </w:rPr>
          <w:delText>21</w:delText>
        </w:r>
      </w:del>
      <w:r w:rsidR="00901AD6">
        <w:rPr>
          <w:noProof/>
          <w:webHidden/>
        </w:rPr>
        <w:fldChar w:fldCharType="end"/>
      </w:r>
      <w:r>
        <w:rPr>
          <w:noProof/>
        </w:rPr>
        <w:fldChar w:fldCharType="end"/>
      </w:r>
    </w:p>
    <w:p w14:paraId="116E98A9" w14:textId="0E87F022" w:rsidR="00901AD6" w:rsidRDefault="00EB59CD">
      <w:pPr>
        <w:pStyle w:val="Kazalovsebine3"/>
        <w:tabs>
          <w:tab w:val="left" w:pos="721"/>
          <w:tab w:val="right" w:pos="9060"/>
        </w:tabs>
        <w:rPr>
          <w:rFonts w:asciiTheme="minorHAnsi" w:eastAsiaTheme="minorEastAsia" w:hAnsiTheme="minorHAnsi" w:cstheme="minorBidi"/>
          <w:smallCaps w:val="0"/>
          <w:noProof/>
          <w:color w:val="auto"/>
        </w:rPr>
      </w:pPr>
      <w:r>
        <w:fldChar w:fldCharType="begin"/>
      </w:r>
      <w:r>
        <w:instrText xml:space="preserve"> HYPERLINK \l "_Toc72696427" </w:instrText>
      </w:r>
      <w:r>
        <w:fldChar w:fldCharType="separate"/>
      </w:r>
      <w:r w:rsidR="00901AD6" w:rsidRPr="00C45FBD">
        <w:rPr>
          <w:rStyle w:val="Hiperpovezava"/>
          <w:noProof/>
        </w:rPr>
        <w:t>9.1.3.</w:t>
      </w:r>
      <w:r w:rsidR="00901AD6">
        <w:rPr>
          <w:rFonts w:asciiTheme="minorHAnsi" w:eastAsiaTheme="minorEastAsia" w:hAnsiTheme="minorHAnsi" w:cstheme="minorBidi"/>
          <w:smallCaps w:val="0"/>
          <w:noProof/>
          <w:color w:val="auto"/>
        </w:rPr>
        <w:tab/>
      </w:r>
      <w:r w:rsidR="00901AD6" w:rsidRPr="00C45FBD">
        <w:rPr>
          <w:rStyle w:val="Hiperpovezava"/>
          <w:noProof/>
        </w:rPr>
        <w:t>Popravni mehanizem</w:t>
      </w:r>
      <w:r w:rsidR="00901AD6">
        <w:rPr>
          <w:noProof/>
          <w:webHidden/>
        </w:rPr>
        <w:tab/>
      </w:r>
      <w:r w:rsidR="00901AD6">
        <w:rPr>
          <w:noProof/>
          <w:webHidden/>
        </w:rPr>
        <w:fldChar w:fldCharType="begin"/>
      </w:r>
      <w:r w:rsidR="00901AD6">
        <w:rPr>
          <w:noProof/>
          <w:webHidden/>
        </w:rPr>
        <w:instrText xml:space="preserve"> PAGEREF _Toc72696427 \h </w:instrText>
      </w:r>
      <w:r w:rsidR="00901AD6">
        <w:rPr>
          <w:noProof/>
          <w:webHidden/>
        </w:rPr>
      </w:r>
      <w:r w:rsidR="00901AD6">
        <w:rPr>
          <w:noProof/>
          <w:webHidden/>
        </w:rPr>
        <w:fldChar w:fldCharType="separate"/>
      </w:r>
      <w:ins w:id="69" w:author="Sara Rupar" w:date="2021-06-11T14:47:00Z">
        <w:r>
          <w:rPr>
            <w:noProof/>
            <w:webHidden/>
          </w:rPr>
          <w:t>23</w:t>
        </w:r>
      </w:ins>
      <w:del w:id="70" w:author="Sara Rupar" w:date="2021-06-11T14:47:00Z">
        <w:r w:rsidR="002A7AC4" w:rsidDel="00EB59CD">
          <w:rPr>
            <w:noProof/>
            <w:webHidden/>
          </w:rPr>
          <w:delText>22</w:delText>
        </w:r>
      </w:del>
      <w:r w:rsidR="00901AD6">
        <w:rPr>
          <w:noProof/>
          <w:webHidden/>
        </w:rPr>
        <w:fldChar w:fldCharType="end"/>
      </w:r>
      <w:r>
        <w:rPr>
          <w:noProof/>
        </w:rPr>
        <w:fldChar w:fldCharType="end"/>
      </w:r>
    </w:p>
    <w:p w14:paraId="5AE345B0" w14:textId="10140220"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"_Toc72696428" </w:instrText>
      </w:r>
      <w:r>
        <w:fldChar w:fldCharType="separate"/>
      </w:r>
      <w:r w:rsidR="00901AD6" w:rsidRPr="00C45FBD">
        <w:rPr>
          <w:rStyle w:val="Hiperpovezava"/>
          <w:noProof/>
        </w:rPr>
        <w:t>9.2.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Pogoji za sodelovanje</w:t>
      </w:r>
      <w:r w:rsidR="00901AD6">
        <w:rPr>
          <w:noProof/>
          <w:webHidden/>
        </w:rPr>
        <w:tab/>
      </w:r>
      <w:r w:rsidR="00901AD6">
        <w:rPr>
          <w:noProof/>
          <w:webHidden/>
        </w:rPr>
        <w:fldChar w:fldCharType="begin"/>
      </w:r>
      <w:r w:rsidR="00901AD6">
        <w:rPr>
          <w:noProof/>
          <w:webHidden/>
        </w:rPr>
        <w:instrText xml:space="preserve"> PAGEREF _Toc72696428 \h </w:instrText>
      </w:r>
      <w:r w:rsidR="00901AD6">
        <w:rPr>
          <w:noProof/>
          <w:webHidden/>
        </w:rPr>
      </w:r>
      <w:r w:rsidR="00901AD6">
        <w:rPr>
          <w:noProof/>
          <w:webHidden/>
        </w:rPr>
        <w:fldChar w:fldCharType="separate"/>
      </w:r>
      <w:ins w:id="71" w:author="Sara Rupar" w:date="2021-06-11T14:47:00Z">
        <w:r>
          <w:rPr>
            <w:noProof/>
            <w:webHidden/>
          </w:rPr>
          <w:t>23</w:t>
        </w:r>
      </w:ins>
      <w:del w:id="72" w:author="Sara Rupar" w:date="2021-06-11T14:47:00Z">
        <w:r w:rsidR="002A7AC4" w:rsidDel="00EB59CD">
          <w:rPr>
            <w:noProof/>
            <w:webHidden/>
          </w:rPr>
          <w:delText>22</w:delText>
        </w:r>
      </w:del>
      <w:r w:rsidR="00901AD6">
        <w:rPr>
          <w:noProof/>
          <w:webHidden/>
        </w:rPr>
        <w:fldChar w:fldCharType="end"/>
      </w:r>
      <w:r>
        <w:rPr>
          <w:noProof/>
        </w:rPr>
        <w:fldChar w:fldCharType="end"/>
      </w:r>
    </w:p>
    <w:p w14:paraId="5BF556EA" w14:textId="6AA23AD2" w:rsidR="00901AD6" w:rsidRDefault="00EB59CD">
      <w:pPr>
        <w:pStyle w:val="Kazalovsebine3"/>
        <w:tabs>
          <w:tab w:val="left" w:pos="721"/>
          <w:tab w:val="right" w:pos="9060"/>
        </w:tabs>
        <w:rPr>
          <w:rFonts w:asciiTheme="minorHAnsi" w:eastAsiaTheme="minorEastAsia" w:hAnsiTheme="minorHAnsi" w:cstheme="minorBidi"/>
          <w:smallCaps w:val="0"/>
          <w:noProof/>
          <w:color w:val="auto"/>
        </w:rPr>
      </w:pPr>
      <w:r>
        <w:fldChar w:fldCharType="begin"/>
      </w:r>
      <w:r>
        <w:instrText xml:space="preserve"> HYPERLINK \l "_Toc72696429" </w:instrText>
      </w:r>
      <w:r>
        <w:fldChar w:fldCharType="separate"/>
      </w:r>
      <w:r w:rsidR="00901AD6" w:rsidRPr="00C45FBD">
        <w:rPr>
          <w:rStyle w:val="Hiperpovezava"/>
          <w:noProof/>
        </w:rPr>
        <w:t>9.2.1.</w:t>
      </w:r>
      <w:r w:rsidR="00901AD6">
        <w:rPr>
          <w:rFonts w:asciiTheme="minorHAnsi" w:eastAsiaTheme="minorEastAsia" w:hAnsiTheme="minorHAnsi" w:cstheme="minorBidi"/>
          <w:smallCaps w:val="0"/>
          <w:noProof/>
          <w:color w:val="auto"/>
        </w:rPr>
        <w:tab/>
      </w:r>
      <w:r w:rsidR="00901AD6" w:rsidRPr="00C45FBD">
        <w:rPr>
          <w:rStyle w:val="Hiperpovezava"/>
          <w:noProof/>
        </w:rPr>
        <w:t>Gospodarski subjekti, za katere so določeni pogoji</w:t>
      </w:r>
      <w:r w:rsidR="00901AD6">
        <w:rPr>
          <w:noProof/>
          <w:webHidden/>
        </w:rPr>
        <w:tab/>
      </w:r>
      <w:r w:rsidR="00901AD6">
        <w:rPr>
          <w:noProof/>
          <w:webHidden/>
        </w:rPr>
        <w:fldChar w:fldCharType="begin"/>
      </w:r>
      <w:r w:rsidR="00901AD6">
        <w:rPr>
          <w:noProof/>
          <w:webHidden/>
        </w:rPr>
        <w:instrText xml:space="preserve"> PAGEREF _Toc72696429 \h </w:instrText>
      </w:r>
      <w:r w:rsidR="00901AD6">
        <w:rPr>
          <w:noProof/>
          <w:webHidden/>
        </w:rPr>
      </w:r>
      <w:r w:rsidR="00901AD6">
        <w:rPr>
          <w:noProof/>
          <w:webHidden/>
        </w:rPr>
        <w:fldChar w:fldCharType="separate"/>
      </w:r>
      <w:ins w:id="73" w:author="Sara Rupar" w:date="2021-06-11T14:47:00Z">
        <w:r>
          <w:rPr>
            <w:noProof/>
            <w:webHidden/>
          </w:rPr>
          <w:t>23</w:t>
        </w:r>
      </w:ins>
      <w:del w:id="74" w:author="Sara Rupar" w:date="2021-06-11T14:47:00Z">
        <w:r w:rsidR="002A7AC4" w:rsidDel="00EB59CD">
          <w:rPr>
            <w:noProof/>
            <w:webHidden/>
          </w:rPr>
          <w:delText>22</w:delText>
        </w:r>
      </w:del>
      <w:r w:rsidR="00901AD6">
        <w:rPr>
          <w:noProof/>
          <w:webHidden/>
        </w:rPr>
        <w:fldChar w:fldCharType="end"/>
      </w:r>
      <w:r>
        <w:rPr>
          <w:noProof/>
        </w:rPr>
        <w:fldChar w:fldCharType="end"/>
      </w:r>
    </w:p>
    <w:p w14:paraId="6E143103" w14:textId="6CB78924" w:rsidR="00901AD6" w:rsidRDefault="00EB59CD">
      <w:pPr>
        <w:pStyle w:val="Kazalovsebine3"/>
        <w:tabs>
          <w:tab w:val="left" w:pos="721"/>
          <w:tab w:val="right" w:pos="9060"/>
        </w:tabs>
        <w:rPr>
          <w:rFonts w:asciiTheme="minorHAnsi" w:eastAsiaTheme="minorEastAsia" w:hAnsiTheme="minorHAnsi" w:cstheme="minorBidi"/>
          <w:smallCaps w:val="0"/>
          <w:noProof/>
          <w:color w:val="auto"/>
        </w:rPr>
      </w:pPr>
      <w:r>
        <w:fldChar w:fldCharType="begin"/>
      </w:r>
      <w:r>
        <w:instrText xml:space="preserve"> HYPERLINK \l "_Toc72696430" </w:instrText>
      </w:r>
      <w:r>
        <w:fldChar w:fldCharType="separate"/>
      </w:r>
      <w:r w:rsidR="00901AD6" w:rsidRPr="00C45FBD">
        <w:rPr>
          <w:rStyle w:val="Hiperpovezava"/>
          <w:noProof/>
        </w:rPr>
        <w:t>9.2.2.</w:t>
      </w:r>
      <w:r w:rsidR="00901AD6">
        <w:rPr>
          <w:rFonts w:asciiTheme="minorHAnsi" w:eastAsiaTheme="minorEastAsia" w:hAnsiTheme="minorHAnsi" w:cstheme="minorBidi"/>
          <w:smallCaps w:val="0"/>
          <w:noProof/>
          <w:color w:val="auto"/>
        </w:rPr>
        <w:tab/>
      </w:r>
      <w:r w:rsidR="00901AD6" w:rsidRPr="00C45FBD">
        <w:rPr>
          <w:rStyle w:val="Hiperpovezava"/>
          <w:noProof/>
        </w:rPr>
        <w:t>Ustreznost za opravljanje poklicne dejavnosti</w:t>
      </w:r>
      <w:r w:rsidR="00901AD6">
        <w:rPr>
          <w:noProof/>
          <w:webHidden/>
        </w:rPr>
        <w:tab/>
      </w:r>
      <w:r w:rsidR="00901AD6">
        <w:rPr>
          <w:noProof/>
          <w:webHidden/>
        </w:rPr>
        <w:fldChar w:fldCharType="begin"/>
      </w:r>
      <w:r w:rsidR="00901AD6">
        <w:rPr>
          <w:noProof/>
          <w:webHidden/>
        </w:rPr>
        <w:instrText xml:space="preserve"> PAGEREF _Toc72696430 \h </w:instrText>
      </w:r>
      <w:r w:rsidR="00901AD6">
        <w:rPr>
          <w:noProof/>
          <w:webHidden/>
        </w:rPr>
      </w:r>
      <w:r w:rsidR="00901AD6">
        <w:rPr>
          <w:noProof/>
          <w:webHidden/>
        </w:rPr>
        <w:fldChar w:fldCharType="separate"/>
      </w:r>
      <w:ins w:id="75" w:author="Sara Rupar" w:date="2021-06-11T14:47:00Z">
        <w:r>
          <w:rPr>
            <w:noProof/>
            <w:webHidden/>
          </w:rPr>
          <w:t>24</w:t>
        </w:r>
      </w:ins>
      <w:del w:id="76" w:author="Sara Rupar" w:date="2021-06-11T14:47:00Z">
        <w:r w:rsidR="002A7AC4" w:rsidDel="00EB59CD">
          <w:rPr>
            <w:noProof/>
            <w:webHidden/>
          </w:rPr>
          <w:delText>23</w:delText>
        </w:r>
      </w:del>
      <w:r w:rsidR="00901AD6">
        <w:rPr>
          <w:noProof/>
          <w:webHidden/>
        </w:rPr>
        <w:fldChar w:fldCharType="end"/>
      </w:r>
      <w:r>
        <w:rPr>
          <w:noProof/>
        </w:rPr>
        <w:fldChar w:fldCharType="end"/>
      </w:r>
    </w:p>
    <w:p w14:paraId="17A93069" w14:textId="581517C6" w:rsidR="00901AD6" w:rsidRDefault="00EB59CD">
      <w:pPr>
        <w:pStyle w:val="Kazalovsebine3"/>
        <w:tabs>
          <w:tab w:val="left" w:pos="721"/>
          <w:tab w:val="right" w:pos="9060"/>
        </w:tabs>
        <w:rPr>
          <w:rFonts w:asciiTheme="minorHAnsi" w:eastAsiaTheme="minorEastAsia" w:hAnsiTheme="minorHAnsi" w:cstheme="minorBidi"/>
          <w:smallCaps w:val="0"/>
          <w:noProof/>
          <w:color w:val="auto"/>
        </w:rPr>
      </w:pPr>
      <w:r>
        <w:fldChar w:fldCharType="begin"/>
      </w:r>
      <w:r>
        <w:instrText xml:space="preserve"> HYPERLINK \l "_Toc72696431" </w:instrText>
      </w:r>
      <w:r>
        <w:fldChar w:fldCharType="separate"/>
      </w:r>
      <w:r w:rsidR="00901AD6" w:rsidRPr="00C45FBD">
        <w:rPr>
          <w:rStyle w:val="Hiperpovezava"/>
          <w:noProof/>
        </w:rPr>
        <w:t>9.2.3.</w:t>
      </w:r>
      <w:r w:rsidR="00901AD6">
        <w:rPr>
          <w:rFonts w:asciiTheme="minorHAnsi" w:eastAsiaTheme="minorEastAsia" w:hAnsiTheme="minorHAnsi" w:cstheme="minorBidi"/>
          <w:smallCaps w:val="0"/>
          <w:noProof/>
          <w:color w:val="auto"/>
        </w:rPr>
        <w:tab/>
      </w:r>
      <w:r w:rsidR="00901AD6" w:rsidRPr="00C45FBD">
        <w:rPr>
          <w:rStyle w:val="Hiperpovezava"/>
          <w:noProof/>
        </w:rPr>
        <w:t>Ekonomski in finančni položaj</w:t>
      </w:r>
      <w:r w:rsidR="00901AD6">
        <w:rPr>
          <w:noProof/>
          <w:webHidden/>
        </w:rPr>
        <w:tab/>
      </w:r>
      <w:r w:rsidR="00901AD6">
        <w:rPr>
          <w:noProof/>
          <w:webHidden/>
        </w:rPr>
        <w:fldChar w:fldCharType="begin"/>
      </w:r>
      <w:r w:rsidR="00901AD6">
        <w:rPr>
          <w:noProof/>
          <w:webHidden/>
        </w:rPr>
        <w:instrText xml:space="preserve"> PAGEREF _Toc72696431 \h </w:instrText>
      </w:r>
      <w:r w:rsidR="00901AD6">
        <w:rPr>
          <w:noProof/>
          <w:webHidden/>
        </w:rPr>
      </w:r>
      <w:r w:rsidR="00901AD6">
        <w:rPr>
          <w:noProof/>
          <w:webHidden/>
        </w:rPr>
        <w:fldChar w:fldCharType="separate"/>
      </w:r>
      <w:ins w:id="77" w:author="Sara Rupar" w:date="2021-06-11T14:47:00Z">
        <w:r>
          <w:rPr>
            <w:noProof/>
            <w:webHidden/>
          </w:rPr>
          <w:t>25</w:t>
        </w:r>
      </w:ins>
      <w:del w:id="78" w:author="Sara Rupar" w:date="2021-06-11T14:47:00Z">
        <w:r w:rsidR="002A7AC4" w:rsidDel="00EB59CD">
          <w:rPr>
            <w:noProof/>
            <w:webHidden/>
          </w:rPr>
          <w:delText>24</w:delText>
        </w:r>
      </w:del>
      <w:r w:rsidR="00901AD6">
        <w:rPr>
          <w:noProof/>
          <w:webHidden/>
        </w:rPr>
        <w:fldChar w:fldCharType="end"/>
      </w:r>
      <w:r>
        <w:rPr>
          <w:noProof/>
        </w:rPr>
        <w:fldChar w:fldCharType="end"/>
      </w:r>
    </w:p>
    <w:p w14:paraId="50B2EA69" w14:textId="3C3DDDC6" w:rsidR="00901AD6" w:rsidRDefault="00EB59CD">
      <w:pPr>
        <w:pStyle w:val="Kazalovsebine3"/>
        <w:tabs>
          <w:tab w:val="left" w:pos="721"/>
          <w:tab w:val="right" w:pos="9060"/>
        </w:tabs>
        <w:rPr>
          <w:rFonts w:asciiTheme="minorHAnsi" w:eastAsiaTheme="minorEastAsia" w:hAnsiTheme="minorHAnsi" w:cstheme="minorBidi"/>
          <w:smallCaps w:val="0"/>
          <w:noProof/>
          <w:color w:val="auto"/>
        </w:rPr>
      </w:pPr>
      <w:r>
        <w:fldChar w:fldCharType="begin"/>
      </w:r>
      <w:r>
        <w:instrText xml:space="preserve"> HYPERLINK \l "_Toc72696432" </w:instrText>
      </w:r>
      <w:r>
        <w:fldChar w:fldCharType="separate"/>
      </w:r>
      <w:r w:rsidR="00901AD6" w:rsidRPr="00C45FBD">
        <w:rPr>
          <w:rStyle w:val="Hiperpovezava"/>
          <w:noProof/>
        </w:rPr>
        <w:t>9.2.4.</w:t>
      </w:r>
      <w:r w:rsidR="00901AD6">
        <w:rPr>
          <w:rFonts w:asciiTheme="minorHAnsi" w:eastAsiaTheme="minorEastAsia" w:hAnsiTheme="minorHAnsi" w:cstheme="minorBidi"/>
          <w:smallCaps w:val="0"/>
          <w:noProof/>
          <w:color w:val="auto"/>
        </w:rPr>
        <w:tab/>
      </w:r>
      <w:r w:rsidR="00901AD6" w:rsidRPr="00C45FBD">
        <w:rPr>
          <w:rStyle w:val="Hiperpovezava"/>
          <w:noProof/>
        </w:rPr>
        <w:t>Tehnična in strokovna sposobnost</w:t>
      </w:r>
      <w:r w:rsidR="00901AD6">
        <w:rPr>
          <w:noProof/>
          <w:webHidden/>
        </w:rPr>
        <w:tab/>
      </w:r>
      <w:r w:rsidR="00901AD6">
        <w:rPr>
          <w:noProof/>
          <w:webHidden/>
        </w:rPr>
        <w:fldChar w:fldCharType="begin"/>
      </w:r>
      <w:r w:rsidR="00901AD6">
        <w:rPr>
          <w:noProof/>
          <w:webHidden/>
        </w:rPr>
        <w:instrText xml:space="preserve"> PAGEREF _Toc72696432 \h </w:instrText>
      </w:r>
      <w:r w:rsidR="00901AD6">
        <w:rPr>
          <w:noProof/>
          <w:webHidden/>
        </w:rPr>
      </w:r>
      <w:r w:rsidR="00901AD6">
        <w:rPr>
          <w:noProof/>
          <w:webHidden/>
        </w:rPr>
        <w:fldChar w:fldCharType="separate"/>
      </w:r>
      <w:ins w:id="79" w:author="Sara Rupar" w:date="2021-06-11T14:47:00Z">
        <w:r>
          <w:rPr>
            <w:noProof/>
            <w:webHidden/>
          </w:rPr>
          <w:t>27</w:t>
        </w:r>
      </w:ins>
      <w:del w:id="80" w:author="Sara Rupar" w:date="2021-06-11T14:47:00Z">
        <w:r w:rsidR="002A7AC4" w:rsidDel="00EB59CD">
          <w:rPr>
            <w:noProof/>
            <w:webHidden/>
          </w:rPr>
          <w:delText>26</w:delText>
        </w:r>
      </w:del>
      <w:r w:rsidR="00901AD6">
        <w:rPr>
          <w:noProof/>
          <w:webHidden/>
        </w:rPr>
        <w:fldChar w:fldCharType="end"/>
      </w:r>
      <w:r>
        <w:rPr>
          <w:noProof/>
        </w:rPr>
        <w:fldChar w:fldCharType="end"/>
      </w:r>
    </w:p>
    <w:p w14:paraId="7AD795CF" w14:textId="2C71BC6A" w:rsidR="00901AD6" w:rsidRDefault="00EB59CD">
      <w:pPr>
        <w:pStyle w:val="Kazalovsebine1"/>
        <w:tabs>
          <w:tab w:val="left" w:pos="502"/>
          <w:tab w:val="right" w:pos="9060"/>
        </w:tabs>
        <w:rPr>
          <w:rFonts w:asciiTheme="minorHAnsi" w:eastAsiaTheme="minorEastAsia" w:hAnsiTheme="minorHAnsi" w:cstheme="minorBidi"/>
          <w:b w:val="0"/>
          <w:bCs w:val="0"/>
          <w:caps w:val="0"/>
          <w:noProof/>
          <w:color w:val="auto"/>
          <w:u w:val="none"/>
        </w:rPr>
      </w:pPr>
      <w:r>
        <w:fldChar w:fldCharType="begin"/>
      </w:r>
      <w:r>
        <w:instrText xml:space="preserve"> HYPERLINK \l "_Toc72696433" </w:instrText>
      </w:r>
      <w:r>
        <w:fldChar w:fldCharType="separate"/>
      </w:r>
      <w:r w:rsidR="00901AD6" w:rsidRPr="00C45FBD">
        <w:rPr>
          <w:rStyle w:val="Hiperpovezava"/>
          <w:noProof/>
        </w:rPr>
        <w:t>10.</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INFORMACIJE ZA UGOTAVLJENJE SPOSOBNOSTI</w:t>
      </w:r>
      <w:r w:rsidR="00901AD6">
        <w:rPr>
          <w:noProof/>
          <w:webHidden/>
        </w:rPr>
        <w:tab/>
      </w:r>
      <w:r w:rsidR="00901AD6">
        <w:rPr>
          <w:noProof/>
          <w:webHidden/>
        </w:rPr>
        <w:fldChar w:fldCharType="begin"/>
      </w:r>
      <w:r w:rsidR="00901AD6">
        <w:rPr>
          <w:noProof/>
          <w:webHidden/>
        </w:rPr>
        <w:instrText xml:space="preserve"> PAGEREF _Toc72696433 \h </w:instrText>
      </w:r>
      <w:r w:rsidR="00901AD6">
        <w:rPr>
          <w:noProof/>
          <w:webHidden/>
        </w:rPr>
      </w:r>
      <w:r w:rsidR="00901AD6">
        <w:rPr>
          <w:noProof/>
          <w:webHidden/>
        </w:rPr>
        <w:fldChar w:fldCharType="separate"/>
      </w:r>
      <w:ins w:id="81" w:author="Sara Rupar" w:date="2021-06-11T14:47:00Z">
        <w:r>
          <w:rPr>
            <w:noProof/>
            <w:webHidden/>
          </w:rPr>
          <w:t>30</w:t>
        </w:r>
      </w:ins>
      <w:del w:id="82" w:author="Sara Rupar" w:date="2021-06-11T14:47:00Z">
        <w:r w:rsidR="002A7AC4" w:rsidDel="00EB59CD">
          <w:rPr>
            <w:noProof/>
            <w:webHidden/>
          </w:rPr>
          <w:delText>29</w:delText>
        </w:r>
      </w:del>
      <w:r w:rsidR="00901AD6">
        <w:rPr>
          <w:noProof/>
          <w:webHidden/>
        </w:rPr>
        <w:fldChar w:fldCharType="end"/>
      </w:r>
      <w:r>
        <w:rPr>
          <w:noProof/>
        </w:rPr>
        <w:fldChar w:fldCharType="end"/>
      </w:r>
    </w:p>
    <w:p w14:paraId="3B9B13F8" w14:textId="2255ECED"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"_Toc72696434" </w:instrText>
      </w:r>
      <w:r>
        <w:fldChar w:fldCharType="separate"/>
      </w:r>
      <w:r w:rsidR="00901AD6" w:rsidRPr="00C45FBD">
        <w:rPr>
          <w:rStyle w:val="Hiperpovezava"/>
          <w:noProof/>
        </w:rPr>
        <w:t>10.1.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Preverjanje uradno dostopnih podatkov</w:t>
      </w:r>
      <w:r w:rsidR="00901AD6">
        <w:rPr>
          <w:noProof/>
          <w:webHidden/>
        </w:rPr>
        <w:tab/>
      </w:r>
      <w:r w:rsidR="00901AD6">
        <w:rPr>
          <w:noProof/>
          <w:webHidden/>
        </w:rPr>
        <w:fldChar w:fldCharType="begin"/>
      </w:r>
      <w:r w:rsidR="00901AD6">
        <w:rPr>
          <w:noProof/>
          <w:webHidden/>
        </w:rPr>
        <w:instrText xml:space="preserve"> PAGEREF _Toc72696434 \h </w:instrText>
      </w:r>
      <w:r w:rsidR="00901AD6">
        <w:rPr>
          <w:noProof/>
          <w:webHidden/>
        </w:rPr>
      </w:r>
      <w:r w:rsidR="00901AD6">
        <w:rPr>
          <w:noProof/>
          <w:webHidden/>
        </w:rPr>
        <w:fldChar w:fldCharType="separate"/>
      </w:r>
      <w:ins w:id="83" w:author="Sara Rupar" w:date="2021-06-11T14:47:00Z">
        <w:r>
          <w:rPr>
            <w:noProof/>
            <w:webHidden/>
          </w:rPr>
          <w:t>30</w:t>
        </w:r>
      </w:ins>
      <w:del w:id="84" w:author="Sara Rupar" w:date="2021-06-11T14:47:00Z">
        <w:r w:rsidR="002A7AC4" w:rsidDel="00EB59CD">
          <w:rPr>
            <w:noProof/>
            <w:webHidden/>
          </w:rPr>
          <w:delText>29</w:delText>
        </w:r>
      </w:del>
      <w:r w:rsidR="00901AD6">
        <w:rPr>
          <w:noProof/>
          <w:webHidden/>
        </w:rPr>
        <w:fldChar w:fldCharType="end"/>
      </w:r>
      <w:r>
        <w:rPr>
          <w:noProof/>
        </w:rPr>
        <w:fldChar w:fldCharType="end"/>
      </w:r>
    </w:p>
    <w:p w14:paraId="4759EEFB" w14:textId="556EFF56"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"_Toc72696435" </w:instrText>
      </w:r>
      <w:r>
        <w:fldChar w:fldCharType="separate"/>
      </w:r>
      <w:r w:rsidR="00901AD6" w:rsidRPr="00C45FBD">
        <w:rPr>
          <w:rStyle w:val="Hiperpovezava"/>
          <w:noProof/>
        </w:rPr>
        <w:t>10.2.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Dokazovanje pogojev za sodelovanje</w:t>
      </w:r>
      <w:r w:rsidR="00901AD6">
        <w:rPr>
          <w:noProof/>
          <w:webHidden/>
        </w:rPr>
        <w:tab/>
      </w:r>
      <w:r w:rsidR="00901AD6">
        <w:rPr>
          <w:noProof/>
          <w:webHidden/>
        </w:rPr>
        <w:fldChar w:fldCharType="begin"/>
      </w:r>
      <w:r w:rsidR="00901AD6">
        <w:rPr>
          <w:noProof/>
          <w:webHidden/>
        </w:rPr>
        <w:instrText xml:space="preserve"> PAGEREF _Toc72696435 \h </w:instrText>
      </w:r>
      <w:r w:rsidR="00901AD6">
        <w:rPr>
          <w:noProof/>
          <w:webHidden/>
        </w:rPr>
      </w:r>
      <w:r w:rsidR="00901AD6">
        <w:rPr>
          <w:noProof/>
          <w:webHidden/>
        </w:rPr>
        <w:fldChar w:fldCharType="separate"/>
      </w:r>
      <w:ins w:id="85" w:author="Sara Rupar" w:date="2021-06-11T14:47:00Z">
        <w:r>
          <w:rPr>
            <w:noProof/>
            <w:webHidden/>
          </w:rPr>
          <w:t>31</w:t>
        </w:r>
      </w:ins>
      <w:del w:id="86" w:author="Sara Rupar" w:date="2021-06-11T14:47:00Z">
        <w:r w:rsidR="002A7AC4" w:rsidDel="00EB59CD">
          <w:rPr>
            <w:noProof/>
            <w:webHidden/>
          </w:rPr>
          <w:delText>30</w:delText>
        </w:r>
      </w:del>
      <w:r w:rsidR="00901AD6">
        <w:rPr>
          <w:noProof/>
          <w:webHidden/>
        </w:rPr>
        <w:fldChar w:fldCharType="end"/>
      </w:r>
      <w:r>
        <w:rPr>
          <w:noProof/>
        </w:rPr>
        <w:fldChar w:fldCharType="end"/>
      </w:r>
    </w:p>
    <w:p w14:paraId="6031DD83" w14:textId="1E466BC6"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"_Toc72696436" </w:instrText>
      </w:r>
      <w:r>
        <w:fldChar w:fldCharType="separate"/>
      </w:r>
      <w:r w:rsidR="00901AD6" w:rsidRPr="00C45FBD">
        <w:rPr>
          <w:rStyle w:val="Hiperpovezava"/>
          <w:noProof/>
        </w:rPr>
        <w:t>10.3.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Pridobivanje podatkov na druge načine</w:t>
      </w:r>
      <w:r w:rsidR="00901AD6">
        <w:rPr>
          <w:noProof/>
          <w:webHidden/>
        </w:rPr>
        <w:tab/>
      </w:r>
      <w:r w:rsidR="00901AD6">
        <w:rPr>
          <w:noProof/>
          <w:webHidden/>
        </w:rPr>
        <w:fldChar w:fldCharType="begin"/>
      </w:r>
      <w:r w:rsidR="00901AD6">
        <w:rPr>
          <w:noProof/>
          <w:webHidden/>
        </w:rPr>
        <w:instrText xml:space="preserve"> PAGEREF _Toc72696436 \h </w:instrText>
      </w:r>
      <w:r w:rsidR="00901AD6">
        <w:rPr>
          <w:noProof/>
          <w:webHidden/>
        </w:rPr>
      </w:r>
      <w:r w:rsidR="00901AD6">
        <w:rPr>
          <w:noProof/>
          <w:webHidden/>
        </w:rPr>
        <w:fldChar w:fldCharType="separate"/>
      </w:r>
      <w:ins w:id="87" w:author="Sara Rupar" w:date="2021-06-11T14:47:00Z">
        <w:r>
          <w:rPr>
            <w:noProof/>
            <w:webHidden/>
          </w:rPr>
          <w:t>32</w:t>
        </w:r>
      </w:ins>
      <w:del w:id="88" w:author="Sara Rupar" w:date="2021-06-11T14:47:00Z">
        <w:r w:rsidR="002A7AC4" w:rsidDel="00EB59CD">
          <w:rPr>
            <w:noProof/>
            <w:webHidden/>
          </w:rPr>
          <w:delText>31</w:delText>
        </w:r>
      </w:del>
      <w:r w:rsidR="00901AD6">
        <w:rPr>
          <w:noProof/>
          <w:webHidden/>
        </w:rPr>
        <w:fldChar w:fldCharType="end"/>
      </w:r>
      <w:r>
        <w:rPr>
          <w:noProof/>
        </w:rPr>
        <w:fldChar w:fldCharType="end"/>
      </w:r>
    </w:p>
    <w:p w14:paraId="740BCB9E" w14:textId="0EA14321"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"_Toc72696437" </w:instrText>
      </w:r>
      <w:r>
        <w:fldChar w:fldCharType="separate"/>
      </w:r>
      <w:r w:rsidR="00901AD6" w:rsidRPr="00C45FBD">
        <w:rPr>
          <w:rStyle w:val="Hiperpovezava"/>
          <w:noProof/>
        </w:rPr>
        <w:t>10.4.</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Pojasnila ponudb</w:t>
      </w:r>
      <w:r w:rsidR="00901AD6">
        <w:rPr>
          <w:noProof/>
          <w:webHidden/>
        </w:rPr>
        <w:tab/>
      </w:r>
      <w:r w:rsidR="00901AD6">
        <w:rPr>
          <w:noProof/>
          <w:webHidden/>
        </w:rPr>
        <w:fldChar w:fldCharType="begin"/>
      </w:r>
      <w:r w:rsidR="00901AD6">
        <w:rPr>
          <w:noProof/>
          <w:webHidden/>
        </w:rPr>
        <w:instrText xml:space="preserve"> PAGEREF _Toc72696437 \h </w:instrText>
      </w:r>
      <w:r w:rsidR="00901AD6">
        <w:rPr>
          <w:noProof/>
          <w:webHidden/>
        </w:rPr>
      </w:r>
      <w:r w:rsidR="00901AD6">
        <w:rPr>
          <w:noProof/>
          <w:webHidden/>
        </w:rPr>
        <w:fldChar w:fldCharType="separate"/>
      </w:r>
      <w:ins w:id="89" w:author="Sara Rupar" w:date="2021-06-11T14:47:00Z">
        <w:r>
          <w:rPr>
            <w:noProof/>
            <w:webHidden/>
          </w:rPr>
          <w:t>32</w:t>
        </w:r>
      </w:ins>
      <w:del w:id="90" w:author="Sara Rupar" w:date="2021-06-11T14:47:00Z">
        <w:r w:rsidR="002A7AC4" w:rsidDel="00EB59CD">
          <w:rPr>
            <w:noProof/>
            <w:webHidden/>
          </w:rPr>
          <w:delText>31</w:delText>
        </w:r>
      </w:del>
      <w:r w:rsidR="00901AD6">
        <w:rPr>
          <w:noProof/>
          <w:webHidden/>
        </w:rPr>
        <w:fldChar w:fldCharType="end"/>
      </w:r>
      <w:r>
        <w:rPr>
          <w:noProof/>
        </w:rPr>
        <w:fldChar w:fldCharType="end"/>
      </w:r>
    </w:p>
    <w:p w14:paraId="038F7539" w14:textId="5B99054E"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"_Toc72696438" </w:instrText>
      </w:r>
      <w:r>
        <w:fldChar w:fldCharType="separate"/>
      </w:r>
      <w:r w:rsidR="00901AD6" w:rsidRPr="00C45FBD">
        <w:rPr>
          <w:rStyle w:val="Hiperpovezava"/>
          <w:noProof/>
        </w:rPr>
        <w:t>10.5.</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Dopolnjevanje in spreminjane ponudb</w:t>
      </w:r>
      <w:r w:rsidR="00901AD6">
        <w:rPr>
          <w:noProof/>
          <w:webHidden/>
        </w:rPr>
        <w:tab/>
      </w:r>
      <w:r w:rsidR="00901AD6">
        <w:rPr>
          <w:noProof/>
          <w:webHidden/>
        </w:rPr>
        <w:fldChar w:fldCharType="begin"/>
      </w:r>
      <w:r w:rsidR="00901AD6">
        <w:rPr>
          <w:noProof/>
          <w:webHidden/>
        </w:rPr>
        <w:instrText xml:space="preserve"> PAGEREF _Toc72696438 \h </w:instrText>
      </w:r>
      <w:r w:rsidR="00901AD6">
        <w:rPr>
          <w:noProof/>
          <w:webHidden/>
        </w:rPr>
      </w:r>
      <w:r w:rsidR="00901AD6">
        <w:rPr>
          <w:noProof/>
          <w:webHidden/>
        </w:rPr>
        <w:fldChar w:fldCharType="separate"/>
      </w:r>
      <w:ins w:id="91" w:author="Sara Rupar" w:date="2021-06-11T14:47:00Z">
        <w:r>
          <w:rPr>
            <w:noProof/>
            <w:webHidden/>
          </w:rPr>
          <w:t>32</w:t>
        </w:r>
      </w:ins>
      <w:del w:id="92" w:author="Sara Rupar" w:date="2021-06-11T14:47:00Z">
        <w:r w:rsidR="002A7AC4" w:rsidDel="00EB59CD">
          <w:rPr>
            <w:noProof/>
            <w:webHidden/>
          </w:rPr>
          <w:delText>31</w:delText>
        </w:r>
      </w:del>
      <w:r w:rsidR="00901AD6">
        <w:rPr>
          <w:noProof/>
          <w:webHidden/>
        </w:rPr>
        <w:fldChar w:fldCharType="end"/>
      </w:r>
      <w:r>
        <w:rPr>
          <w:noProof/>
        </w:rPr>
        <w:fldChar w:fldCharType="end"/>
      </w:r>
    </w:p>
    <w:p w14:paraId="3190B2E5" w14:textId="186D63A5" w:rsidR="00901AD6" w:rsidRDefault="00EB59CD">
      <w:pPr>
        <w:pStyle w:val="Kazalovsebine1"/>
        <w:tabs>
          <w:tab w:val="left" w:pos="502"/>
          <w:tab w:val="right" w:pos="9060"/>
        </w:tabs>
        <w:rPr>
          <w:rFonts w:asciiTheme="minorHAnsi" w:eastAsiaTheme="minorEastAsia" w:hAnsiTheme="minorHAnsi" w:cstheme="minorBidi"/>
          <w:b w:val="0"/>
          <w:bCs w:val="0"/>
          <w:caps w:val="0"/>
          <w:noProof/>
          <w:color w:val="auto"/>
          <w:u w:val="none"/>
        </w:rPr>
      </w:pPr>
      <w:r>
        <w:fldChar w:fldCharType="begin"/>
      </w:r>
      <w:r>
        <w:instrText xml:space="preserve"> HYPERLINK \l "_Toc72696439" </w:instrText>
      </w:r>
      <w:r>
        <w:fldChar w:fldCharType="separate"/>
      </w:r>
      <w:r w:rsidR="00901AD6" w:rsidRPr="00C45FBD">
        <w:rPr>
          <w:rStyle w:val="Hiperpovezava"/>
          <w:noProof/>
        </w:rPr>
        <w:t>11.</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FINANČNA ZAVAROVANJA</w:t>
      </w:r>
      <w:r w:rsidR="00901AD6">
        <w:rPr>
          <w:noProof/>
          <w:webHidden/>
        </w:rPr>
        <w:tab/>
      </w:r>
      <w:r w:rsidR="00901AD6">
        <w:rPr>
          <w:noProof/>
          <w:webHidden/>
        </w:rPr>
        <w:fldChar w:fldCharType="begin"/>
      </w:r>
      <w:r w:rsidR="00901AD6">
        <w:rPr>
          <w:noProof/>
          <w:webHidden/>
        </w:rPr>
        <w:instrText xml:space="preserve"> PAGEREF _Toc72696439 \h </w:instrText>
      </w:r>
      <w:r w:rsidR="00901AD6">
        <w:rPr>
          <w:noProof/>
          <w:webHidden/>
        </w:rPr>
      </w:r>
      <w:r w:rsidR="00901AD6">
        <w:rPr>
          <w:noProof/>
          <w:webHidden/>
        </w:rPr>
        <w:fldChar w:fldCharType="separate"/>
      </w:r>
      <w:ins w:id="93" w:author="Sara Rupar" w:date="2021-06-11T14:47:00Z">
        <w:r>
          <w:rPr>
            <w:noProof/>
            <w:webHidden/>
          </w:rPr>
          <w:t>32</w:t>
        </w:r>
      </w:ins>
      <w:del w:id="94" w:author="Sara Rupar" w:date="2021-06-11T14:47:00Z">
        <w:r w:rsidR="002A7AC4" w:rsidDel="00EB59CD">
          <w:rPr>
            <w:noProof/>
            <w:webHidden/>
          </w:rPr>
          <w:delText>31</w:delText>
        </w:r>
      </w:del>
      <w:r w:rsidR="00901AD6">
        <w:rPr>
          <w:noProof/>
          <w:webHidden/>
        </w:rPr>
        <w:fldChar w:fldCharType="end"/>
      </w:r>
      <w:r>
        <w:rPr>
          <w:noProof/>
        </w:rPr>
        <w:fldChar w:fldCharType="end"/>
      </w:r>
    </w:p>
    <w:p w14:paraId="172BD4F5" w14:textId="37947068"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"_Toc72696440" </w:instrText>
      </w:r>
      <w:r>
        <w:fldChar w:fldCharType="separate"/>
      </w:r>
      <w:r w:rsidR="00901AD6" w:rsidRPr="00C45FBD">
        <w:rPr>
          <w:rStyle w:val="Hiperpovezava"/>
          <w:noProof/>
        </w:rPr>
        <w:t>11.1.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Finančno zavarovanje za resnost ponudbe</w:t>
      </w:r>
      <w:r w:rsidR="00901AD6">
        <w:rPr>
          <w:noProof/>
          <w:webHidden/>
        </w:rPr>
        <w:tab/>
      </w:r>
      <w:r w:rsidR="00901AD6">
        <w:rPr>
          <w:noProof/>
          <w:webHidden/>
        </w:rPr>
        <w:fldChar w:fldCharType="begin"/>
      </w:r>
      <w:r w:rsidR="00901AD6">
        <w:rPr>
          <w:noProof/>
          <w:webHidden/>
        </w:rPr>
        <w:instrText xml:space="preserve"> PAGEREF _Toc72696440 \h </w:instrText>
      </w:r>
      <w:r w:rsidR="00901AD6">
        <w:rPr>
          <w:noProof/>
          <w:webHidden/>
        </w:rPr>
      </w:r>
      <w:r w:rsidR="00901AD6">
        <w:rPr>
          <w:noProof/>
          <w:webHidden/>
        </w:rPr>
        <w:fldChar w:fldCharType="separate"/>
      </w:r>
      <w:ins w:id="95" w:author="Sara Rupar" w:date="2021-06-11T14:47:00Z">
        <w:r>
          <w:rPr>
            <w:noProof/>
            <w:webHidden/>
          </w:rPr>
          <w:t>32</w:t>
        </w:r>
      </w:ins>
      <w:del w:id="96" w:author="Sara Rupar" w:date="2021-06-11T14:47:00Z">
        <w:r w:rsidR="002A7AC4" w:rsidDel="00EB59CD">
          <w:rPr>
            <w:noProof/>
            <w:webHidden/>
          </w:rPr>
          <w:delText>31</w:delText>
        </w:r>
      </w:del>
      <w:r w:rsidR="00901AD6">
        <w:rPr>
          <w:noProof/>
          <w:webHidden/>
        </w:rPr>
        <w:fldChar w:fldCharType="end"/>
      </w:r>
      <w:r>
        <w:rPr>
          <w:noProof/>
        </w:rPr>
        <w:fldChar w:fldCharType="end"/>
      </w:r>
    </w:p>
    <w:p w14:paraId="079585B6" w14:textId="54A919DA"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"_Toc72696441" </w:instrText>
      </w:r>
      <w:r>
        <w:fldChar w:fldCharType="separate"/>
      </w:r>
      <w:r w:rsidR="00901AD6" w:rsidRPr="00C45FBD">
        <w:rPr>
          <w:rStyle w:val="Hiperpovezava"/>
          <w:noProof/>
        </w:rPr>
        <w:t>11.2.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Finančno zavarovanje za dobro izvedbo pogodbenih obveznosti</w:t>
      </w:r>
      <w:r w:rsidR="00901AD6">
        <w:rPr>
          <w:noProof/>
          <w:webHidden/>
        </w:rPr>
        <w:tab/>
      </w:r>
      <w:r w:rsidR="00901AD6">
        <w:rPr>
          <w:noProof/>
          <w:webHidden/>
        </w:rPr>
        <w:fldChar w:fldCharType="begin"/>
      </w:r>
      <w:r w:rsidR="00901AD6">
        <w:rPr>
          <w:noProof/>
          <w:webHidden/>
        </w:rPr>
        <w:instrText xml:space="preserve"> PAGEREF _Toc72696441 \h </w:instrText>
      </w:r>
      <w:r w:rsidR="00901AD6">
        <w:rPr>
          <w:noProof/>
          <w:webHidden/>
        </w:rPr>
      </w:r>
      <w:r w:rsidR="00901AD6">
        <w:rPr>
          <w:noProof/>
          <w:webHidden/>
        </w:rPr>
        <w:fldChar w:fldCharType="separate"/>
      </w:r>
      <w:ins w:id="97" w:author="Sara Rupar" w:date="2021-06-11T14:47:00Z">
        <w:r>
          <w:rPr>
            <w:noProof/>
            <w:webHidden/>
          </w:rPr>
          <w:t>33</w:t>
        </w:r>
      </w:ins>
      <w:del w:id="98" w:author="Sara Rupar" w:date="2021-06-11T14:47:00Z">
        <w:r w:rsidR="002A7AC4" w:rsidDel="00EB59CD">
          <w:rPr>
            <w:noProof/>
            <w:webHidden/>
          </w:rPr>
          <w:delText>32</w:delText>
        </w:r>
      </w:del>
      <w:r w:rsidR="00901AD6">
        <w:rPr>
          <w:noProof/>
          <w:webHidden/>
        </w:rPr>
        <w:fldChar w:fldCharType="end"/>
      </w:r>
      <w:r>
        <w:rPr>
          <w:noProof/>
        </w:rPr>
        <w:fldChar w:fldCharType="end"/>
      </w:r>
    </w:p>
    <w:p w14:paraId="0E374E45" w14:textId="76519263"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"_Toc72696442" </w:instrText>
      </w:r>
      <w:r>
        <w:fldChar w:fldCharType="separate"/>
      </w:r>
      <w:r w:rsidR="00901AD6" w:rsidRPr="00C45FBD">
        <w:rPr>
          <w:rStyle w:val="Hiperpovezava"/>
          <w:noProof/>
        </w:rPr>
        <w:t>11.3.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Finančno zavarovanje za odpravo napak v  garancijskem roku</w:t>
      </w:r>
      <w:r w:rsidR="00901AD6">
        <w:rPr>
          <w:noProof/>
          <w:webHidden/>
        </w:rPr>
        <w:tab/>
      </w:r>
      <w:r w:rsidR="00901AD6">
        <w:rPr>
          <w:noProof/>
          <w:webHidden/>
        </w:rPr>
        <w:fldChar w:fldCharType="begin"/>
      </w:r>
      <w:r w:rsidR="00901AD6">
        <w:rPr>
          <w:noProof/>
          <w:webHidden/>
        </w:rPr>
        <w:instrText xml:space="preserve"> PAGEREF _Toc72696442 \h </w:instrText>
      </w:r>
      <w:r w:rsidR="00901AD6">
        <w:rPr>
          <w:noProof/>
          <w:webHidden/>
        </w:rPr>
      </w:r>
      <w:r w:rsidR="00901AD6">
        <w:rPr>
          <w:noProof/>
          <w:webHidden/>
        </w:rPr>
        <w:fldChar w:fldCharType="separate"/>
      </w:r>
      <w:ins w:id="99" w:author="Sara Rupar" w:date="2021-06-11T14:47:00Z">
        <w:r>
          <w:rPr>
            <w:noProof/>
            <w:webHidden/>
          </w:rPr>
          <w:t>34</w:t>
        </w:r>
      </w:ins>
      <w:del w:id="100" w:author="Sara Rupar" w:date="2021-06-11T14:47:00Z">
        <w:r w:rsidR="002A7AC4" w:rsidDel="00EB59CD">
          <w:rPr>
            <w:noProof/>
            <w:webHidden/>
          </w:rPr>
          <w:delText>33</w:delText>
        </w:r>
      </w:del>
      <w:r w:rsidR="00901AD6">
        <w:rPr>
          <w:noProof/>
          <w:webHidden/>
        </w:rPr>
        <w:fldChar w:fldCharType="end"/>
      </w:r>
      <w:r>
        <w:rPr>
          <w:noProof/>
        </w:rPr>
        <w:fldChar w:fldCharType="end"/>
      </w:r>
    </w:p>
    <w:p w14:paraId="7AC2548D" w14:textId="3269EA22" w:rsidR="00901AD6" w:rsidRDefault="00EB59CD">
      <w:pPr>
        <w:pStyle w:val="Kazalovsebine1"/>
        <w:tabs>
          <w:tab w:val="left" w:pos="502"/>
          <w:tab w:val="right" w:pos="9060"/>
        </w:tabs>
        <w:rPr>
          <w:rFonts w:asciiTheme="minorHAnsi" w:eastAsiaTheme="minorEastAsia" w:hAnsiTheme="minorHAnsi" w:cstheme="minorBidi"/>
          <w:b w:val="0"/>
          <w:bCs w:val="0"/>
          <w:caps w:val="0"/>
          <w:noProof/>
          <w:color w:val="auto"/>
          <w:u w:val="none"/>
        </w:rPr>
      </w:pPr>
      <w:r>
        <w:fldChar w:fldCharType="begin"/>
      </w:r>
      <w:r>
        <w:instrText xml:space="preserve"> HYPERLINK \l "_Toc72696443" </w:instrText>
      </w:r>
      <w:r>
        <w:fldChar w:fldCharType="separate"/>
      </w:r>
      <w:r w:rsidR="00901AD6" w:rsidRPr="00C45FBD">
        <w:rPr>
          <w:rStyle w:val="Hiperpovezava"/>
          <w:noProof/>
        </w:rPr>
        <w:t>12.</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CENA</w:t>
      </w:r>
      <w:r w:rsidR="00901AD6">
        <w:rPr>
          <w:noProof/>
          <w:webHidden/>
        </w:rPr>
        <w:tab/>
      </w:r>
      <w:r w:rsidR="00901AD6">
        <w:rPr>
          <w:noProof/>
          <w:webHidden/>
        </w:rPr>
        <w:fldChar w:fldCharType="begin"/>
      </w:r>
      <w:r w:rsidR="00901AD6">
        <w:rPr>
          <w:noProof/>
          <w:webHidden/>
        </w:rPr>
        <w:instrText xml:space="preserve"> PAGEREF _Toc72696443 \h </w:instrText>
      </w:r>
      <w:r w:rsidR="00901AD6">
        <w:rPr>
          <w:noProof/>
          <w:webHidden/>
        </w:rPr>
      </w:r>
      <w:r w:rsidR="00901AD6">
        <w:rPr>
          <w:noProof/>
          <w:webHidden/>
        </w:rPr>
        <w:fldChar w:fldCharType="separate"/>
      </w:r>
      <w:ins w:id="101" w:author="Sara Rupar" w:date="2021-06-11T14:47:00Z">
        <w:r>
          <w:rPr>
            <w:noProof/>
            <w:webHidden/>
          </w:rPr>
          <w:t>35</w:t>
        </w:r>
      </w:ins>
      <w:del w:id="102" w:author="Sara Rupar" w:date="2021-06-11T14:47:00Z">
        <w:r w:rsidR="002A7AC4" w:rsidDel="00EB59CD">
          <w:rPr>
            <w:noProof/>
            <w:webHidden/>
          </w:rPr>
          <w:delText>34</w:delText>
        </w:r>
      </w:del>
      <w:r w:rsidR="00901AD6">
        <w:rPr>
          <w:noProof/>
          <w:webHidden/>
        </w:rPr>
        <w:fldChar w:fldCharType="end"/>
      </w:r>
      <w:r>
        <w:rPr>
          <w:noProof/>
        </w:rPr>
        <w:fldChar w:fldCharType="end"/>
      </w:r>
    </w:p>
    <w:p w14:paraId="0C329ADD" w14:textId="2447F218"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"_Toc72696444" </w:instrText>
      </w:r>
      <w:r>
        <w:fldChar w:fldCharType="separate"/>
      </w:r>
      <w:r w:rsidR="00901AD6" w:rsidRPr="00C45FBD">
        <w:rPr>
          <w:rStyle w:val="Hiperpovezava"/>
          <w:noProof/>
        </w:rPr>
        <w:t>12.1.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Ponudbena cena</w:t>
      </w:r>
      <w:r w:rsidR="00901AD6">
        <w:rPr>
          <w:noProof/>
          <w:webHidden/>
        </w:rPr>
        <w:tab/>
      </w:r>
      <w:r w:rsidR="00901AD6">
        <w:rPr>
          <w:noProof/>
          <w:webHidden/>
        </w:rPr>
        <w:fldChar w:fldCharType="begin"/>
      </w:r>
      <w:r w:rsidR="00901AD6">
        <w:rPr>
          <w:noProof/>
          <w:webHidden/>
        </w:rPr>
        <w:instrText xml:space="preserve"> PAGEREF _Toc72696444 \h </w:instrText>
      </w:r>
      <w:r w:rsidR="00901AD6">
        <w:rPr>
          <w:noProof/>
          <w:webHidden/>
        </w:rPr>
      </w:r>
      <w:r w:rsidR="00901AD6">
        <w:rPr>
          <w:noProof/>
          <w:webHidden/>
        </w:rPr>
        <w:fldChar w:fldCharType="separate"/>
      </w:r>
      <w:ins w:id="103" w:author="Sara Rupar" w:date="2021-06-11T14:47:00Z">
        <w:r>
          <w:rPr>
            <w:noProof/>
            <w:webHidden/>
          </w:rPr>
          <w:t>35</w:t>
        </w:r>
      </w:ins>
      <w:del w:id="104" w:author="Sara Rupar" w:date="2021-06-11T14:47:00Z">
        <w:r w:rsidR="002A7AC4" w:rsidDel="00EB59CD">
          <w:rPr>
            <w:noProof/>
            <w:webHidden/>
          </w:rPr>
          <w:delText>34</w:delText>
        </w:r>
      </w:del>
      <w:r w:rsidR="00901AD6">
        <w:rPr>
          <w:noProof/>
          <w:webHidden/>
        </w:rPr>
        <w:fldChar w:fldCharType="end"/>
      </w:r>
      <w:r>
        <w:rPr>
          <w:noProof/>
        </w:rPr>
        <w:fldChar w:fldCharType="end"/>
      </w:r>
    </w:p>
    <w:p w14:paraId="0C6BCAA8" w14:textId="771F5117" w:rsidR="00901AD6" w:rsidRDefault="00EB59CD">
      <w:pPr>
        <w:pStyle w:val="Kazalovsebine1"/>
        <w:tabs>
          <w:tab w:val="left" w:pos="502"/>
          <w:tab w:val="right" w:pos="9060"/>
        </w:tabs>
        <w:rPr>
          <w:rFonts w:asciiTheme="minorHAnsi" w:eastAsiaTheme="minorEastAsia" w:hAnsiTheme="minorHAnsi" w:cstheme="minorBidi"/>
          <w:b w:val="0"/>
          <w:bCs w:val="0"/>
          <w:caps w:val="0"/>
          <w:noProof/>
          <w:color w:val="auto"/>
          <w:u w:val="none"/>
        </w:rPr>
      </w:pPr>
      <w:r>
        <w:fldChar w:fldCharType="begin"/>
      </w:r>
      <w:r>
        <w:instrText xml:space="preserve"> HYPERLINK \l "_Toc72696445" </w:instrText>
      </w:r>
      <w:r>
        <w:fldChar w:fldCharType="separate"/>
      </w:r>
      <w:r w:rsidR="00901AD6" w:rsidRPr="00C45FBD">
        <w:rPr>
          <w:rStyle w:val="Hiperpovezava"/>
          <w:noProof/>
        </w:rPr>
        <w:t>13.</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MERILA ZA IZBOR</w:t>
      </w:r>
      <w:r w:rsidR="00901AD6">
        <w:rPr>
          <w:noProof/>
          <w:webHidden/>
        </w:rPr>
        <w:tab/>
      </w:r>
      <w:r w:rsidR="00901AD6">
        <w:rPr>
          <w:noProof/>
          <w:webHidden/>
        </w:rPr>
        <w:fldChar w:fldCharType="begin"/>
      </w:r>
      <w:r w:rsidR="00901AD6">
        <w:rPr>
          <w:noProof/>
          <w:webHidden/>
        </w:rPr>
        <w:instrText xml:space="preserve"> PAGEREF _Toc72696445 \h </w:instrText>
      </w:r>
      <w:r w:rsidR="00901AD6">
        <w:rPr>
          <w:noProof/>
          <w:webHidden/>
        </w:rPr>
      </w:r>
      <w:r w:rsidR="00901AD6">
        <w:rPr>
          <w:noProof/>
          <w:webHidden/>
        </w:rPr>
        <w:fldChar w:fldCharType="separate"/>
      </w:r>
      <w:ins w:id="105" w:author="Sara Rupar" w:date="2021-06-11T14:47:00Z">
        <w:r>
          <w:rPr>
            <w:noProof/>
            <w:webHidden/>
          </w:rPr>
          <w:t>35</w:t>
        </w:r>
      </w:ins>
      <w:del w:id="106" w:author="Sara Rupar" w:date="2021-06-11T14:47:00Z">
        <w:r w:rsidR="002A7AC4" w:rsidDel="00EB59CD">
          <w:rPr>
            <w:noProof/>
            <w:webHidden/>
          </w:rPr>
          <w:delText>34</w:delText>
        </w:r>
      </w:del>
      <w:r w:rsidR="00901AD6">
        <w:rPr>
          <w:noProof/>
          <w:webHidden/>
        </w:rPr>
        <w:fldChar w:fldCharType="end"/>
      </w:r>
      <w:r>
        <w:rPr>
          <w:noProof/>
        </w:rPr>
        <w:fldChar w:fldCharType="end"/>
      </w:r>
    </w:p>
    <w:p w14:paraId="1E4A559E" w14:textId="0776DF69"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"_Toc72696446" </w:instrText>
      </w:r>
      <w:r>
        <w:fldChar w:fldCharType="separate"/>
      </w:r>
      <w:r w:rsidR="00901AD6" w:rsidRPr="00C45FBD">
        <w:rPr>
          <w:rStyle w:val="Hiperpovezava"/>
          <w:noProof/>
        </w:rPr>
        <w:t>13.1.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Določitev meril</w:t>
      </w:r>
      <w:r w:rsidR="00901AD6">
        <w:rPr>
          <w:noProof/>
          <w:webHidden/>
        </w:rPr>
        <w:tab/>
      </w:r>
      <w:r w:rsidR="00901AD6">
        <w:rPr>
          <w:noProof/>
          <w:webHidden/>
        </w:rPr>
        <w:fldChar w:fldCharType="begin"/>
      </w:r>
      <w:r w:rsidR="00901AD6">
        <w:rPr>
          <w:noProof/>
          <w:webHidden/>
        </w:rPr>
        <w:instrText xml:space="preserve"> PAGEREF _Toc72696446 \h </w:instrText>
      </w:r>
      <w:r w:rsidR="00901AD6">
        <w:rPr>
          <w:noProof/>
          <w:webHidden/>
        </w:rPr>
      </w:r>
      <w:r w:rsidR="00901AD6">
        <w:rPr>
          <w:noProof/>
          <w:webHidden/>
        </w:rPr>
        <w:fldChar w:fldCharType="separate"/>
      </w:r>
      <w:ins w:id="107" w:author="Sara Rupar" w:date="2021-06-11T14:47:00Z">
        <w:r>
          <w:rPr>
            <w:noProof/>
            <w:webHidden/>
          </w:rPr>
          <w:t>35</w:t>
        </w:r>
      </w:ins>
      <w:del w:id="108" w:author="Sara Rupar" w:date="2021-06-11T14:47:00Z">
        <w:r w:rsidR="002A7AC4" w:rsidDel="00EB59CD">
          <w:rPr>
            <w:noProof/>
            <w:webHidden/>
          </w:rPr>
          <w:delText>34</w:delText>
        </w:r>
      </w:del>
      <w:r w:rsidR="00901AD6">
        <w:rPr>
          <w:noProof/>
          <w:webHidden/>
        </w:rPr>
        <w:fldChar w:fldCharType="end"/>
      </w:r>
      <w:r>
        <w:rPr>
          <w:noProof/>
        </w:rPr>
        <w:fldChar w:fldCharType="end"/>
      </w:r>
    </w:p>
    <w:p w14:paraId="24C345EC" w14:textId="766582F4" w:rsidR="00901AD6" w:rsidRDefault="00EB59CD">
      <w:pPr>
        <w:pStyle w:val="Kazalovsebine1"/>
        <w:tabs>
          <w:tab w:val="left" w:pos="502"/>
          <w:tab w:val="right" w:pos="9060"/>
        </w:tabs>
        <w:rPr>
          <w:rFonts w:asciiTheme="minorHAnsi" w:eastAsiaTheme="minorEastAsia" w:hAnsiTheme="minorHAnsi" w:cstheme="minorBidi"/>
          <w:b w:val="0"/>
          <w:bCs w:val="0"/>
          <w:caps w:val="0"/>
          <w:noProof/>
          <w:color w:val="auto"/>
          <w:u w:val="none"/>
        </w:rPr>
      </w:pPr>
      <w:r>
        <w:fldChar w:fldCharType="begin"/>
      </w:r>
      <w:r>
        <w:instrText xml:space="preserve"> HYPERLINK \l "_Toc72696447" </w:instrText>
      </w:r>
      <w:r>
        <w:fldChar w:fldCharType="separate"/>
      </w:r>
      <w:r w:rsidR="00901AD6" w:rsidRPr="00C45FBD">
        <w:rPr>
          <w:rStyle w:val="Hiperpovezava"/>
          <w:noProof/>
        </w:rPr>
        <w:t>14.</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PONUDBA</w:t>
      </w:r>
      <w:r w:rsidR="00901AD6">
        <w:rPr>
          <w:noProof/>
          <w:webHidden/>
        </w:rPr>
        <w:tab/>
      </w:r>
      <w:r w:rsidR="00901AD6">
        <w:rPr>
          <w:noProof/>
          <w:webHidden/>
        </w:rPr>
        <w:fldChar w:fldCharType="begin"/>
      </w:r>
      <w:r w:rsidR="00901AD6">
        <w:rPr>
          <w:noProof/>
          <w:webHidden/>
        </w:rPr>
        <w:instrText xml:space="preserve"> PAGEREF _Toc72696447 \h </w:instrText>
      </w:r>
      <w:r w:rsidR="00901AD6">
        <w:rPr>
          <w:noProof/>
          <w:webHidden/>
        </w:rPr>
      </w:r>
      <w:r w:rsidR="00901AD6">
        <w:rPr>
          <w:noProof/>
          <w:webHidden/>
        </w:rPr>
        <w:fldChar w:fldCharType="separate"/>
      </w:r>
      <w:ins w:id="109" w:author="Sara Rupar" w:date="2021-06-11T14:47:00Z">
        <w:r>
          <w:rPr>
            <w:noProof/>
            <w:webHidden/>
          </w:rPr>
          <w:t>37</w:t>
        </w:r>
      </w:ins>
      <w:del w:id="110" w:author="Sara Rupar" w:date="2021-06-11T14:47:00Z">
        <w:r w:rsidR="002A7AC4" w:rsidDel="00EB59CD">
          <w:rPr>
            <w:noProof/>
            <w:webHidden/>
          </w:rPr>
          <w:delText>36</w:delText>
        </w:r>
      </w:del>
      <w:r w:rsidR="00901AD6">
        <w:rPr>
          <w:noProof/>
          <w:webHidden/>
        </w:rPr>
        <w:fldChar w:fldCharType="end"/>
      </w:r>
      <w:r>
        <w:rPr>
          <w:noProof/>
        </w:rPr>
        <w:fldChar w:fldCharType="end"/>
      </w:r>
    </w:p>
    <w:p w14:paraId="725E390F" w14:textId="2F5DB33E"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r>
        <w:lastRenderedPageBreak/>
        <w:fldChar w:fldCharType="begin"/>
      </w:r>
      <w:r>
        <w:instrText xml:space="preserve"> HYPERLINK \l "_Toc72696448" </w:instrText>
      </w:r>
      <w:r>
        <w:fldChar w:fldCharType="separate"/>
      </w:r>
      <w:r w:rsidR="00901AD6" w:rsidRPr="00C45FBD">
        <w:rPr>
          <w:rStyle w:val="Hiperpovezava"/>
          <w:noProof/>
        </w:rPr>
        <w:t>14.1.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Sestavni del ponudbe</w:t>
      </w:r>
      <w:r w:rsidR="00901AD6">
        <w:rPr>
          <w:noProof/>
          <w:webHidden/>
        </w:rPr>
        <w:tab/>
      </w:r>
      <w:r w:rsidR="00901AD6">
        <w:rPr>
          <w:noProof/>
          <w:webHidden/>
        </w:rPr>
        <w:fldChar w:fldCharType="begin"/>
      </w:r>
      <w:r w:rsidR="00901AD6">
        <w:rPr>
          <w:noProof/>
          <w:webHidden/>
        </w:rPr>
        <w:instrText xml:space="preserve"> PAGEREF _Toc72696448 \h </w:instrText>
      </w:r>
      <w:r w:rsidR="00901AD6">
        <w:rPr>
          <w:noProof/>
          <w:webHidden/>
        </w:rPr>
      </w:r>
      <w:r w:rsidR="00901AD6">
        <w:rPr>
          <w:noProof/>
          <w:webHidden/>
        </w:rPr>
        <w:fldChar w:fldCharType="separate"/>
      </w:r>
      <w:ins w:id="111" w:author="Sara Rupar" w:date="2021-06-11T14:47:00Z">
        <w:r>
          <w:rPr>
            <w:noProof/>
            <w:webHidden/>
          </w:rPr>
          <w:t>37</w:t>
        </w:r>
      </w:ins>
      <w:del w:id="112" w:author="Sara Rupar" w:date="2021-06-11T14:47:00Z">
        <w:r w:rsidR="002A7AC4" w:rsidDel="00EB59CD">
          <w:rPr>
            <w:noProof/>
            <w:webHidden/>
          </w:rPr>
          <w:delText>36</w:delText>
        </w:r>
      </w:del>
      <w:r w:rsidR="00901AD6">
        <w:rPr>
          <w:noProof/>
          <w:webHidden/>
        </w:rPr>
        <w:fldChar w:fldCharType="end"/>
      </w:r>
      <w:r>
        <w:rPr>
          <w:noProof/>
        </w:rPr>
        <w:fldChar w:fldCharType="end"/>
      </w:r>
    </w:p>
    <w:p w14:paraId="23BFFBD9" w14:textId="38B21AE1"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"_Toc72696449" </w:instrText>
      </w:r>
      <w:r>
        <w:fldChar w:fldCharType="separate"/>
      </w:r>
      <w:r w:rsidR="00901AD6" w:rsidRPr="00C45FBD">
        <w:rPr>
          <w:rStyle w:val="Hiperpovezava"/>
          <w:noProof/>
        </w:rPr>
        <w:t>14.2.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Veljavnost ponudbe</w:t>
      </w:r>
      <w:r w:rsidR="00901AD6">
        <w:rPr>
          <w:noProof/>
          <w:webHidden/>
        </w:rPr>
        <w:tab/>
      </w:r>
      <w:r w:rsidR="00901AD6">
        <w:rPr>
          <w:noProof/>
          <w:webHidden/>
        </w:rPr>
        <w:fldChar w:fldCharType="begin"/>
      </w:r>
      <w:r w:rsidR="00901AD6">
        <w:rPr>
          <w:noProof/>
          <w:webHidden/>
        </w:rPr>
        <w:instrText xml:space="preserve"> PAGEREF _Toc72696449 \h </w:instrText>
      </w:r>
      <w:r w:rsidR="00901AD6">
        <w:rPr>
          <w:noProof/>
          <w:webHidden/>
        </w:rPr>
      </w:r>
      <w:r w:rsidR="00901AD6">
        <w:rPr>
          <w:noProof/>
          <w:webHidden/>
        </w:rPr>
        <w:fldChar w:fldCharType="separate"/>
      </w:r>
      <w:ins w:id="113" w:author="Sara Rupar" w:date="2021-06-11T14:47:00Z">
        <w:r>
          <w:rPr>
            <w:noProof/>
            <w:webHidden/>
          </w:rPr>
          <w:t>41</w:t>
        </w:r>
      </w:ins>
      <w:del w:id="114" w:author="Sara Rupar" w:date="2021-06-11T14:47:00Z">
        <w:r w:rsidR="002A7AC4" w:rsidDel="00EB59CD">
          <w:rPr>
            <w:noProof/>
            <w:webHidden/>
          </w:rPr>
          <w:delText>40</w:delText>
        </w:r>
      </w:del>
      <w:r w:rsidR="00901AD6">
        <w:rPr>
          <w:noProof/>
          <w:webHidden/>
        </w:rPr>
        <w:fldChar w:fldCharType="end"/>
      </w:r>
      <w:r>
        <w:rPr>
          <w:noProof/>
        </w:rPr>
        <w:fldChar w:fldCharType="end"/>
      </w:r>
    </w:p>
    <w:p w14:paraId="172D7001" w14:textId="23BDFCE9"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"_Toc72696450" </w:instrText>
      </w:r>
      <w:r>
        <w:fldChar w:fldCharType="separate"/>
      </w:r>
      <w:r w:rsidR="00901AD6" w:rsidRPr="00C45FBD">
        <w:rPr>
          <w:rStyle w:val="Hiperpovezava"/>
          <w:noProof/>
        </w:rPr>
        <w:t>14.3.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Podatki o ustanoviteljih</w:t>
      </w:r>
      <w:r w:rsidR="00901AD6">
        <w:rPr>
          <w:noProof/>
          <w:webHidden/>
        </w:rPr>
        <w:tab/>
      </w:r>
      <w:r w:rsidR="00901AD6">
        <w:rPr>
          <w:noProof/>
          <w:webHidden/>
        </w:rPr>
        <w:fldChar w:fldCharType="begin"/>
      </w:r>
      <w:r w:rsidR="00901AD6">
        <w:rPr>
          <w:noProof/>
          <w:webHidden/>
        </w:rPr>
        <w:instrText xml:space="preserve"> PAGEREF _Toc72696450 \h </w:instrText>
      </w:r>
      <w:r w:rsidR="00901AD6">
        <w:rPr>
          <w:noProof/>
          <w:webHidden/>
        </w:rPr>
      </w:r>
      <w:r w:rsidR="00901AD6">
        <w:rPr>
          <w:noProof/>
          <w:webHidden/>
        </w:rPr>
        <w:fldChar w:fldCharType="separate"/>
      </w:r>
      <w:ins w:id="115" w:author="Sara Rupar" w:date="2021-06-11T14:47:00Z">
        <w:r>
          <w:rPr>
            <w:noProof/>
            <w:webHidden/>
          </w:rPr>
          <w:t>41</w:t>
        </w:r>
      </w:ins>
      <w:del w:id="116" w:author="Sara Rupar" w:date="2021-06-11T14:47:00Z">
        <w:r w:rsidR="002A7AC4" w:rsidDel="00EB59CD">
          <w:rPr>
            <w:noProof/>
            <w:webHidden/>
          </w:rPr>
          <w:delText>40</w:delText>
        </w:r>
      </w:del>
      <w:r w:rsidR="00901AD6">
        <w:rPr>
          <w:noProof/>
          <w:webHidden/>
        </w:rPr>
        <w:fldChar w:fldCharType="end"/>
      </w:r>
      <w:r>
        <w:rPr>
          <w:noProof/>
        </w:rPr>
        <w:fldChar w:fldCharType="end"/>
      </w:r>
    </w:p>
    <w:p w14:paraId="452E845F" w14:textId="4A9C41F2"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"_Toc72696451" </w:instrText>
      </w:r>
      <w:r>
        <w:fldChar w:fldCharType="separate"/>
      </w:r>
      <w:r w:rsidR="00901AD6" w:rsidRPr="00C45FBD">
        <w:rPr>
          <w:rStyle w:val="Hiperpovezava"/>
          <w:noProof/>
        </w:rPr>
        <w:t>14.4.</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Podpis ponudbene dokumentacije</w:t>
      </w:r>
      <w:r w:rsidR="00901AD6">
        <w:rPr>
          <w:noProof/>
          <w:webHidden/>
        </w:rPr>
        <w:tab/>
      </w:r>
      <w:r w:rsidR="00901AD6">
        <w:rPr>
          <w:noProof/>
          <w:webHidden/>
        </w:rPr>
        <w:fldChar w:fldCharType="begin"/>
      </w:r>
      <w:r w:rsidR="00901AD6">
        <w:rPr>
          <w:noProof/>
          <w:webHidden/>
        </w:rPr>
        <w:instrText xml:space="preserve"> PAGEREF _Toc72696451 \h </w:instrText>
      </w:r>
      <w:r w:rsidR="00901AD6">
        <w:rPr>
          <w:noProof/>
          <w:webHidden/>
        </w:rPr>
      </w:r>
      <w:r w:rsidR="00901AD6">
        <w:rPr>
          <w:noProof/>
          <w:webHidden/>
        </w:rPr>
        <w:fldChar w:fldCharType="separate"/>
      </w:r>
      <w:ins w:id="117" w:author="Sara Rupar" w:date="2021-06-11T14:47:00Z">
        <w:r>
          <w:rPr>
            <w:noProof/>
            <w:webHidden/>
          </w:rPr>
          <w:t>41</w:t>
        </w:r>
      </w:ins>
      <w:del w:id="118" w:author="Sara Rupar" w:date="2021-06-11T14:47:00Z">
        <w:r w:rsidR="002A7AC4" w:rsidDel="00EB59CD">
          <w:rPr>
            <w:noProof/>
            <w:webHidden/>
          </w:rPr>
          <w:delText>40</w:delText>
        </w:r>
      </w:del>
      <w:r w:rsidR="00901AD6">
        <w:rPr>
          <w:noProof/>
          <w:webHidden/>
        </w:rPr>
        <w:fldChar w:fldCharType="end"/>
      </w:r>
      <w:r>
        <w:rPr>
          <w:noProof/>
        </w:rPr>
        <w:fldChar w:fldCharType="end"/>
      </w:r>
    </w:p>
    <w:p w14:paraId="2498F838" w14:textId="679ACFCE" w:rsidR="00901AD6" w:rsidRDefault="00EB59CD">
      <w:pPr>
        <w:pStyle w:val="Kazalovsebine1"/>
        <w:tabs>
          <w:tab w:val="left" w:pos="502"/>
          <w:tab w:val="right" w:pos="9060"/>
        </w:tabs>
        <w:rPr>
          <w:rFonts w:asciiTheme="minorHAnsi" w:eastAsiaTheme="minorEastAsia" w:hAnsiTheme="minorHAnsi" w:cstheme="minorBidi"/>
          <w:b w:val="0"/>
          <w:bCs w:val="0"/>
          <w:caps w:val="0"/>
          <w:noProof/>
          <w:color w:val="auto"/>
          <w:u w:val="none"/>
        </w:rPr>
      </w:pPr>
      <w:r>
        <w:fldChar w:fldCharType="begin"/>
      </w:r>
      <w:r>
        <w:instrText xml:space="preserve"> HYPERLINK \l "_Toc72696452" </w:instrText>
      </w:r>
      <w:r>
        <w:fldChar w:fldCharType="separate"/>
      </w:r>
      <w:r w:rsidR="00901AD6" w:rsidRPr="00C45FBD">
        <w:rPr>
          <w:rStyle w:val="Hiperpovezava"/>
          <w:noProof/>
        </w:rPr>
        <w:t>15.</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ZAUPNOST</w:t>
      </w:r>
      <w:r w:rsidR="00901AD6">
        <w:rPr>
          <w:noProof/>
          <w:webHidden/>
        </w:rPr>
        <w:tab/>
      </w:r>
      <w:r w:rsidR="00901AD6">
        <w:rPr>
          <w:noProof/>
          <w:webHidden/>
        </w:rPr>
        <w:fldChar w:fldCharType="begin"/>
      </w:r>
      <w:r w:rsidR="00901AD6">
        <w:rPr>
          <w:noProof/>
          <w:webHidden/>
        </w:rPr>
        <w:instrText xml:space="preserve"> PAGEREF _Toc72696452 \h </w:instrText>
      </w:r>
      <w:r w:rsidR="00901AD6">
        <w:rPr>
          <w:noProof/>
          <w:webHidden/>
        </w:rPr>
      </w:r>
      <w:r w:rsidR="00901AD6">
        <w:rPr>
          <w:noProof/>
          <w:webHidden/>
        </w:rPr>
        <w:fldChar w:fldCharType="separate"/>
      </w:r>
      <w:ins w:id="119" w:author="Sara Rupar" w:date="2021-06-11T14:47:00Z">
        <w:r>
          <w:rPr>
            <w:noProof/>
            <w:webHidden/>
          </w:rPr>
          <w:t>42</w:t>
        </w:r>
      </w:ins>
      <w:del w:id="120" w:author="Sara Rupar" w:date="2021-06-11T14:47:00Z">
        <w:r w:rsidR="002A7AC4" w:rsidDel="00EB59CD">
          <w:rPr>
            <w:noProof/>
            <w:webHidden/>
          </w:rPr>
          <w:delText>41</w:delText>
        </w:r>
      </w:del>
      <w:r w:rsidR="00901AD6">
        <w:rPr>
          <w:noProof/>
          <w:webHidden/>
        </w:rPr>
        <w:fldChar w:fldCharType="end"/>
      </w:r>
      <w:r>
        <w:rPr>
          <w:noProof/>
        </w:rPr>
        <w:fldChar w:fldCharType="end"/>
      </w:r>
    </w:p>
    <w:p w14:paraId="1B774FAB" w14:textId="39230B72" w:rsidR="00901AD6" w:rsidRDefault="00EB59CD">
      <w:pPr>
        <w:pStyle w:val="Kazalovsebine1"/>
        <w:tabs>
          <w:tab w:val="left" w:pos="502"/>
          <w:tab w:val="right" w:pos="9060"/>
        </w:tabs>
        <w:rPr>
          <w:rFonts w:asciiTheme="minorHAnsi" w:eastAsiaTheme="minorEastAsia" w:hAnsiTheme="minorHAnsi" w:cstheme="minorBidi"/>
          <w:b w:val="0"/>
          <w:bCs w:val="0"/>
          <w:caps w:val="0"/>
          <w:noProof/>
          <w:color w:val="auto"/>
          <w:u w:val="none"/>
        </w:rPr>
      </w:pPr>
      <w:r>
        <w:fldChar w:fldCharType="begin"/>
      </w:r>
      <w:r>
        <w:instrText xml:space="preserve"> HYPERLINK \l "_Toc72696453" </w:instrText>
      </w:r>
      <w:r>
        <w:fldChar w:fldCharType="separate"/>
      </w:r>
      <w:r w:rsidR="00901AD6" w:rsidRPr="00C45FBD">
        <w:rPr>
          <w:rStyle w:val="Hiperpovezava"/>
          <w:noProof/>
        </w:rPr>
        <w:t>16.</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ZAKLJUČEK POSTOPKA JAVNEGA NAROČANJA</w:t>
      </w:r>
      <w:r w:rsidR="00901AD6">
        <w:rPr>
          <w:noProof/>
          <w:webHidden/>
        </w:rPr>
        <w:tab/>
      </w:r>
      <w:r w:rsidR="00901AD6">
        <w:rPr>
          <w:noProof/>
          <w:webHidden/>
        </w:rPr>
        <w:fldChar w:fldCharType="begin"/>
      </w:r>
      <w:r w:rsidR="00901AD6">
        <w:rPr>
          <w:noProof/>
          <w:webHidden/>
        </w:rPr>
        <w:instrText xml:space="preserve"> PAGEREF _Toc72696453 \h </w:instrText>
      </w:r>
      <w:r w:rsidR="00901AD6">
        <w:rPr>
          <w:noProof/>
          <w:webHidden/>
        </w:rPr>
      </w:r>
      <w:r w:rsidR="00901AD6">
        <w:rPr>
          <w:noProof/>
          <w:webHidden/>
        </w:rPr>
        <w:fldChar w:fldCharType="separate"/>
      </w:r>
      <w:ins w:id="121" w:author="Sara Rupar" w:date="2021-06-11T14:47:00Z">
        <w:r>
          <w:rPr>
            <w:noProof/>
            <w:webHidden/>
          </w:rPr>
          <w:t>43</w:t>
        </w:r>
      </w:ins>
      <w:del w:id="122" w:author="Sara Rupar" w:date="2021-06-11T14:47:00Z">
        <w:r w:rsidR="002A7AC4" w:rsidDel="00EB59CD">
          <w:rPr>
            <w:noProof/>
            <w:webHidden/>
          </w:rPr>
          <w:delText>42</w:delText>
        </w:r>
      </w:del>
      <w:r w:rsidR="00901AD6">
        <w:rPr>
          <w:noProof/>
          <w:webHidden/>
        </w:rPr>
        <w:fldChar w:fldCharType="end"/>
      </w:r>
      <w:r>
        <w:rPr>
          <w:noProof/>
        </w:rPr>
        <w:fldChar w:fldCharType="end"/>
      </w:r>
    </w:p>
    <w:p w14:paraId="4B3805FF" w14:textId="107AE6B0"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"_Toc72696454" </w:instrText>
      </w:r>
      <w:r>
        <w:fldChar w:fldCharType="separate"/>
      </w:r>
      <w:r w:rsidR="00901AD6" w:rsidRPr="00C45FBD">
        <w:rPr>
          <w:rStyle w:val="Hiperpovezava"/>
          <w:noProof/>
        </w:rPr>
        <w:t>16.1.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Ustavitev postopka</w:t>
      </w:r>
      <w:r w:rsidR="00901AD6">
        <w:rPr>
          <w:noProof/>
          <w:webHidden/>
        </w:rPr>
        <w:tab/>
      </w:r>
      <w:r w:rsidR="00901AD6">
        <w:rPr>
          <w:noProof/>
          <w:webHidden/>
        </w:rPr>
        <w:fldChar w:fldCharType="begin"/>
      </w:r>
      <w:r w:rsidR="00901AD6">
        <w:rPr>
          <w:noProof/>
          <w:webHidden/>
        </w:rPr>
        <w:instrText xml:space="preserve"> PAGEREF _Toc72696454 \h </w:instrText>
      </w:r>
      <w:r w:rsidR="00901AD6">
        <w:rPr>
          <w:noProof/>
          <w:webHidden/>
        </w:rPr>
      </w:r>
      <w:r w:rsidR="00901AD6">
        <w:rPr>
          <w:noProof/>
          <w:webHidden/>
        </w:rPr>
        <w:fldChar w:fldCharType="separate"/>
      </w:r>
      <w:ins w:id="123" w:author="Sara Rupar" w:date="2021-06-11T14:47:00Z">
        <w:r>
          <w:rPr>
            <w:noProof/>
            <w:webHidden/>
          </w:rPr>
          <w:t>43</w:t>
        </w:r>
      </w:ins>
      <w:del w:id="124" w:author="Sara Rupar" w:date="2021-06-11T14:47:00Z">
        <w:r w:rsidR="002A7AC4" w:rsidDel="00EB59CD">
          <w:rPr>
            <w:noProof/>
            <w:webHidden/>
          </w:rPr>
          <w:delText>42</w:delText>
        </w:r>
      </w:del>
      <w:r w:rsidR="00901AD6">
        <w:rPr>
          <w:noProof/>
          <w:webHidden/>
        </w:rPr>
        <w:fldChar w:fldCharType="end"/>
      </w:r>
      <w:r>
        <w:rPr>
          <w:noProof/>
        </w:rPr>
        <w:fldChar w:fldCharType="end"/>
      </w:r>
    </w:p>
    <w:p w14:paraId="3F4AEE4A" w14:textId="55F0B259"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"_Toc72696455" </w:instrText>
      </w:r>
      <w:r>
        <w:fldChar w:fldCharType="separate"/>
      </w:r>
      <w:r w:rsidR="00901AD6" w:rsidRPr="00C45FBD">
        <w:rPr>
          <w:rStyle w:val="Hiperpovezava"/>
          <w:noProof/>
        </w:rPr>
        <w:t>16.2.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Odločitev o oddaji javnega naročila</w:t>
      </w:r>
      <w:r w:rsidR="00901AD6">
        <w:rPr>
          <w:noProof/>
          <w:webHidden/>
        </w:rPr>
        <w:tab/>
      </w:r>
      <w:r w:rsidR="00901AD6">
        <w:rPr>
          <w:noProof/>
          <w:webHidden/>
        </w:rPr>
        <w:fldChar w:fldCharType="begin"/>
      </w:r>
      <w:r w:rsidR="00901AD6">
        <w:rPr>
          <w:noProof/>
          <w:webHidden/>
        </w:rPr>
        <w:instrText xml:space="preserve"> PAGEREF _Toc72696455 \h </w:instrText>
      </w:r>
      <w:r w:rsidR="00901AD6">
        <w:rPr>
          <w:noProof/>
          <w:webHidden/>
        </w:rPr>
      </w:r>
      <w:r w:rsidR="00901AD6">
        <w:rPr>
          <w:noProof/>
          <w:webHidden/>
        </w:rPr>
        <w:fldChar w:fldCharType="separate"/>
      </w:r>
      <w:ins w:id="125" w:author="Sara Rupar" w:date="2021-06-11T14:47:00Z">
        <w:r>
          <w:rPr>
            <w:noProof/>
            <w:webHidden/>
          </w:rPr>
          <w:t>43</w:t>
        </w:r>
      </w:ins>
      <w:del w:id="126" w:author="Sara Rupar" w:date="2021-06-11T14:47:00Z">
        <w:r w:rsidR="002A7AC4" w:rsidDel="00EB59CD">
          <w:rPr>
            <w:noProof/>
            <w:webHidden/>
          </w:rPr>
          <w:delText>42</w:delText>
        </w:r>
      </w:del>
      <w:r w:rsidR="00901AD6">
        <w:rPr>
          <w:noProof/>
          <w:webHidden/>
        </w:rPr>
        <w:fldChar w:fldCharType="end"/>
      </w:r>
      <w:r>
        <w:rPr>
          <w:noProof/>
        </w:rPr>
        <w:fldChar w:fldCharType="end"/>
      </w:r>
    </w:p>
    <w:p w14:paraId="38A460E1" w14:textId="0DF6D3F5"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"_Toc72696456" </w:instrText>
      </w:r>
      <w:r>
        <w:fldChar w:fldCharType="separate"/>
      </w:r>
      <w:r w:rsidR="00901AD6" w:rsidRPr="00C45FBD">
        <w:rPr>
          <w:rStyle w:val="Hiperpovezava"/>
          <w:noProof/>
        </w:rPr>
        <w:t>16.3.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Zavrnitev vseh ponudb</w:t>
      </w:r>
      <w:r w:rsidR="00901AD6">
        <w:rPr>
          <w:noProof/>
          <w:webHidden/>
        </w:rPr>
        <w:tab/>
      </w:r>
      <w:r w:rsidR="00901AD6">
        <w:rPr>
          <w:noProof/>
          <w:webHidden/>
        </w:rPr>
        <w:fldChar w:fldCharType="begin"/>
      </w:r>
      <w:r w:rsidR="00901AD6">
        <w:rPr>
          <w:noProof/>
          <w:webHidden/>
        </w:rPr>
        <w:instrText xml:space="preserve"> PAGEREF _Toc72696456 \h </w:instrText>
      </w:r>
      <w:r w:rsidR="00901AD6">
        <w:rPr>
          <w:noProof/>
          <w:webHidden/>
        </w:rPr>
      </w:r>
      <w:r w:rsidR="00901AD6">
        <w:rPr>
          <w:noProof/>
          <w:webHidden/>
        </w:rPr>
        <w:fldChar w:fldCharType="separate"/>
      </w:r>
      <w:ins w:id="127" w:author="Sara Rupar" w:date="2021-06-11T14:47:00Z">
        <w:r>
          <w:rPr>
            <w:noProof/>
            <w:webHidden/>
          </w:rPr>
          <w:t>43</w:t>
        </w:r>
      </w:ins>
      <w:del w:id="128" w:author="Sara Rupar" w:date="2021-06-11T14:47:00Z">
        <w:r w:rsidR="002A7AC4" w:rsidDel="00EB59CD">
          <w:rPr>
            <w:noProof/>
            <w:webHidden/>
          </w:rPr>
          <w:delText>42</w:delText>
        </w:r>
      </w:del>
      <w:r w:rsidR="00901AD6">
        <w:rPr>
          <w:noProof/>
          <w:webHidden/>
        </w:rPr>
        <w:fldChar w:fldCharType="end"/>
      </w:r>
      <w:r>
        <w:rPr>
          <w:noProof/>
        </w:rPr>
        <w:fldChar w:fldCharType="end"/>
      </w:r>
    </w:p>
    <w:p w14:paraId="152562F8" w14:textId="512E0664"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"_Toc72696457" </w:instrText>
      </w:r>
      <w:r>
        <w:fldChar w:fldCharType="separate"/>
      </w:r>
      <w:r w:rsidR="00901AD6" w:rsidRPr="00C45FBD">
        <w:rPr>
          <w:rStyle w:val="Hiperpovezava"/>
          <w:noProof/>
        </w:rPr>
        <w:t>16.4.</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Sprememba odločitve</w:t>
      </w:r>
      <w:r w:rsidR="00901AD6">
        <w:rPr>
          <w:noProof/>
          <w:webHidden/>
        </w:rPr>
        <w:tab/>
      </w:r>
      <w:r w:rsidR="00901AD6">
        <w:rPr>
          <w:noProof/>
          <w:webHidden/>
        </w:rPr>
        <w:fldChar w:fldCharType="begin"/>
      </w:r>
      <w:r w:rsidR="00901AD6">
        <w:rPr>
          <w:noProof/>
          <w:webHidden/>
        </w:rPr>
        <w:instrText xml:space="preserve"> PAGEREF _Toc72696457 \h </w:instrText>
      </w:r>
      <w:r w:rsidR="00901AD6">
        <w:rPr>
          <w:noProof/>
          <w:webHidden/>
        </w:rPr>
      </w:r>
      <w:r w:rsidR="00901AD6">
        <w:rPr>
          <w:noProof/>
          <w:webHidden/>
        </w:rPr>
        <w:fldChar w:fldCharType="separate"/>
      </w:r>
      <w:ins w:id="129" w:author="Sara Rupar" w:date="2021-06-11T14:47:00Z">
        <w:r>
          <w:rPr>
            <w:noProof/>
            <w:webHidden/>
          </w:rPr>
          <w:t>43</w:t>
        </w:r>
      </w:ins>
      <w:del w:id="130" w:author="Sara Rupar" w:date="2021-06-11T14:47:00Z">
        <w:r w:rsidR="002A7AC4" w:rsidDel="00EB59CD">
          <w:rPr>
            <w:noProof/>
            <w:webHidden/>
          </w:rPr>
          <w:delText>42</w:delText>
        </w:r>
      </w:del>
      <w:r w:rsidR="00901AD6">
        <w:rPr>
          <w:noProof/>
          <w:webHidden/>
        </w:rPr>
        <w:fldChar w:fldCharType="end"/>
      </w:r>
      <w:r>
        <w:rPr>
          <w:noProof/>
        </w:rPr>
        <w:fldChar w:fldCharType="end"/>
      </w:r>
    </w:p>
    <w:p w14:paraId="565285A8" w14:textId="6DB8007E"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"_Toc72696458" </w:instrText>
      </w:r>
      <w:r>
        <w:fldChar w:fldCharType="separate"/>
      </w:r>
      <w:r w:rsidR="00901AD6" w:rsidRPr="00C45FBD">
        <w:rPr>
          <w:rStyle w:val="Hiperpovezava"/>
          <w:noProof/>
        </w:rPr>
        <w:t>16.5.</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Pravnomočnost odločitve o oddaji javnega naročila</w:t>
      </w:r>
      <w:r w:rsidR="00901AD6">
        <w:rPr>
          <w:noProof/>
          <w:webHidden/>
        </w:rPr>
        <w:tab/>
      </w:r>
      <w:r w:rsidR="00901AD6">
        <w:rPr>
          <w:noProof/>
          <w:webHidden/>
        </w:rPr>
        <w:fldChar w:fldCharType="begin"/>
      </w:r>
      <w:r w:rsidR="00901AD6">
        <w:rPr>
          <w:noProof/>
          <w:webHidden/>
        </w:rPr>
        <w:instrText xml:space="preserve"> PAGEREF _Toc72696458 \h </w:instrText>
      </w:r>
      <w:r w:rsidR="00901AD6">
        <w:rPr>
          <w:noProof/>
          <w:webHidden/>
        </w:rPr>
      </w:r>
      <w:r w:rsidR="00901AD6">
        <w:rPr>
          <w:noProof/>
          <w:webHidden/>
        </w:rPr>
        <w:fldChar w:fldCharType="separate"/>
      </w:r>
      <w:ins w:id="131" w:author="Sara Rupar" w:date="2021-06-11T14:47:00Z">
        <w:r>
          <w:rPr>
            <w:noProof/>
            <w:webHidden/>
          </w:rPr>
          <w:t>43</w:t>
        </w:r>
      </w:ins>
      <w:del w:id="132" w:author="Sara Rupar" w:date="2021-06-11T14:47:00Z">
        <w:r w:rsidR="002A7AC4" w:rsidDel="00EB59CD">
          <w:rPr>
            <w:noProof/>
            <w:webHidden/>
          </w:rPr>
          <w:delText>42</w:delText>
        </w:r>
      </w:del>
      <w:r w:rsidR="00901AD6">
        <w:rPr>
          <w:noProof/>
          <w:webHidden/>
        </w:rPr>
        <w:fldChar w:fldCharType="end"/>
      </w:r>
      <w:r>
        <w:rPr>
          <w:noProof/>
        </w:rPr>
        <w:fldChar w:fldCharType="end"/>
      </w:r>
    </w:p>
    <w:p w14:paraId="36DE5566" w14:textId="46F7DDA1"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"_Toc72696459" </w:instrText>
      </w:r>
      <w:r>
        <w:fldChar w:fldCharType="separate"/>
      </w:r>
      <w:r w:rsidR="00901AD6" w:rsidRPr="00C45FBD">
        <w:rPr>
          <w:rStyle w:val="Hiperpovezava"/>
          <w:noProof/>
        </w:rPr>
        <w:t>16.6.</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Odstop od izvedbe javnega naročila</w:t>
      </w:r>
      <w:r w:rsidR="00901AD6">
        <w:rPr>
          <w:noProof/>
          <w:webHidden/>
        </w:rPr>
        <w:tab/>
      </w:r>
      <w:r w:rsidR="00901AD6">
        <w:rPr>
          <w:noProof/>
          <w:webHidden/>
        </w:rPr>
        <w:fldChar w:fldCharType="begin"/>
      </w:r>
      <w:r w:rsidR="00901AD6">
        <w:rPr>
          <w:noProof/>
          <w:webHidden/>
        </w:rPr>
        <w:instrText xml:space="preserve"> PAGEREF _Toc72696459 \h </w:instrText>
      </w:r>
      <w:r w:rsidR="00901AD6">
        <w:rPr>
          <w:noProof/>
          <w:webHidden/>
        </w:rPr>
      </w:r>
      <w:r w:rsidR="00901AD6">
        <w:rPr>
          <w:noProof/>
          <w:webHidden/>
        </w:rPr>
        <w:fldChar w:fldCharType="separate"/>
      </w:r>
      <w:ins w:id="133" w:author="Sara Rupar" w:date="2021-06-11T14:47:00Z">
        <w:r>
          <w:rPr>
            <w:noProof/>
            <w:webHidden/>
          </w:rPr>
          <w:t>43</w:t>
        </w:r>
      </w:ins>
      <w:del w:id="134" w:author="Sara Rupar" w:date="2021-06-11T14:47:00Z">
        <w:r w:rsidR="002A7AC4" w:rsidDel="00EB59CD">
          <w:rPr>
            <w:noProof/>
            <w:webHidden/>
          </w:rPr>
          <w:delText>42</w:delText>
        </w:r>
      </w:del>
      <w:r w:rsidR="00901AD6">
        <w:rPr>
          <w:noProof/>
          <w:webHidden/>
        </w:rPr>
        <w:fldChar w:fldCharType="end"/>
      </w:r>
      <w:r>
        <w:rPr>
          <w:noProof/>
        </w:rPr>
        <w:fldChar w:fldCharType="end"/>
      </w:r>
    </w:p>
    <w:p w14:paraId="0A7EFBF4" w14:textId="2DFE4D12" w:rsidR="00901AD6" w:rsidRDefault="00EB59CD">
      <w:pPr>
        <w:pStyle w:val="Kazalovsebine1"/>
        <w:tabs>
          <w:tab w:val="left" w:pos="502"/>
          <w:tab w:val="right" w:pos="9060"/>
        </w:tabs>
        <w:rPr>
          <w:rFonts w:asciiTheme="minorHAnsi" w:eastAsiaTheme="minorEastAsia" w:hAnsiTheme="minorHAnsi" w:cstheme="minorBidi"/>
          <w:b w:val="0"/>
          <w:bCs w:val="0"/>
          <w:caps w:val="0"/>
          <w:noProof/>
          <w:color w:val="auto"/>
          <w:u w:val="none"/>
        </w:rPr>
      </w:pPr>
      <w:r>
        <w:fldChar w:fldCharType="begin"/>
      </w:r>
      <w:r>
        <w:instrText xml:space="preserve"> HYPERLINK \l "_Toc72696460" </w:instrText>
      </w:r>
      <w:r>
        <w:fldChar w:fldCharType="separate"/>
      </w:r>
      <w:r w:rsidR="00901AD6" w:rsidRPr="00C45FBD">
        <w:rPr>
          <w:rStyle w:val="Hiperpovezava"/>
          <w:noProof/>
        </w:rPr>
        <w:t>17.</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SKLENITEV POGODBE</w:t>
      </w:r>
      <w:r w:rsidR="00901AD6">
        <w:rPr>
          <w:noProof/>
          <w:webHidden/>
        </w:rPr>
        <w:tab/>
      </w:r>
      <w:r w:rsidR="00901AD6">
        <w:rPr>
          <w:noProof/>
          <w:webHidden/>
        </w:rPr>
        <w:fldChar w:fldCharType="begin"/>
      </w:r>
      <w:r w:rsidR="00901AD6">
        <w:rPr>
          <w:noProof/>
          <w:webHidden/>
        </w:rPr>
        <w:instrText xml:space="preserve"> PAGEREF _Toc72696460 \h </w:instrText>
      </w:r>
      <w:r w:rsidR="00901AD6">
        <w:rPr>
          <w:noProof/>
          <w:webHidden/>
        </w:rPr>
      </w:r>
      <w:r w:rsidR="00901AD6">
        <w:rPr>
          <w:noProof/>
          <w:webHidden/>
        </w:rPr>
        <w:fldChar w:fldCharType="separate"/>
      </w:r>
      <w:ins w:id="135" w:author="Sara Rupar" w:date="2021-06-11T14:47:00Z">
        <w:r>
          <w:rPr>
            <w:noProof/>
            <w:webHidden/>
          </w:rPr>
          <w:t>44</w:t>
        </w:r>
      </w:ins>
      <w:del w:id="136" w:author="Sara Rupar" w:date="2021-06-11T14:47:00Z">
        <w:r w:rsidR="002A7AC4" w:rsidDel="00EB59CD">
          <w:rPr>
            <w:noProof/>
            <w:webHidden/>
          </w:rPr>
          <w:delText>43</w:delText>
        </w:r>
      </w:del>
      <w:r w:rsidR="00901AD6">
        <w:rPr>
          <w:noProof/>
          <w:webHidden/>
        </w:rPr>
        <w:fldChar w:fldCharType="end"/>
      </w:r>
      <w:r>
        <w:rPr>
          <w:noProof/>
        </w:rPr>
        <w:fldChar w:fldCharType="end"/>
      </w:r>
    </w:p>
    <w:p w14:paraId="44948792" w14:textId="0FDF6E61" w:rsidR="00901AD6" w:rsidRDefault="00EB59CD">
      <w:pPr>
        <w:pStyle w:val="Kazalovsebine1"/>
        <w:tabs>
          <w:tab w:val="left" w:pos="502"/>
          <w:tab w:val="right" w:pos="9060"/>
        </w:tabs>
        <w:rPr>
          <w:rFonts w:asciiTheme="minorHAnsi" w:eastAsiaTheme="minorEastAsia" w:hAnsiTheme="minorHAnsi" w:cstheme="minorBidi"/>
          <w:b w:val="0"/>
          <w:bCs w:val="0"/>
          <w:caps w:val="0"/>
          <w:noProof/>
          <w:color w:val="auto"/>
          <w:u w:val="none"/>
        </w:rPr>
      </w:pPr>
      <w:r>
        <w:fldChar w:fldCharType="begin"/>
      </w:r>
      <w:r>
        <w:instrText xml:space="preserve"> HYPERLINK \l "_Toc72696461" </w:instrText>
      </w:r>
      <w:r>
        <w:fldChar w:fldCharType="separate"/>
      </w:r>
      <w:r w:rsidR="00901AD6" w:rsidRPr="00C45FBD">
        <w:rPr>
          <w:rStyle w:val="Hiperpovezava"/>
          <w:noProof/>
        </w:rPr>
        <w:t>18.</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PRAVNO VARSTVO</w:t>
      </w:r>
      <w:r w:rsidR="00901AD6">
        <w:rPr>
          <w:noProof/>
          <w:webHidden/>
        </w:rPr>
        <w:tab/>
      </w:r>
      <w:r w:rsidR="00901AD6">
        <w:rPr>
          <w:noProof/>
          <w:webHidden/>
        </w:rPr>
        <w:fldChar w:fldCharType="begin"/>
      </w:r>
      <w:r w:rsidR="00901AD6">
        <w:rPr>
          <w:noProof/>
          <w:webHidden/>
        </w:rPr>
        <w:instrText xml:space="preserve"> PAGEREF _Toc72696461 \h </w:instrText>
      </w:r>
      <w:r w:rsidR="00901AD6">
        <w:rPr>
          <w:noProof/>
          <w:webHidden/>
        </w:rPr>
      </w:r>
      <w:r w:rsidR="00901AD6">
        <w:rPr>
          <w:noProof/>
          <w:webHidden/>
        </w:rPr>
        <w:fldChar w:fldCharType="separate"/>
      </w:r>
      <w:ins w:id="137" w:author="Sara Rupar" w:date="2021-06-11T14:47:00Z">
        <w:r>
          <w:rPr>
            <w:noProof/>
            <w:webHidden/>
          </w:rPr>
          <w:t>44</w:t>
        </w:r>
      </w:ins>
      <w:del w:id="138" w:author="Sara Rupar" w:date="2021-06-11T14:47:00Z">
        <w:r w:rsidR="002A7AC4" w:rsidDel="00EB59CD">
          <w:rPr>
            <w:noProof/>
            <w:webHidden/>
          </w:rPr>
          <w:delText>43</w:delText>
        </w:r>
      </w:del>
      <w:r w:rsidR="00901AD6">
        <w:rPr>
          <w:noProof/>
          <w:webHidden/>
        </w:rPr>
        <w:fldChar w:fldCharType="end"/>
      </w:r>
      <w:r>
        <w:rPr>
          <w:noProof/>
        </w:rPr>
        <w:fldChar w:fldCharType="end"/>
      </w:r>
    </w:p>
    <w:p w14:paraId="1121D444" w14:textId="099A339E" w:rsidR="00901AD6" w:rsidRDefault="00EB59CD">
      <w:pPr>
        <w:pStyle w:val="Kazalovsebine1"/>
        <w:tabs>
          <w:tab w:val="left" w:pos="502"/>
          <w:tab w:val="right" w:pos="9060"/>
        </w:tabs>
        <w:rPr>
          <w:rFonts w:asciiTheme="minorHAnsi" w:eastAsiaTheme="minorEastAsia" w:hAnsiTheme="minorHAnsi" w:cstheme="minorBidi"/>
          <w:b w:val="0"/>
          <w:bCs w:val="0"/>
          <w:caps w:val="0"/>
          <w:noProof/>
          <w:color w:val="auto"/>
          <w:u w:val="none"/>
        </w:rPr>
      </w:pPr>
      <w:r>
        <w:fldChar w:fldCharType="begin"/>
      </w:r>
      <w:r>
        <w:instrText xml:space="preserve"> HYPERLINK \l "_Toc72696462" </w:instrText>
      </w:r>
      <w:r>
        <w:fldChar w:fldCharType="separate"/>
      </w:r>
      <w:r w:rsidR="00901AD6" w:rsidRPr="00C45FBD">
        <w:rPr>
          <w:rStyle w:val="Hiperpovezava"/>
          <w:noProof/>
        </w:rPr>
        <w:t>19.</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PROTIKORUPCIJSKO OBVESTILO</w:t>
      </w:r>
      <w:r w:rsidR="00901AD6">
        <w:rPr>
          <w:noProof/>
          <w:webHidden/>
        </w:rPr>
        <w:tab/>
      </w:r>
      <w:r w:rsidR="00901AD6">
        <w:rPr>
          <w:noProof/>
          <w:webHidden/>
        </w:rPr>
        <w:fldChar w:fldCharType="begin"/>
      </w:r>
      <w:r w:rsidR="00901AD6">
        <w:rPr>
          <w:noProof/>
          <w:webHidden/>
        </w:rPr>
        <w:instrText xml:space="preserve"> PAGEREF _Toc72696462 \h </w:instrText>
      </w:r>
      <w:r w:rsidR="00901AD6">
        <w:rPr>
          <w:noProof/>
          <w:webHidden/>
        </w:rPr>
      </w:r>
      <w:r w:rsidR="00901AD6">
        <w:rPr>
          <w:noProof/>
          <w:webHidden/>
        </w:rPr>
        <w:fldChar w:fldCharType="separate"/>
      </w:r>
      <w:ins w:id="139" w:author="Sara Rupar" w:date="2021-06-11T14:47:00Z">
        <w:r>
          <w:rPr>
            <w:noProof/>
            <w:webHidden/>
          </w:rPr>
          <w:t>45</w:t>
        </w:r>
      </w:ins>
      <w:del w:id="140" w:author="Sara Rupar" w:date="2021-06-11T14:47:00Z">
        <w:r w:rsidR="002A7AC4" w:rsidDel="00EB59CD">
          <w:rPr>
            <w:noProof/>
            <w:webHidden/>
          </w:rPr>
          <w:delText>44</w:delText>
        </w:r>
      </w:del>
      <w:r w:rsidR="00901AD6">
        <w:rPr>
          <w:noProof/>
          <w:webHidden/>
        </w:rPr>
        <w:fldChar w:fldCharType="end"/>
      </w:r>
      <w:r>
        <w:rPr>
          <w:noProof/>
        </w:rPr>
        <w:fldChar w:fldCharType="end"/>
      </w:r>
    </w:p>
    <w:p w14:paraId="59D90194" w14:textId="7BBAE699"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"_Toc72696463" </w:instrText>
      </w:r>
      <w:r>
        <w:fldChar w:fldCharType="separate"/>
      </w:r>
      <w:r w:rsidR="00901AD6" w:rsidRPr="00C45FBD">
        <w:rPr>
          <w:rStyle w:val="Hiperpovezava"/>
          <w:noProof/>
        </w:rPr>
        <w:t>PRILOGA št. 1</w:t>
      </w:r>
      <w:r w:rsidR="00901AD6">
        <w:rPr>
          <w:noProof/>
          <w:webHidden/>
        </w:rPr>
        <w:tab/>
      </w:r>
      <w:r w:rsidR="00901AD6">
        <w:rPr>
          <w:noProof/>
          <w:webHidden/>
        </w:rPr>
        <w:fldChar w:fldCharType="begin"/>
      </w:r>
      <w:r w:rsidR="00901AD6">
        <w:rPr>
          <w:noProof/>
          <w:webHidden/>
        </w:rPr>
        <w:instrText xml:space="preserve"> PAGEREF _Toc72696463 \h </w:instrText>
      </w:r>
      <w:r w:rsidR="00901AD6">
        <w:rPr>
          <w:noProof/>
          <w:webHidden/>
        </w:rPr>
      </w:r>
      <w:r w:rsidR="00901AD6">
        <w:rPr>
          <w:noProof/>
          <w:webHidden/>
        </w:rPr>
        <w:fldChar w:fldCharType="separate"/>
      </w:r>
      <w:ins w:id="141" w:author="Sara Rupar" w:date="2021-06-11T14:47:00Z">
        <w:r>
          <w:rPr>
            <w:noProof/>
            <w:webHidden/>
          </w:rPr>
          <w:t>47</w:t>
        </w:r>
      </w:ins>
      <w:del w:id="142" w:author="Sara Rupar" w:date="2021-06-11T14:47:00Z">
        <w:r w:rsidR="002A7AC4" w:rsidDel="00EB59CD">
          <w:rPr>
            <w:noProof/>
            <w:webHidden/>
          </w:rPr>
          <w:delText>46</w:delText>
        </w:r>
      </w:del>
      <w:r w:rsidR="00901AD6">
        <w:rPr>
          <w:noProof/>
          <w:webHidden/>
        </w:rPr>
        <w:fldChar w:fldCharType="end"/>
      </w:r>
      <w:r>
        <w:rPr>
          <w:noProof/>
        </w:rPr>
        <w:fldChar w:fldCharType="end"/>
      </w:r>
    </w:p>
    <w:p w14:paraId="751E728A" w14:textId="4C2D703F"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"_Toc72696464" </w:instrText>
      </w:r>
      <w:r>
        <w:fldChar w:fldCharType="separate"/>
      </w:r>
      <w:r w:rsidR="00901AD6" w:rsidRPr="00C45FBD">
        <w:rPr>
          <w:rStyle w:val="Hiperpovezava"/>
          <w:noProof/>
        </w:rPr>
        <w:t>OBRAZEC PONUDBE</w:t>
      </w:r>
      <w:r w:rsidR="00901AD6">
        <w:rPr>
          <w:noProof/>
          <w:webHidden/>
        </w:rPr>
        <w:tab/>
      </w:r>
      <w:r w:rsidR="00901AD6">
        <w:rPr>
          <w:noProof/>
          <w:webHidden/>
        </w:rPr>
        <w:fldChar w:fldCharType="begin"/>
      </w:r>
      <w:r w:rsidR="00901AD6">
        <w:rPr>
          <w:noProof/>
          <w:webHidden/>
        </w:rPr>
        <w:instrText xml:space="preserve"> PAGEREF _Toc72696464 \h </w:instrText>
      </w:r>
      <w:r w:rsidR="00901AD6">
        <w:rPr>
          <w:noProof/>
          <w:webHidden/>
        </w:rPr>
      </w:r>
      <w:r w:rsidR="00901AD6">
        <w:rPr>
          <w:noProof/>
          <w:webHidden/>
        </w:rPr>
        <w:fldChar w:fldCharType="separate"/>
      </w:r>
      <w:ins w:id="143" w:author="Sara Rupar" w:date="2021-06-11T14:47:00Z">
        <w:r>
          <w:rPr>
            <w:noProof/>
            <w:webHidden/>
          </w:rPr>
          <w:t>47</w:t>
        </w:r>
      </w:ins>
      <w:del w:id="144" w:author="Sara Rupar" w:date="2021-06-11T14:47:00Z">
        <w:r w:rsidR="002A7AC4" w:rsidDel="00EB59CD">
          <w:rPr>
            <w:noProof/>
            <w:webHidden/>
          </w:rPr>
          <w:delText>46</w:delText>
        </w:r>
      </w:del>
      <w:r w:rsidR="00901AD6">
        <w:rPr>
          <w:noProof/>
          <w:webHidden/>
        </w:rPr>
        <w:fldChar w:fldCharType="end"/>
      </w:r>
      <w:r>
        <w:rPr>
          <w:noProof/>
        </w:rPr>
        <w:fldChar w:fldCharType="end"/>
      </w:r>
    </w:p>
    <w:p w14:paraId="2C1D07ED" w14:textId="0637F3B0"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"_Toc72696465" </w:instrText>
      </w:r>
      <w:r>
        <w:fldChar w:fldCharType="separate"/>
      </w:r>
      <w:r w:rsidR="00901AD6" w:rsidRPr="00C45FBD">
        <w:rPr>
          <w:rStyle w:val="Hiperpovezava"/>
          <w:rFonts w:eastAsia="Times New Roman"/>
          <w:noProof/>
        </w:rPr>
        <w:t>PONUDBENI PREDRAČUN</w:t>
      </w:r>
      <w:r w:rsidR="00901AD6">
        <w:rPr>
          <w:noProof/>
          <w:webHidden/>
        </w:rPr>
        <w:tab/>
      </w:r>
      <w:r w:rsidR="00901AD6">
        <w:rPr>
          <w:noProof/>
          <w:webHidden/>
        </w:rPr>
        <w:fldChar w:fldCharType="begin"/>
      </w:r>
      <w:r w:rsidR="00901AD6">
        <w:rPr>
          <w:noProof/>
          <w:webHidden/>
        </w:rPr>
        <w:instrText xml:space="preserve"> PAGEREF _Toc72696465 \h </w:instrText>
      </w:r>
      <w:r w:rsidR="00901AD6">
        <w:rPr>
          <w:noProof/>
          <w:webHidden/>
        </w:rPr>
      </w:r>
      <w:r w:rsidR="00901AD6">
        <w:rPr>
          <w:noProof/>
          <w:webHidden/>
        </w:rPr>
        <w:fldChar w:fldCharType="separate"/>
      </w:r>
      <w:ins w:id="145" w:author="Sara Rupar" w:date="2021-06-11T14:47:00Z">
        <w:r>
          <w:rPr>
            <w:noProof/>
            <w:webHidden/>
          </w:rPr>
          <w:t>49</w:t>
        </w:r>
      </w:ins>
      <w:del w:id="146" w:author="Sara Rupar" w:date="2021-06-11T14:47:00Z">
        <w:r w:rsidR="002A7AC4" w:rsidDel="00EB59CD">
          <w:rPr>
            <w:noProof/>
            <w:webHidden/>
          </w:rPr>
          <w:delText>48</w:delText>
        </w:r>
      </w:del>
      <w:r w:rsidR="00901AD6">
        <w:rPr>
          <w:noProof/>
          <w:webHidden/>
        </w:rPr>
        <w:fldChar w:fldCharType="end"/>
      </w:r>
      <w:r>
        <w:rPr>
          <w:noProof/>
        </w:rPr>
        <w:fldChar w:fldCharType="end"/>
      </w:r>
    </w:p>
    <w:p w14:paraId="70C5E93C" w14:textId="2B8C4F66"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"_Toc72696466" </w:instrText>
      </w:r>
      <w:r>
        <w:fldChar w:fldCharType="separate"/>
      </w:r>
      <w:r w:rsidR="00901AD6" w:rsidRPr="00C45FBD">
        <w:rPr>
          <w:rStyle w:val="Hiperpovezava"/>
          <w:noProof/>
        </w:rPr>
        <w:t>PRILOGA št. 1M</w:t>
      </w:r>
      <w:r w:rsidR="00901AD6">
        <w:rPr>
          <w:noProof/>
          <w:webHidden/>
        </w:rPr>
        <w:tab/>
      </w:r>
      <w:r w:rsidR="00901AD6">
        <w:rPr>
          <w:noProof/>
          <w:webHidden/>
        </w:rPr>
        <w:fldChar w:fldCharType="begin"/>
      </w:r>
      <w:r w:rsidR="00901AD6">
        <w:rPr>
          <w:noProof/>
          <w:webHidden/>
        </w:rPr>
        <w:instrText xml:space="preserve"> PAGEREF _Toc72696466 \h </w:instrText>
      </w:r>
      <w:r w:rsidR="00901AD6">
        <w:rPr>
          <w:noProof/>
          <w:webHidden/>
        </w:rPr>
      </w:r>
      <w:r w:rsidR="00901AD6">
        <w:rPr>
          <w:noProof/>
          <w:webHidden/>
        </w:rPr>
        <w:fldChar w:fldCharType="separate"/>
      </w:r>
      <w:ins w:id="147" w:author="Sara Rupar" w:date="2021-06-11T14:47:00Z">
        <w:r>
          <w:rPr>
            <w:noProof/>
            <w:webHidden/>
          </w:rPr>
          <w:t>50</w:t>
        </w:r>
      </w:ins>
      <w:del w:id="148" w:author="Sara Rupar" w:date="2021-06-11T14:47:00Z">
        <w:r w:rsidR="002A7AC4" w:rsidDel="00EB59CD">
          <w:rPr>
            <w:noProof/>
            <w:webHidden/>
          </w:rPr>
          <w:delText>49</w:delText>
        </w:r>
      </w:del>
      <w:r w:rsidR="00901AD6">
        <w:rPr>
          <w:noProof/>
          <w:webHidden/>
        </w:rPr>
        <w:fldChar w:fldCharType="end"/>
      </w:r>
      <w:r>
        <w:rPr>
          <w:noProof/>
        </w:rPr>
        <w:fldChar w:fldCharType="end"/>
      </w:r>
    </w:p>
    <w:p w14:paraId="73919057" w14:textId="40CED931"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"_Toc72696467" </w:instrText>
      </w:r>
      <w:r>
        <w:fldChar w:fldCharType="separate"/>
      </w:r>
      <w:r w:rsidR="00901AD6" w:rsidRPr="00C45FBD">
        <w:rPr>
          <w:rStyle w:val="Hiperpovezava"/>
          <w:noProof/>
        </w:rPr>
        <w:t>OBRAZEC ZA MERILA</w:t>
      </w:r>
      <w:r w:rsidR="00901AD6">
        <w:rPr>
          <w:noProof/>
          <w:webHidden/>
        </w:rPr>
        <w:tab/>
      </w:r>
      <w:r w:rsidR="00901AD6">
        <w:rPr>
          <w:noProof/>
          <w:webHidden/>
        </w:rPr>
        <w:fldChar w:fldCharType="begin"/>
      </w:r>
      <w:r w:rsidR="00901AD6">
        <w:rPr>
          <w:noProof/>
          <w:webHidden/>
        </w:rPr>
        <w:instrText xml:space="preserve"> PAGEREF _Toc72696467 \h </w:instrText>
      </w:r>
      <w:r w:rsidR="00901AD6">
        <w:rPr>
          <w:noProof/>
          <w:webHidden/>
        </w:rPr>
      </w:r>
      <w:r w:rsidR="00901AD6">
        <w:rPr>
          <w:noProof/>
          <w:webHidden/>
        </w:rPr>
        <w:fldChar w:fldCharType="separate"/>
      </w:r>
      <w:ins w:id="149" w:author="Sara Rupar" w:date="2021-06-11T14:47:00Z">
        <w:r>
          <w:rPr>
            <w:noProof/>
            <w:webHidden/>
          </w:rPr>
          <w:t>50</w:t>
        </w:r>
      </w:ins>
      <w:del w:id="150" w:author="Sara Rupar" w:date="2021-06-11T14:47:00Z">
        <w:r w:rsidR="002A7AC4" w:rsidDel="00EB59CD">
          <w:rPr>
            <w:noProof/>
            <w:webHidden/>
          </w:rPr>
          <w:delText>49</w:delText>
        </w:r>
      </w:del>
      <w:r w:rsidR="00901AD6">
        <w:rPr>
          <w:noProof/>
          <w:webHidden/>
        </w:rPr>
        <w:fldChar w:fldCharType="end"/>
      </w:r>
      <w:r>
        <w:rPr>
          <w:noProof/>
        </w:rPr>
        <w:fldChar w:fldCharType="end"/>
      </w:r>
    </w:p>
    <w:p w14:paraId="325B4906" w14:textId="5A6EFE2C"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"_Toc72696468" </w:instrText>
      </w:r>
      <w:r>
        <w:fldChar w:fldCharType="separate"/>
      </w:r>
      <w:r w:rsidR="00901AD6" w:rsidRPr="00C45FBD">
        <w:rPr>
          <w:rStyle w:val="Hiperpovezava"/>
          <w:noProof/>
        </w:rPr>
        <w:t>PRILOGA št. 2</w:t>
      </w:r>
      <w:r w:rsidR="00901AD6">
        <w:rPr>
          <w:noProof/>
          <w:webHidden/>
        </w:rPr>
        <w:tab/>
      </w:r>
      <w:r w:rsidR="00901AD6">
        <w:rPr>
          <w:noProof/>
          <w:webHidden/>
        </w:rPr>
        <w:fldChar w:fldCharType="begin"/>
      </w:r>
      <w:r w:rsidR="00901AD6">
        <w:rPr>
          <w:noProof/>
          <w:webHidden/>
        </w:rPr>
        <w:instrText xml:space="preserve"> PAGEREF _Toc72696468 \h </w:instrText>
      </w:r>
      <w:r w:rsidR="00901AD6">
        <w:rPr>
          <w:noProof/>
          <w:webHidden/>
        </w:rPr>
      </w:r>
      <w:r w:rsidR="00901AD6">
        <w:rPr>
          <w:noProof/>
          <w:webHidden/>
        </w:rPr>
        <w:fldChar w:fldCharType="separate"/>
      </w:r>
      <w:ins w:id="151" w:author="Sara Rupar" w:date="2021-06-11T14:47:00Z">
        <w:r>
          <w:rPr>
            <w:noProof/>
            <w:webHidden/>
          </w:rPr>
          <w:t>51</w:t>
        </w:r>
      </w:ins>
      <w:del w:id="152" w:author="Sara Rupar" w:date="2021-06-11T14:47:00Z">
        <w:r w:rsidR="002A7AC4" w:rsidDel="00EB59CD">
          <w:rPr>
            <w:noProof/>
            <w:webHidden/>
          </w:rPr>
          <w:delText>50</w:delText>
        </w:r>
      </w:del>
      <w:r w:rsidR="00901AD6">
        <w:rPr>
          <w:noProof/>
          <w:webHidden/>
        </w:rPr>
        <w:fldChar w:fldCharType="end"/>
      </w:r>
      <w:r>
        <w:rPr>
          <w:noProof/>
        </w:rPr>
        <w:fldChar w:fldCharType="end"/>
      </w:r>
    </w:p>
    <w:p w14:paraId="730D48EA" w14:textId="6F19C1DC"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"_Toc72696469" </w:instrText>
      </w:r>
      <w:r>
        <w:fldChar w:fldCharType="separate"/>
      </w:r>
      <w:r w:rsidR="00901AD6" w:rsidRPr="00C45FBD">
        <w:rPr>
          <w:rStyle w:val="Hiperpovezava"/>
          <w:noProof/>
        </w:rPr>
        <w:t>PODATKI O PONUDNIKU IN DRUGIH GOSPODARSKIH SUBJEKTIH</w:t>
      </w:r>
      <w:r w:rsidR="00901AD6">
        <w:rPr>
          <w:noProof/>
          <w:webHidden/>
        </w:rPr>
        <w:tab/>
      </w:r>
      <w:r w:rsidR="00901AD6">
        <w:rPr>
          <w:noProof/>
          <w:webHidden/>
        </w:rPr>
        <w:fldChar w:fldCharType="begin"/>
      </w:r>
      <w:r w:rsidR="00901AD6">
        <w:rPr>
          <w:noProof/>
          <w:webHidden/>
        </w:rPr>
        <w:instrText xml:space="preserve"> PAGEREF _Toc72696469 \h </w:instrText>
      </w:r>
      <w:r w:rsidR="00901AD6">
        <w:rPr>
          <w:noProof/>
          <w:webHidden/>
        </w:rPr>
      </w:r>
      <w:r w:rsidR="00901AD6">
        <w:rPr>
          <w:noProof/>
          <w:webHidden/>
        </w:rPr>
        <w:fldChar w:fldCharType="separate"/>
      </w:r>
      <w:ins w:id="153" w:author="Sara Rupar" w:date="2021-06-11T14:47:00Z">
        <w:r>
          <w:rPr>
            <w:noProof/>
            <w:webHidden/>
          </w:rPr>
          <w:t>51</w:t>
        </w:r>
      </w:ins>
      <w:del w:id="154" w:author="Sara Rupar" w:date="2021-06-11T14:47:00Z">
        <w:r w:rsidR="002A7AC4" w:rsidDel="00EB59CD">
          <w:rPr>
            <w:noProof/>
            <w:webHidden/>
          </w:rPr>
          <w:delText>50</w:delText>
        </w:r>
      </w:del>
      <w:r w:rsidR="00901AD6">
        <w:rPr>
          <w:noProof/>
          <w:webHidden/>
        </w:rPr>
        <w:fldChar w:fldCharType="end"/>
      </w:r>
      <w:r>
        <w:rPr>
          <w:noProof/>
        </w:rPr>
        <w:fldChar w:fldCharType="end"/>
      </w:r>
    </w:p>
    <w:p w14:paraId="5FB31BC3" w14:textId="4A2F19FF"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"_Toc72696470" </w:instrText>
      </w:r>
      <w:r>
        <w:fldChar w:fldCharType="separate"/>
      </w:r>
      <w:r w:rsidR="00901AD6" w:rsidRPr="00C45FBD">
        <w:rPr>
          <w:rStyle w:val="Hiperpovezava"/>
          <w:noProof/>
        </w:rPr>
        <w:t>Priloga št. 3</w:t>
      </w:r>
      <w:r w:rsidR="00901AD6">
        <w:rPr>
          <w:noProof/>
          <w:webHidden/>
        </w:rPr>
        <w:tab/>
      </w:r>
      <w:r w:rsidR="00901AD6">
        <w:rPr>
          <w:noProof/>
          <w:webHidden/>
        </w:rPr>
        <w:fldChar w:fldCharType="begin"/>
      </w:r>
      <w:r w:rsidR="00901AD6">
        <w:rPr>
          <w:noProof/>
          <w:webHidden/>
        </w:rPr>
        <w:instrText xml:space="preserve"> PAGEREF _Toc72696470 \h </w:instrText>
      </w:r>
      <w:r w:rsidR="00901AD6">
        <w:rPr>
          <w:noProof/>
          <w:webHidden/>
        </w:rPr>
      </w:r>
      <w:r w:rsidR="00901AD6">
        <w:rPr>
          <w:noProof/>
          <w:webHidden/>
        </w:rPr>
        <w:fldChar w:fldCharType="separate"/>
      </w:r>
      <w:ins w:id="155" w:author="Sara Rupar" w:date="2021-06-11T14:47:00Z">
        <w:r>
          <w:rPr>
            <w:noProof/>
            <w:webHidden/>
          </w:rPr>
          <w:t>53</w:t>
        </w:r>
      </w:ins>
      <w:del w:id="156" w:author="Sara Rupar" w:date="2021-06-11T14:47:00Z">
        <w:r w:rsidR="002A7AC4" w:rsidDel="00EB59CD">
          <w:rPr>
            <w:noProof/>
            <w:webHidden/>
          </w:rPr>
          <w:delText>52</w:delText>
        </w:r>
      </w:del>
      <w:r w:rsidR="00901AD6">
        <w:rPr>
          <w:noProof/>
          <w:webHidden/>
        </w:rPr>
        <w:fldChar w:fldCharType="end"/>
      </w:r>
      <w:r>
        <w:rPr>
          <w:noProof/>
        </w:rPr>
        <w:fldChar w:fldCharType="end"/>
      </w:r>
    </w:p>
    <w:p w14:paraId="753CF143" w14:textId="0C0515E5"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"_Toc72696471" </w:instrText>
      </w:r>
      <w:r>
        <w:fldChar w:fldCharType="separate"/>
      </w:r>
      <w:r w:rsidR="00901AD6" w:rsidRPr="00C45FBD">
        <w:rPr>
          <w:rStyle w:val="Hiperpovezava"/>
          <w:noProof/>
        </w:rPr>
        <w:t>PODATKI O UDELEŽBI PODIZVAJALCEV</w:t>
      </w:r>
      <w:r w:rsidR="00901AD6">
        <w:rPr>
          <w:noProof/>
          <w:webHidden/>
        </w:rPr>
        <w:tab/>
      </w:r>
      <w:r w:rsidR="00901AD6">
        <w:rPr>
          <w:noProof/>
          <w:webHidden/>
        </w:rPr>
        <w:fldChar w:fldCharType="begin"/>
      </w:r>
      <w:r w:rsidR="00901AD6">
        <w:rPr>
          <w:noProof/>
          <w:webHidden/>
        </w:rPr>
        <w:instrText xml:space="preserve"> PAGEREF _Toc72696471 \h </w:instrText>
      </w:r>
      <w:r w:rsidR="00901AD6">
        <w:rPr>
          <w:noProof/>
          <w:webHidden/>
        </w:rPr>
      </w:r>
      <w:r w:rsidR="00901AD6">
        <w:rPr>
          <w:noProof/>
          <w:webHidden/>
        </w:rPr>
        <w:fldChar w:fldCharType="separate"/>
      </w:r>
      <w:ins w:id="157" w:author="Sara Rupar" w:date="2021-06-11T14:47:00Z">
        <w:r>
          <w:rPr>
            <w:noProof/>
            <w:webHidden/>
          </w:rPr>
          <w:t>53</w:t>
        </w:r>
      </w:ins>
      <w:del w:id="158" w:author="Sara Rupar" w:date="2021-06-11T14:47:00Z">
        <w:r w:rsidR="002A7AC4" w:rsidDel="00EB59CD">
          <w:rPr>
            <w:noProof/>
            <w:webHidden/>
          </w:rPr>
          <w:delText>52</w:delText>
        </w:r>
      </w:del>
      <w:r w:rsidR="00901AD6">
        <w:rPr>
          <w:noProof/>
          <w:webHidden/>
        </w:rPr>
        <w:fldChar w:fldCharType="end"/>
      </w:r>
      <w:r>
        <w:rPr>
          <w:noProof/>
        </w:rPr>
        <w:fldChar w:fldCharType="end"/>
      </w:r>
    </w:p>
    <w:p w14:paraId="3E0086FC" w14:textId="3A25A5E5"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"_Toc72696472" </w:instrText>
      </w:r>
      <w:r>
        <w:fldChar w:fldCharType="separate"/>
      </w:r>
      <w:r w:rsidR="00901AD6" w:rsidRPr="00C45FBD">
        <w:rPr>
          <w:rStyle w:val="Hiperpovezava"/>
          <w:noProof/>
        </w:rPr>
        <w:t>PRILOGA št. 4</w:t>
      </w:r>
      <w:r w:rsidR="00901AD6">
        <w:rPr>
          <w:noProof/>
          <w:webHidden/>
        </w:rPr>
        <w:tab/>
      </w:r>
      <w:r w:rsidR="00901AD6">
        <w:rPr>
          <w:noProof/>
          <w:webHidden/>
        </w:rPr>
        <w:fldChar w:fldCharType="begin"/>
      </w:r>
      <w:r w:rsidR="00901AD6">
        <w:rPr>
          <w:noProof/>
          <w:webHidden/>
        </w:rPr>
        <w:instrText xml:space="preserve"> PAGEREF _Toc72696472 \h </w:instrText>
      </w:r>
      <w:r w:rsidR="00901AD6">
        <w:rPr>
          <w:noProof/>
          <w:webHidden/>
        </w:rPr>
      </w:r>
      <w:r w:rsidR="00901AD6">
        <w:rPr>
          <w:noProof/>
          <w:webHidden/>
        </w:rPr>
        <w:fldChar w:fldCharType="separate"/>
      </w:r>
      <w:ins w:id="159" w:author="Sara Rupar" w:date="2021-06-11T14:47:00Z">
        <w:r>
          <w:rPr>
            <w:noProof/>
            <w:webHidden/>
          </w:rPr>
          <w:t>55</w:t>
        </w:r>
      </w:ins>
      <w:del w:id="160" w:author="Sara Rupar" w:date="2021-06-11T14:47:00Z">
        <w:r w:rsidR="002A7AC4" w:rsidDel="00EB59CD">
          <w:rPr>
            <w:noProof/>
            <w:webHidden/>
          </w:rPr>
          <w:delText>54</w:delText>
        </w:r>
      </w:del>
      <w:r w:rsidR="00901AD6">
        <w:rPr>
          <w:noProof/>
          <w:webHidden/>
        </w:rPr>
        <w:fldChar w:fldCharType="end"/>
      </w:r>
      <w:r>
        <w:rPr>
          <w:noProof/>
        </w:rPr>
        <w:fldChar w:fldCharType="end"/>
      </w:r>
    </w:p>
    <w:p w14:paraId="35473DE6" w14:textId="515A0267"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"_Toc72696473" </w:instrText>
      </w:r>
      <w:r>
        <w:fldChar w:fldCharType="separate"/>
      </w:r>
      <w:r w:rsidR="00901AD6" w:rsidRPr="00C45FBD">
        <w:rPr>
          <w:rStyle w:val="Hiperpovezava"/>
          <w:noProof/>
        </w:rPr>
        <w:t>IZJAVA PODIZVAJALCA</w:t>
      </w:r>
      <w:r w:rsidR="00901AD6">
        <w:rPr>
          <w:noProof/>
          <w:webHidden/>
        </w:rPr>
        <w:tab/>
      </w:r>
      <w:r w:rsidR="00901AD6">
        <w:rPr>
          <w:noProof/>
          <w:webHidden/>
        </w:rPr>
        <w:fldChar w:fldCharType="begin"/>
      </w:r>
      <w:r w:rsidR="00901AD6">
        <w:rPr>
          <w:noProof/>
          <w:webHidden/>
        </w:rPr>
        <w:instrText xml:space="preserve"> PAGEREF _Toc72696473 \h </w:instrText>
      </w:r>
      <w:r w:rsidR="00901AD6">
        <w:rPr>
          <w:noProof/>
          <w:webHidden/>
        </w:rPr>
      </w:r>
      <w:r w:rsidR="00901AD6">
        <w:rPr>
          <w:noProof/>
          <w:webHidden/>
        </w:rPr>
        <w:fldChar w:fldCharType="separate"/>
      </w:r>
      <w:ins w:id="161" w:author="Sara Rupar" w:date="2021-06-11T14:47:00Z">
        <w:r>
          <w:rPr>
            <w:noProof/>
            <w:webHidden/>
          </w:rPr>
          <w:t>55</w:t>
        </w:r>
      </w:ins>
      <w:del w:id="162" w:author="Sara Rupar" w:date="2021-06-11T14:47:00Z">
        <w:r w:rsidR="002A7AC4" w:rsidDel="00EB59CD">
          <w:rPr>
            <w:noProof/>
            <w:webHidden/>
          </w:rPr>
          <w:delText>54</w:delText>
        </w:r>
      </w:del>
      <w:r w:rsidR="00901AD6">
        <w:rPr>
          <w:noProof/>
          <w:webHidden/>
        </w:rPr>
        <w:fldChar w:fldCharType="end"/>
      </w:r>
      <w:r>
        <w:rPr>
          <w:noProof/>
        </w:rPr>
        <w:fldChar w:fldCharType="end"/>
      </w:r>
    </w:p>
    <w:p w14:paraId="091E7DEB" w14:textId="051B1CD0"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"_Toc72696474" </w:instrText>
      </w:r>
      <w:r>
        <w:fldChar w:fldCharType="separate"/>
      </w:r>
      <w:r w:rsidR="00901AD6" w:rsidRPr="00C45FBD">
        <w:rPr>
          <w:rStyle w:val="Hiperpovezava"/>
          <w:noProof/>
        </w:rPr>
        <w:t>PRILOGA št. 5</w:t>
      </w:r>
      <w:r w:rsidR="00901AD6">
        <w:rPr>
          <w:noProof/>
          <w:webHidden/>
        </w:rPr>
        <w:tab/>
      </w:r>
      <w:r w:rsidR="00901AD6">
        <w:rPr>
          <w:noProof/>
          <w:webHidden/>
        </w:rPr>
        <w:fldChar w:fldCharType="begin"/>
      </w:r>
      <w:r w:rsidR="00901AD6">
        <w:rPr>
          <w:noProof/>
          <w:webHidden/>
        </w:rPr>
        <w:instrText xml:space="preserve"> PAGEREF _Toc72696474 \h </w:instrText>
      </w:r>
      <w:r w:rsidR="00901AD6">
        <w:rPr>
          <w:noProof/>
          <w:webHidden/>
        </w:rPr>
      </w:r>
      <w:r w:rsidR="00901AD6">
        <w:rPr>
          <w:noProof/>
          <w:webHidden/>
        </w:rPr>
        <w:fldChar w:fldCharType="separate"/>
      </w:r>
      <w:ins w:id="163" w:author="Sara Rupar" w:date="2021-06-11T14:47:00Z">
        <w:r>
          <w:rPr>
            <w:noProof/>
            <w:webHidden/>
          </w:rPr>
          <w:t>56</w:t>
        </w:r>
      </w:ins>
      <w:del w:id="164" w:author="Sara Rupar" w:date="2021-06-11T14:47:00Z">
        <w:r w:rsidR="002A7AC4" w:rsidDel="00EB59CD">
          <w:rPr>
            <w:noProof/>
            <w:webHidden/>
          </w:rPr>
          <w:delText>55</w:delText>
        </w:r>
      </w:del>
      <w:r w:rsidR="00901AD6">
        <w:rPr>
          <w:noProof/>
          <w:webHidden/>
        </w:rPr>
        <w:fldChar w:fldCharType="end"/>
      </w:r>
      <w:r>
        <w:rPr>
          <w:noProof/>
        </w:rPr>
        <w:fldChar w:fldCharType="end"/>
      </w:r>
    </w:p>
    <w:p w14:paraId="71D16048" w14:textId="7C2D008C"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"_Toc72696475" </w:instrText>
      </w:r>
      <w:r>
        <w:fldChar w:fldCharType="separate"/>
      </w:r>
      <w:r w:rsidR="00901AD6" w:rsidRPr="00C45FBD">
        <w:rPr>
          <w:rStyle w:val="Hiperpovezava"/>
          <w:rFonts w:ascii="Arial" w:eastAsia="Times New Roman" w:hAnsi="Arial" w:cs="Arial"/>
          <w:i/>
          <w:iCs/>
          <w:noProof/>
          <w:spacing w:val="20"/>
          <w:lang w:eastAsia="zh-CN"/>
        </w:rPr>
        <w:t>SOGLASJE ZA PRIDOBITEV PODATKOV IZ KAZENSKE EVIDENCE – PRAVNA OSEBA</w:t>
      </w:r>
      <w:r w:rsidR="00901AD6">
        <w:rPr>
          <w:noProof/>
          <w:webHidden/>
        </w:rPr>
        <w:tab/>
      </w:r>
      <w:r w:rsidR="00901AD6">
        <w:rPr>
          <w:noProof/>
          <w:webHidden/>
        </w:rPr>
        <w:fldChar w:fldCharType="begin"/>
      </w:r>
      <w:r w:rsidR="00901AD6">
        <w:rPr>
          <w:noProof/>
          <w:webHidden/>
        </w:rPr>
        <w:instrText xml:space="preserve"> PAGEREF _Toc72696475 \h </w:instrText>
      </w:r>
      <w:r w:rsidR="00901AD6">
        <w:rPr>
          <w:noProof/>
          <w:webHidden/>
        </w:rPr>
      </w:r>
      <w:r w:rsidR="00901AD6">
        <w:rPr>
          <w:noProof/>
          <w:webHidden/>
        </w:rPr>
        <w:fldChar w:fldCharType="separate"/>
      </w:r>
      <w:ins w:id="165" w:author="Sara Rupar" w:date="2021-06-11T14:47:00Z">
        <w:r>
          <w:rPr>
            <w:noProof/>
            <w:webHidden/>
          </w:rPr>
          <w:t>56</w:t>
        </w:r>
      </w:ins>
      <w:del w:id="166" w:author="Sara Rupar" w:date="2021-06-11T14:47:00Z">
        <w:r w:rsidR="002A7AC4" w:rsidDel="00EB59CD">
          <w:rPr>
            <w:noProof/>
            <w:webHidden/>
          </w:rPr>
          <w:delText>55</w:delText>
        </w:r>
      </w:del>
      <w:r w:rsidR="00901AD6">
        <w:rPr>
          <w:noProof/>
          <w:webHidden/>
        </w:rPr>
        <w:fldChar w:fldCharType="end"/>
      </w:r>
      <w:r>
        <w:rPr>
          <w:noProof/>
        </w:rPr>
        <w:fldChar w:fldCharType="end"/>
      </w:r>
    </w:p>
    <w:p w14:paraId="0867A80A" w14:textId="657AE269"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"_Toc72696476" </w:instrText>
      </w:r>
      <w:r>
        <w:fldChar w:fldCharType="separate"/>
      </w:r>
      <w:r w:rsidR="00901AD6" w:rsidRPr="00C45FBD">
        <w:rPr>
          <w:rStyle w:val="Hiperpovezava"/>
          <w:noProof/>
        </w:rPr>
        <w:t>PRILOGA št. 6</w:t>
      </w:r>
      <w:r w:rsidR="00901AD6">
        <w:rPr>
          <w:noProof/>
          <w:webHidden/>
        </w:rPr>
        <w:tab/>
      </w:r>
      <w:r w:rsidR="00901AD6">
        <w:rPr>
          <w:noProof/>
          <w:webHidden/>
        </w:rPr>
        <w:fldChar w:fldCharType="begin"/>
      </w:r>
      <w:r w:rsidR="00901AD6">
        <w:rPr>
          <w:noProof/>
          <w:webHidden/>
        </w:rPr>
        <w:instrText xml:space="preserve"> PAGEREF _Toc72696476 \h </w:instrText>
      </w:r>
      <w:r w:rsidR="00901AD6">
        <w:rPr>
          <w:noProof/>
          <w:webHidden/>
        </w:rPr>
      </w:r>
      <w:r w:rsidR="00901AD6">
        <w:rPr>
          <w:noProof/>
          <w:webHidden/>
        </w:rPr>
        <w:fldChar w:fldCharType="separate"/>
      </w:r>
      <w:ins w:id="167" w:author="Sara Rupar" w:date="2021-06-11T14:47:00Z">
        <w:r>
          <w:rPr>
            <w:noProof/>
            <w:webHidden/>
          </w:rPr>
          <w:t>57</w:t>
        </w:r>
      </w:ins>
      <w:del w:id="168" w:author="Sara Rupar" w:date="2021-06-11T14:47:00Z">
        <w:r w:rsidR="002A7AC4" w:rsidDel="00EB59CD">
          <w:rPr>
            <w:noProof/>
            <w:webHidden/>
          </w:rPr>
          <w:delText>56</w:delText>
        </w:r>
      </w:del>
      <w:r w:rsidR="00901AD6">
        <w:rPr>
          <w:noProof/>
          <w:webHidden/>
        </w:rPr>
        <w:fldChar w:fldCharType="end"/>
      </w:r>
      <w:r>
        <w:rPr>
          <w:noProof/>
        </w:rPr>
        <w:fldChar w:fldCharType="end"/>
      </w:r>
    </w:p>
    <w:p w14:paraId="0BA6411B" w14:textId="364CB12F"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"_Toc72696477" </w:instrText>
      </w:r>
      <w:r>
        <w:fldChar w:fldCharType="separate"/>
      </w:r>
      <w:r w:rsidR="00901AD6" w:rsidRPr="00C45FBD">
        <w:rPr>
          <w:rStyle w:val="Hiperpovezava"/>
          <w:noProof/>
        </w:rPr>
        <w:t>SOGLASJE ZA PRIDOBITEV PODATKOV IZ KAZENSKE EVIDENCE – FIZIČNE OSEBE</w:t>
      </w:r>
      <w:r w:rsidR="00901AD6">
        <w:rPr>
          <w:noProof/>
          <w:webHidden/>
        </w:rPr>
        <w:tab/>
      </w:r>
      <w:r w:rsidR="00901AD6">
        <w:rPr>
          <w:noProof/>
          <w:webHidden/>
        </w:rPr>
        <w:fldChar w:fldCharType="begin"/>
      </w:r>
      <w:r w:rsidR="00901AD6">
        <w:rPr>
          <w:noProof/>
          <w:webHidden/>
        </w:rPr>
        <w:instrText xml:space="preserve"> PAGEREF _Toc72696477 \h </w:instrText>
      </w:r>
      <w:r w:rsidR="00901AD6">
        <w:rPr>
          <w:noProof/>
          <w:webHidden/>
        </w:rPr>
      </w:r>
      <w:r w:rsidR="00901AD6">
        <w:rPr>
          <w:noProof/>
          <w:webHidden/>
        </w:rPr>
        <w:fldChar w:fldCharType="separate"/>
      </w:r>
      <w:ins w:id="169" w:author="Sara Rupar" w:date="2021-06-11T14:47:00Z">
        <w:r>
          <w:rPr>
            <w:noProof/>
            <w:webHidden/>
          </w:rPr>
          <w:t>57</w:t>
        </w:r>
      </w:ins>
      <w:del w:id="170" w:author="Sara Rupar" w:date="2021-06-11T14:47:00Z">
        <w:r w:rsidR="002A7AC4" w:rsidDel="00EB59CD">
          <w:rPr>
            <w:noProof/>
            <w:webHidden/>
          </w:rPr>
          <w:delText>56</w:delText>
        </w:r>
      </w:del>
      <w:r w:rsidR="00901AD6">
        <w:rPr>
          <w:noProof/>
          <w:webHidden/>
        </w:rPr>
        <w:fldChar w:fldCharType="end"/>
      </w:r>
      <w:r>
        <w:rPr>
          <w:noProof/>
        </w:rPr>
        <w:fldChar w:fldCharType="end"/>
      </w:r>
    </w:p>
    <w:p w14:paraId="041C6880" w14:textId="37362626"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"_Toc72696478" </w:instrText>
      </w:r>
      <w:r>
        <w:fldChar w:fldCharType="separate"/>
      </w:r>
      <w:r w:rsidR="00901AD6" w:rsidRPr="00C45FBD">
        <w:rPr>
          <w:rStyle w:val="Hiperpovezava"/>
          <w:noProof/>
        </w:rPr>
        <w:t>PRILOGA št. 7</w:t>
      </w:r>
      <w:r w:rsidR="00901AD6">
        <w:rPr>
          <w:noProof/>
          <w:webHidden/>
        </w:rPr>
        <w:tab/>
      </w:r>
      <w:r w:rsidR="00901AD6">
        <w:rPr>
          <w:noProof/>
          <w:webHidden/>
        </w:rPr>
        <w:fldChar w:fldCharType="begin"/>
      </w:r>
      <w:r w:rsidR="00901AD6">
        <w:rPr>
          <w:noProof/>
          <w:webHidden/>
        </w:rPr>
        <w:instrText xml:space="preserve"> PAGEREF _Toc72696478 \h </w:instrText>
      </w:r>
      <w:r w:rsidR="00901AD6">
        <w:rPr>
          <w:noProof/>
          <w:webHidden/>
        </w:rPr>
      </w:r>
      <w:r w:rsidR="00901AD6">
        <w:rPr>
          <w:noProof/>
          <w:webHidden/>
        </w:rPr>
        <w:fldChar w:fldCharType="separate"/>
      </w:r>
      <w:ins w:id="171" w:author="Sara Rupar" w:date="2021-06-11T14:47:00Z">
        <w:r>
          <w:rPr>
            <w:noProof/>
            <w:webHidden/>
          </w:rPr>
          <w:t>58</w:t>
        </w:r>
      </w:ins>
      <w:del w:id="172" w:author="Sara Rupar" w:date="2021-06-11T14:47:00Z">
        <w:r w:rsidR="002A7AC4" w:rsidDel="00EB59CD">
          <w:rPr>
            <w:noProof/>
            <w:webHidden/>
          </w:rPr>
          <w:delText>57</w:delText>
        </w:r>
      </w:del>
      <w:r w:rsidR="00901AD6">
        <w:rPr>
          <w:noProof/>
          <w:webHidden/>
        </w:rPr>
        <w:fldChar w:fldCharType="end"/>
      </w:r>
      <w:r>
        <w:rPr>
          <w:noProof/>
        </w:rPr>
        <w:fldChar w:fldCharType="end"/>
      </w:r>
    </w:p>
    <w:p w14:paraId="50E1B91C" w14:textId="336263FC"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"_Toc72696479" </w:instrText>
      </w:r>
      <w:r>
        <w:fldChar w:fldCharType="separate"/>
      </w:r>
      <w:r w:rsidR="00901AD6" w:rsidRPr="00C45FBD">
        <w:rPr>
          <w:rStyle w:val="Hiperpovezava"/>
          <w:noProof/>
        </w:rPr>
        <w:t>SEZNAM PRIGLAŠENEGA KADRA NA PROJEKTU S SEZNAMOM REFERENČNIH POSLOV</w:t>
      </w:r>
      <w:r w:rsidR="00901AD6">
        <w:rPr>
          <w:noProof/>
          <w:webHidden/>
        </w:rPr>
        <w:tab/>
      </w:r>
      <w:r w:rsidR="00901AD6">
        <w:rPr>
          <w:noProof/>
          <w:webHidden/>
        </w:rPr>
        <w:fldChar w:fldCharType="begin"/>
      </w:r>
      <w:r w:rsidR="00901AD6">
        <w:rPr>
          <w:noProof/>
          <w:webHidden/>
        </w:rPr>
        <w:instrText xml:space="preserve"> PAGEREF _Toc72696479 \h </w:instrText>
      </w:r>
      <w:r w:rsidR="00901AD6">
        <w:rPr>
          <w:noProof/>
          <w:webHidden/>
        </w:rPr>
      </w:r>
      <w:r w:rsidR="00901AD6">
        <w:rPr>
          <w:noProof/>
          <w:webHidden/>
        </w:rPr>
        <w:fldChar w:fldCharType="separate"/>
      </w:r>
      <w:ins w:id="173" w:author="Sara Rupar" w:date="2021-06-11T14:47:00Z">
        <w:r>
          <w:rPr>
            <w:noProof/>
            <w:webHidden/>
          </w:rPr>
          <w:t>58</w:t>
        </w:r>
      </w:ins>
      <w:del w:id="174" w:author="Sara Rupar" w:date="2021-06-11T14:47:00Z">
        <w:r w:rsidR="002A7AC4" w:rsidDel="00EB59CD">
          <w:rPr>
            <w:noProof/>
            <w:webHidden/>
          </w:rPr>
          <w:delText>57</w:delText>
        </w:r>
      </w:del>
      <w:r w:rsidR="00901AD6">
        <w:rPr>
          <w:noProof/>
          <w:webHidden/>
        </w:rPr>
        <w:fldChar w:fldCharType="end"/>
      </w:r>
      <w:r>
        <w:rPr>
          <w:noProof/>
        </w:rPr>
        <w:fldChar w:fldCharType="end"/>
      </w:r>
    </w:p>
    <w:p w14:paraId="7E87535D" w14:textId="60A28EC4"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"_Toc72696480" </w:instrText>
      </w:r>
      <w:r>
        <w:fldChar w:fldCharType="separate"/>
      </w:r>
      <w:r w:rsidR="00901AD6" w:rsidRPr="00C45FBD">
        <w:rPr>
          <w:rStyle w:val="Hiperpovezava"/>
          <w:noProof/>
        </w:rPr>
        <w:t>PRILOGA št. 8</w:t>
      </w:r>
      <w:r w:rsidR="00901AD6">
        <w:rPr>
          <w:noProof/>
          <w:webHidden/>
        </w:rPr>
        <w:tab/>
      </w:r>
      <w:r w:rsidR="00901AD6">
        <w:rPr>
          <w:noProof/>
          <w:webHidden/>
        </w:rPr>
        <w:fldChar w:fldCharType="begin"/>
      </w:r>
      <w:r w:rsidR="00901AD6">
        <w:rPr>
          <w:noProof/>
          <w:webHidden/>
        </w:rPr>
        <w:instrText xml:space="preserve"> PAGEREF _Toc72696480 \h </w:instrText>
      </w:r>
      <w:r w:rsidR="00901AD6">
        <w:rPr>
          <w:noProof/>
          <w:webHidden/>
        </w:rPr>
      </w:r>
      <w:r w:rsidR="00901AD6">
        <w:rPr>
          <w:noProof/>
          <w:webHidden/>
        </w:rPr>
        <w:fldChar w:fldCharType="separate"/>
      </w:r>
      <w:ins w:id="175" w:author="Sara Rupar" w:date="2021-06-11T14:47:00Z">
        <w:r>
          <w:rPr>
            <w:noProof/>
            <w:webHidden/>
          </w:rPr>
          <w:t>60</w:t>
        </w:r>
      </w:ins>
      <w:del w:id="176" w:author="Sara Rupar" w:date="2021-06-11T14:47:00Z">
        <w:r w:rsidR="002A7AC4" w:rsidDel="00EB59CD">
          <w:rPr>
            <w:noProof/>
            <w:webHidden/>
          </w:rPr>
          <w:delText>58</w:delText>
        </w:r>
      </w:del>
      <w:r w:rsidR="00901AD6">
        <w:rPr>
          <w:noProof/>
          <w:webHidden/>
        </w:rPr>
        <w:fldChar w:fldCharType="end"/>
      </w:r>
      <w:r>
        <w:rPr>
          <w:noProof/>
        </w:rPr>
        <w:fldChar w:fldCharType="end"/>
      </w:r>
    </w:p>
    <w:p w14:paraId="28962214" w14:textId="574BD556"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lastRenderedPageBreak/>
        <w:fldChar w:fldCharType="begin"/>
      </w:r>
      <w:r>
        <w:instrText xml:space="preserve"> HYPERLINK \l "_Toc72696481" </w:instrText>
      </w:r>
      <w:r>
        <w:fldChar w:fldCharType="separate"/>
      </w:r>
      <w:r w:rsidR="00901AD6" w:rsidRPr="00C45FBD">
        <w:rPr>
          <w:rStyle w:val="Hiperpovezava"/>
          <w:noProof/>
        </w:rPr>
        <w:t>POTRDILO O DOBRO OPRAVLJENEM DELU- REFERENCA PONUDNIKA</w:t>
      </w:r>
      <w:r w:rsidR="00901AD6">
        <w:rPr>
          <w:noProof/>
          <w:webHidden/>
        </w:rPr>
        <w:tab/>
      </w:r>
      <w:r w:rsidR="00901AD6">
        <w:rPr>
          <w:noProof/>
          <w:webHidden/>
        </w:rPr>
        <w:fldChar w:fldCharType="begin"/>
      </w:r>
      <w:r w:rsidR="00901AD6">
        <w:rPr>
          <w:noProof/>
          <w:webHidden/>
        </w:rPr>
        <w:instrText xml:space="preserve"> PAGEREF _Toc72696481 \h </w:instrText>
      </w:r>
      <w:r w:rsidR="00901AD6">
        <w:rPr>
          <w:noProof/>
          <w:webHidden/>
        </w:rPr>
      </w:r>
      <w:r w:rsidR="00901AD6">
        <w:rPr>
          <w:noProof/>
          <w:webHidden/>
        </w:rPr>
        <w:fldChar w:fldCharType="separate"/>
      </w:r>
      <w:ins w:id="177" w:author="Sara Rupar" w:date="2021-06-11T14:47:00Z">
        <w:r>
          <w:rPr>
            <w:noProof/>
            <w:webHidden/>
          </w:rPr>
          <w:t>60</w:t>
        </w:r>
      </w:ins>
      <w:del w:id="178" w:author="Sara Rupar" w:date="2021-06-11T14:47:00Z">
        <w:r w:rsidR="002A7AC4" w:rsidDel="00EB59CD">
          <w:rPr>
            <w:noProof/>
            <w:webHidden/>
          </w:rPr>
          <w:delText>58</w:delText>
        </w:r>
      </w:del>
      <w:r w:rsidR="00901AD6">
        <w:rPr>
          <w:noProof/>
          <w:webHidden/>
        </w:rPr>
        <w:fldChar w:fldCharType="end"/>
      </w:r>
      <w:r>
        <w:rPr>
          <w:noProof/>
        </w:rPr>
        <w:fldChar w:fldCharType="end"/>
      </w:r>
    </w:p>
    <w:p w14:paraId="22A62685" w14:textId="13441FCF"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"_Toc72696482" </w:instrText>
      </w:r>
      <w:r>
        <w:fldChar w:fldCharType="separate"/>
      </w:r>
      <w:r w:rsidR="00901AD6" w:rsidRPr="00C45FBD">
        <w:rPr>
          <w:rStyle w:val="Hiperpovezava"/>
          <w:noProof/>
        </w:rPr>
        <w:t>Priloga št. 9</w:t>
      </w:r>
      <w:r w:rsidR="00901AD6">
        <w:rPr>
          <w:noProof/>
          <w:webHidden/>
        </w:rPr>
        <w:tab/>
      </w:r>
      <w:r w:rsidR="00901AD6">
        <w:rPr>
          <w:noProof/>
          <w:webHidden/>
        </w:rPr>
        <w:fldChar w:fldCharType="begin"/>
      </w:r>
      <w:r w:rsidR="00901AD6">
        <w:rPr>
          <w:noProof/>
          <w:webHidden/>
        </w:rPr>
        <w:instrText xml:space="preserve"> PAGEREF _Toc72696482 \h </w:instrText>
      </w:r>
      <w:r w:rsidR="00901AD6">
        <w:rPr>
          <w:noProof/>
          <w:webHidden/>
        </w:rPr>
      </w:r>
      <w:r w:rsidR="00901AD6">
        <w:rPr>
          <w:noProof/>
          <w:webHidden/>
        </w:rPr>
        <w:fldChar w:fldCharType="separate"/>
      </w:r>
      <w:ins w:id="179" w:author="Sara Rupar" w:date="2021-06-11T14:47:00Z">
        <w:r>
          <w:rPr>
            <w:noProof/>
            <w:webHidden/>
          </w:rPr>
          <w:t>61</w:t>
        </w:r>
      </w:ins>
      <w:del w:id="180" w:author="Sara Rupar" w:date="2021-06-11T14:47:00Z">
        <w:r w:rsidR="002A7AC4" w:rsidDel="00EB59CD">
          <w:rPr>
            <w:noProof/>
            <w:webHidden/>
          </w:rPr>
          <w:delText>59</w:delText>
        </w:r>
      </w:del>
      <w:r w:rsidR="00901AD6">
        <w:rPr>
          <w:noProof/>
          <w:webHidden/>
        </w:rPr>
        <w:fldChar w:fldCharType="end"/>
      </w:r>
      <w:r>
        <w:rPr>
          <w:noProof/>
        </w:rPr>
        <w:fldChar w:fldCharType="end"/>
      </w:r>
    </w:p>
    <w:p w14:paraId="5B207A35" w14:textId="3784FA54"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"_Toc72696483" </w:instrText>
      </w:r>
      <w:r>
        <w:fldChar w:fldCharType="separate"/>
      </w:r>
      <w:r w:rsidR="00901AD6" w:rsidRPr="00C45FBD">
        <w:rPr>
          <w:rStyle w:val="Hiperpovezava"/>
          <w:noProof/>
        </w:rPr>
        <w:t>POTRDILO O DOBRO OPRAVLJENEM DELU STROKOVNEGA KADRA</w:t>
      </w:r>
      <w:r w:rsidR="00901AD6">
        <w:rPr>
          <w:noProof/>
          <w:webHidden/>
        </w:rPr>
        <w:tab/>
      </w:r>
      <w:r w:rsidR="00901AD6">
        <w:rPr>
          <w:noProof/>
          <w:webHidden/>
        </w:rPr>
        <w:fldChar w:fldCharType="begin"/>
      </w:r>
      <w:r w:rsidR="00901AD6">
        <w:rPr>
          <w:noProof/>
          <w:webHidden/>
        </w:rPr>
        <w:instrText xml:space="preserve"> PAGEREF _Toc72696483 \h </w:instrText>
      </w:r>
      <w:r w:rsidR="00901AD6">
        <w:rPr>
          <w:noProof/>
          <w:webHidden/>
        </w:rPr>
      </w:r>
      <w:r w:rsidR="00901AD6">
        <w:rPr>
          <w:noProof/>
          <w:webHidden/>
        </w:rPr>
        <w:fldChar w:fldCharType="separate"/>
      </w:r>
      <w:ins w:id="181" w:author="Sara Rupar" w:date="2021-06-11T14:47:00Z">
        <w:r>
          <w:rPr>
            <w:noProof/>
            <w:webHidden/>
          </w:rPr>
          <w:t>61</w:t>
        </w:r>
      </w:ins>
      <w:del w:id="182" w:author="Sara Rupar" w:date="2021-06-11T14:47:00Z">
        <w:r w:rsidR="002A7AC4" w:rsidDel="00EB59CD">
          <w:rPr>
            <w:noProof/>
            <w:webHidden/>
          </w:rPr>
          <w:delText>59</w:delText>
        </w:r>
      </w:del>
      <w:r w:rsidR="00901AD6">
        <w:rPr>
          <w:noProof/>
          <w:webHidden/>
        </w:rPr>
        <w:fldChar w:fldCharType="end"/>
      </w:r>
      <w:r>
        <w:rPr>
          <w:noProof/>
        </w:rPr>
        <w:fldChar w:fldCharType="end"/>
      </w:r>
    </w:p>
    <w:p w14:paraId="07FD1E72" w14:textId="03842FDA"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"_Toc72696484" </w:instrText>
      </w:r>
      <w:r>
        <w:fldChar w:fldCharType="separate"/>
      </w:r>
      <w:r w:rsidR="00901AD6" w:rsidRPr="00C45FBD">
        <w:rPr>
          <w:rStyle w:val="Hiperpovezava"/>
          <w:rFonts w:ascii="Arial" w:eastAsia="Times New Roman" w:hAnsi="Arial" w:cs="Arial"/>
          <w:i/>
          <w:iCs/>
          <w:noProof/>
        </w:rPr>
        <w:t>PRILOGA št. 10</w:t>
      </w:r>
      <w:r w:rsidR="00901AD6">
        <w:rPr>
          <w:noProof/>
          <w:webHidden/>
        </w:rPr>
        <w:tab/>
      </w:r>
      <w:r w:rsidR="00901AD6">
        <w:rPr>
          <w:noProof/>
          <w:webHidden/>
        </w:rPr>
        <w:fldChar w:fldCharType="begin"/>
      </w:r>
      <w:r w:rsidR="00901AD6">
        <w:rPr>
          <w:noProof/>
          <w:webHidden/>
        </w:rPr>
        <w:instrText xml:space="preserve"> PAGEREF _Toc72696484 \h </w:instrText>
      </w:r>
      <w:r w:rsidR="00901AD6">
        <w:rPr>
          <w:noProof/>
          <w:webHidden/>
        </w:rPr>
      </w:r>
      <w:r w:rsidR="00901AD6">
        <w:rPr>
          <w:noProof/>
          <w:webHidden/>
        </w:rPr>
        <w:fldChar w:fldCharType="separate"/>
      </w:r>
      <w:ins w:id="183" w:author="Sara Rupar" w:date="2021-06-11T14:47:00Z">
        <w:r>
          <w:rPr>
            <w:noProof/>
            <w:webHidden/>
          </w:rPr>
          <w:t>62</w:t>
        </w:r>
      </w:ins>
      <w:del w:id="184" w:author="Sara Rupar" w:date="2021-06-11T14:47:00Z">
        <w:r w:rsidR="002A7AC4" w:rsidDel="00EB59CD">
          <w:rPr>
            <w:noProof/>
            <w:webHidden/>
          </w:rPr>
          <w:delText>60</w:delText>
        </w:r>
      </w:del>
      <w:r w:rsidR="00901AD6">
        <w:rPr>
          <w:noProof/>
          <w:webHidden/>
        </w:rPr>
        <w:fldChar w:fldCharType="end"/>
      </w:r>
      <w:r>
        <w:rPr>
          <w:noProof/>
        </w:rPr>
        <w:fldChar w:fldCharType="end"/>
      </w:r>
    </w:p>
    <w:p w14:paraId="1485B111" w14:textId="012C6EAE"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"_Toc72696485" </w:instrText>
      </w:r>
      <w:r>
        <w:fldChar w:fldCharType="separate"/>
      </w:r>
      <w:r w:rsidR="00901AD6" w:rsidRPr="00C45FBD">
        <w:rPr>
          <w:rStyle w:val="Hiperpovezava"/>
          <w:rFonts w:ascii="Arial" w:eastAsia="Times New Roman" w:hAnsi="Arial" w:cs="Arial"/>
          <w:i/>
          <w:iCs/>
          <w:noProof/>
          <w:spacing w:val="20"/>
          <w:lang w:eastAsia="zh-CN"/>
        </w:rPr>
        <w:t>ZAVAROVANJE ZA RESNOST PONUDBE</w:t>
      </w:r>
      <w:r w:rsidR="00901AD6">
        <w:rPr>
          <w:noProof/>
          <w:webHidden/>
        </w:rPr>
        <w:tab/>
      </w:r>
      <w:r w:rsidR="00901AD6">
        <w:rPr>
          <w:noProof/>
          <w:webHidden/>
        </w:rPr>
        <w:fldChar w:fldCharType="begin"/>
      </w:r>
      <w:r w:rsidR="00901AD6">
        <w:rPr>
          <w:noProof/>
          <w:webHidden/>
        </w:rPr>
        <w:instrText xml:space="preserve"> PAGEREF _Toc72696485 \h </w:instrText>
      </w:r>
      <w:r w:rsidR="00901AD6">
        <w:rPr>
          <w:noProof/>
          <w:webHidden/>
        </w:rPr>
      </w:r>
      <w:r w:rsidR="00901AD6">
        <w:rPr>
          <w:noProof/>
          <w:webHidden/>
        </w:rPr>
        <w:fldChar w:fldCharType="separate"/>
      </w:r>
      <w:ins w:id="185" w:author="Sara Rupar" w:date="2021-06-11T14:47:00Z">
        <w:r>
          <w:rPr>
            <w:noProof/>
            <w:webHidden/>
          </w:rPr>
          <w:t>62</w:t>
        </w:r>
      </w:ins>
      <w:del w:id="186" w:author="Sara Rupar" w:date="2021-06-11T14:47:00Z">
        <w:r w:rsidR="002A7AC4" w:rsidDel="00EB59CD">
          <w:rPr>
            <w:noProof/>
            <w:webHidden/>
          </w:rPr>
          <w:delText>60</w:delText>
        </w:r>
      </w:del>
      <w:r w:rsidR="00901AD6">
        <w:rPr>
          <w:noProof/>
          <w:webHidden/>
        </w:rPr>
        <w:fldChar w:fldCharType="end"/>
      </w:r>
      <w:r>
        <w:rPr>
          <w:noProof/>
        </w:rPr>
        <w:fldChar w:fldCharType="end"/>
      </w:r>
    </w:p>
    <w:p w14:paraId="67E68EBF" w14:textId="209EAA55"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"_Toc72696486" </w:instrText>
      </w:r>
      <w:r>
        <w:fldChar w:fldCharType="separate"/>
      </w:r>
      <w:r w:rsidR="00901AD6" w:rsidRPr="00C45FBD">
        <w:rPr>
          <w:rStyle w:val="Hiperpovezava"/>
          <w:noProof/>
        </w:rPr>
        <w:t>PRILOGA št. 11</w:t>
      </w:r>
      <w:r w:rsidR="00901AD6">
        <w:rPr>
          <w:noProof/>
          <w:webHidden/>
        </w:rPr>
        <w:tab/>
      </w:r>
      <w:r w:rsidR="00901AD6">
        <w:rPr>
          <w:noProof/>
          <w:webHidden/>
        </w:rPr>
        <w:fldChar w:fldCharType="begin"/>
      </w:r>
      <w:r w:rsidR="00901AD6">
        <w:rPr>
          <w:noProof/>
          <w:webHidden/>
        </w:rPr>
        <w:instrText xml:space="preserve"> PAGEREF _Toc72696486 \h </w:instrText>
      </w:r>
      <w:r w:rsidR="00901AD6">
        <w:rPr>
          <w:noProof/>
          <w:webHidden/>
        </w:rPr>
      </w:r>
      <w:r w:rsidR="00901AD6">
        <w:rPr>
          <w:noProof/>
          <w:webHidden/>
        </w:rPr>
        <w:fldChar w:fldCharType="separate"/>
      </w:r>
      <w:ins w:id="187" w:author="Sara Rupar" w:date="2021-06-11T14:47:00Z">
        <w:r>
          <w:rPr>
            <w:noProof/>
            <w:webHidden/>
          </w:rPr>
          <w:t>64</w:t>
        </w:r>
      </w:ins>
      <w:del w:id="188" w:author="Sara Rupar" w:date="2021-06-11T14:47:00Z">
        <w:r w:rsidR="002A7AC4" w:rsidDel="00EB59CD">
          <w:rPr>
            <w:noProof/>
            <w:webHidden/>
          </w:rPr>
          <w:delText>62</w:delText>
        </w:r>
      </w:del>
      <w:r w:rsidR="00901AD6">
        <w:rPr>
          <w:noProof/>
          <w:webHidden/>
        </w:rPr>
        <w:fldChar w:fldCharType="end"/>
      </w:r>
      <w:r>
        <w:rPr>
          <w:noProof/>
        </w:rPr>
        <w:fldChar w:fldCharType="end"/>
      </w:r>
    </w:p>
    <w:p w14:paraId="12FF30B9" w14:textId="01F93D4D"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"_Toc72696487" </w:instrText>
      </w:r>
      <w:r>
        <w:fldChar w:fldCharType="separate"/>
      </w:r>
      <w:r w:rsidR="00901AD6" w:rsidRPr="00C45FBD">
        <w:rPr>
          <w:rStyle w:val="Hiperpovezava"/>
          <w:noProof/>
        </w:rPr>
        <w:t>IZJAVA PONUDNIKA O PREDLOŽITVI FINANČEGA ZAVAROVANJA ZA DOBRO IZVEDBO POGODBENIH OBVEZNOSTI</w:t>
      </w:r>
      <w:r w:rsidR="00901AD6">
        <w:rPr>
          <w:noProof/>
          <w:webHidden/>
        </w:rPr>
        <w:tab/>
      </w:r>
      <w:r w:rsidR="00901AD6">
        <w:rPr>
          <w:noProof/>
          <w:webHidden/>
        </w:rPr>
        <w:fldChar w:fldCharType="begin"/>
      </w:r>
      <w:r w:rsidR="00901AD6">
        <w:rPr>
          <w:noProof/>
          <w:webHidden/>
        </w:rPr>
        <w:instrText xml:space="preserve"> PAGEREF _Toc72696487 \h </w:instrText>
      </w:r>
      <w:r w:rsidR="00901AD6">
        <w:rPr>
          <w:noProof/>
          <w:webHidden/>
        </w:rPr>
      </w:r>
      <w:r w:rsidR="00901AD6">
        <w:rPr>
          <w:noProof/>
          <w:webHidden/>
        </w:rPr>
        <w:fldChar w:fldCharType="separate"/>
      </w:r>
      <w:ins w:id="189" w:author="Sara Rupar" w:date="2021-06-11T14:47:00Z">
        <w:r>
          <w:rPr>
            <w:noProof/>
            <w:webHidden/>
          </w:rPr>
          <w:t>64</w:t>
        </w:r>
      </w:ins>
      <w:del w:id="190" w:author="Sara Rupar" w:date="2021-06-11T14:47:00Z">
        <w:r w:rsidR="002A7AC4" w:rsidDel="00EB59CD">
          <w:rPr>
            <w:noProof/>
            <w:webHidden/>
          </w:rPr>
          <w:delText>62</w:delText>
        </w:r>
      </w:del>
      <w:r w:rsidR="00901AD6">
        <w:rPr>
          <w:noProof/>
          <w:webHidden/>
        </w:rPr>
        <w:fldChar w:fldCharType="end"/>
      </w:r>
      <w:r>
        <w:rPr>
          <w:noProof/>
        </w:rPr>
        <w:fldChar w:fldCharType="end"/>
      </w:r>
    </w:p>
    <w:p w14:paraId="62FCDBEF" w14:textId="51B15759"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"_Toc72696488" </w:instrText>
      </w:r>
      <w:r>
        <w:fldChar w:fldCharType="separate"/>
      </w:r>
      <w:r w:rsidR="00901AD6" w:rsidRPr="00C45FBD">
        <w:rPr>
          <w:rStyle w:val="Hiperpovezava"/>
          <w:rFonts w:ascii="Arial" w:hAnsi="Arial" w:cs="Arial"/>
          <w:i/>
          <w:iCs/>
          <w:noProof/>
        </w:rPr>
        <w:t>PRILOGA št. 12</w:t>
      </w:r>
      <w:r w:rsidR="00901AD6">
        <w:rPr>
          <w:noProof/>
          <w:webHidden/>
        </w:rPr>
        <w:tab/>
      </w:r>
      <w:r w:rsidR="00901AD6">
        <w:rPr>
          <w:noProof/>
          <w:webHidden/>
        </w:rPr>
        <w:fldChar w:fldCharType="begin"/>
      </w:r>
      <w:r w:rsidR="00901AD6">
        <w:rPr>
          <w:noProof/>
          <w:webHidden/>
        </w:rPr>
        <w:instrText xml:space="preserve"> PAGEREF _Toc72696488 \h </w:instrText>
      </w:r>
      <w:r w:rsidR="00901AD6">
        <w:rPr>
          <w:noProof/>
          <w:webHidden/>
        </w:rPr>
      </w:r>
      <w:r w:rsidR="00901AD6">
        <w:rPr>
          <w:noProof/>
          <w:webHidden/>
        </w:rPr>
        <w:fldChar w:fldCharType="separate"/>
      </w:r>
      <w:ins w:id="191" w:author="Sara Rupar" w:date="2021-06-11T14:47:00Z">
        <w:r>
          <w:rPr>
            <w:noProof/>
            <w:webHidden/>
          </w:rPr>
          <w:t>66</w:t>
        </w:r>
      </w:ins>
      <w:del w:id="192" w:author="Sara Rupar" w:date="2021-06-11T14:47:00Z">
        <w:r w:rsidR="002A7AC4" w:rsidDel="00EB59CD">
          <w:rPr>
            <w:noProof/>
            <w:webHidden/>
          </w:rPr>
          <w:delText>64</w:delText>
        </w:r>
      </w:del>
      <w:r w:rsidR="00901AD6">
        <w:rPr>
          <w:noProof/>
          <w:webHidden/>
        </w:rPr>
        <w:fldChar w:fldCharType="end"/>
      </w:r>
      <w:r>
        <w:rPr>
          <w:noProof/>
        </w:rPr>
        <w:fldChar w:fldCharType="end"/>
      </w:r>
    </w:p>
    <w:p w14:paraId="198E388B" w14:textId="1B70E583"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"_Toc72696489" </w:instrText>
      </w:r>
      <w:r>
        <w:fldChar w:fldCharType="separate"/>
      </w:r>
      <w:r w:rsidR="00901AD6" w:rsidRPr="00C45FBD">
        <w:rPr>
          <w:rStyle w:val="Hiperpovezava"/>
          <w:rFonts w:ascii="Arial" w:hAnsi="Arial" w:cs="Arial"/>
          <w:i/>
          <w:iCs/>
          <w:noProof/>
          <w:spacing w:val="20"/>
          <w:lang w:eastAsia="zh-CN"/>
        </w:rPr>
        <w:t>IZJAVA PONUDNIKA O PREDLOŽITVI FINANČEGA ZAVAROVANJA ZA ODPRAVO NAPAK V GARANCIJSKEM ROKU</w:t>
      </w:r>
      <w:r w:rsidR="00901AD6">
        <w:rPr>
          <w:noProof/>
          <w:webHidden/>
        </w:rPr>
        <w:tab/>
      </w:r>
      <w:r w:rsidR="00901AD6">
        <w:rPr>
          <w:noProof/>
          <w:webHidden/>
        </w:rPr>
        <w:fldChar w:fldCharType="begin"/>
      </w:r>
      <w:r w:rsidR="00901AD6">
        <w:rPr>
          <w:noProof/>
          <w:webHidden/>
        </w:rPr>
        <w:instrText xml:space="preserve"> PAGEREF _Toc72696489 \h </w:instrText>
      </w:r>
      <w:r w:rsidR="00901AD6">
        <w:rPr>
          <w:noProof/>
          <w:webHidden/>
        </w:rPr>
      </w:r>
      <w:r w:rsidR="00901AD6">
        <w:rPr>
          <w:noProof/>
          <w:webHidden/>
        </w:rPr>
        <w:fldChar w:fldCharType="separate"/>
      </w:r>
      <w:ins w:id="193" w:author="Sara Rupar" w:date="2021-06-11T14:47:00Z">
        <w:r>
          <w:rPr>
            <w:noProof/>
            <w:webHidden/>
          </w:rPr>
          <w:t>66</w:t>
        </w:r>
      </w:ins>
      <w:del w:id="194" w:author="Sara Rupar" w:date="2021-06-11T14:47:00Z">
        <w:r w:rsidR="002A7AC4" w:rsidDel="00EB59CD">
          <w:rPr>
            <w:noProof/>
            <w:webHidden/>
          </w:rPr>
          <w:delText>64</w:delText>
        </w:r>
      </w:del>
      <w:r w:rsidR="00901AD6">
        <w:rPr>
          <w:noProof/>
          <w:webHidden/>
        </w:rPr>
        <w:fldChar w:fldCharType="end"/>
      </w:r>
      <w:r>
        <w:rPr>
          <w:noProof/>
        </w:rPr>
        <w:fldChar w:fldCharType="end"/>
      </w:r>
    </w:p>
    <w:p w14:paraId="001BE260" w14:textId="5521A22A"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"_Toc72696490" </w:instrText>
      </w:r>
      <w:r>
        <w:fldChar w:fldCharType="separate"/>
      </w:r>
      <w:r w:rsidR="00901AD6" w:rsidRPr="00C45FBD">
        <w:rPr>
          <w:rStyle w:val="Hiperpovezava"/>
          <w:noProof/>
        </w:rPr>
        <w:t>PRILOGA št. 13</w:t>
      </w:r>
      <w:r w:rsidR="00901AD6">
        <w:rPr>
          <w:noProof/>
          <w:webHidden/>
        </w:rPr>
        <w:tab/>
      </w:r>
      <w:r w:rsidR="00901AD6">
        <w:rPr>
          <w:noProof/>
          <w:webHidden/>
        </w:rPr>
        <w:fldChar w:fldCharType="begin"/>
      </w:r>
      <w:r w:rsidR="00901AD6">
        <w:rPr>
          <w:noProof/>
          <w:webHidden/>
        </w:rPr>
        <w:instrText xml:space="preserve"> PAGEREF _Toc72696490 \h </w:instrText>
      </w:r>
      <w:r w:rsidR="00901AD6">
        <w:rPr>
          <w:noProof/>
          <w:webHidden/>
        </w:rPr>
      </w:r>
      <w:r w:rsidR="00901AD6">
        <w:rPr>
          <w:noProof/>
          <w:webHidden/>
        </w:rPr>
        <w:fldChar w:fldCharType="separate"/>
      </w:r>
      <w:ins w:id="195" w:author="Sara Rupar" w:date="2021-06-11T14:47:00Z">
        <w:r>
          <w:rPr>
            <w:noProof/>
            <w:webHidden/>
          </w:rPr>
          <w:t>68</w:t>
        </w:r>
      </w:ins>
      <w:del w:id="196" w:author="Sara Rupar" w:date="2021-06-11T14:47:00Z">
        <w:r w:rsidR="002A7AC4" w:rsidDel="00EB59CD">
          <w:rPr>
            <w:noProof/>
            <w:webHidden/>
          </w:rPr>
          <w:delText>66</w:delText>
        </w:r>
      </w:del>
      <w:r w:rsidR="00901AD6">
        <w:rPr>
          <w:noProof/>
          <w:webHidden/>
        </w:rPr>
        <w:fldChar w:fldCharType="end"/>
      </w:r>
      <w:r>
        <w:rPr>
          <w:noProof/>
        </w:rPr>
        <w:fldChar w:fldCharType="end"/>
      </w:r>
    </w:p>
    <w:p w14:paraId="48C820FD" w14:textId="0656FB5B"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"_Toc72696491" </w:instrText>
      </w:r>
      <w:r>
        <w:fldChar w:fldCharType="separate"/>
      </w:r>
      <w:r w:rsidR="00901AD6" w:rsidRPr="00C45FBD">
        <w:rPr>
          <w:rStyle w:val="Hiperpovezava"/>
          <w:noProof/>
        </w:rPr>
        <w:t>VZOREC POGODBE-</w:t>
      </w:r>
      <w:r w:rsidR="00901AD6">
        <w:rPr>
          <w:noProof/>
          <w:webHidden/>
        </w:rPr>
        <w:tab/>
      </w:r>
      <w:r w:rsidR="00901AD6">
        <w:rPr>
          <w:noProof/>
          <w:webHidden/>
        </w:rPr>
        <w:fldChar w:fldCharType="begin"/>
      </w:r>
      <w:r w:rsidR="00901AD6">
        <w:rPr>
          <w:noProof/>
          <w:webHidden/>
        </w:rPr>
        <w:instrText xml:space="preserve"> PAGEREF _Toc72696491 \h </w:instrText>
      </w:r>
      <w:r w:rsidR="00901AD6">
        <w:rPr>
          <w:noProof/>
          <w:webHidden/>
        </w:rPr>
      </w:r>
      <w:r w:rsidR="00901AD6">
        <w:rPr>
          <w:noProof/>
          <w:webHidden/>
        </w:rPr>
        <w:fldChar w:fldCharType="separate"/>
      </w:r>
      <w:ins w:id="197" w:author="Sara Rupar" w:date="2021-06-11T14:47:00Z">
        <w:r>
          <w:rPr>
            <w:noProof/>
            <w:webHidden/>
          </w:rPr>
          <w:t>68</w:t>
        </w:r>
      </w:ins>
      <w:del w:id="198" w:author="Sara Rupar" w:date="2021-06-11T14:47:00Z">
        <w:r w:rsidR="002A7AC4" w:rsidDel="00EB59CD">
          <w:rPr>
            <w:noProof/>
            <w:webHidden/>
          </w:rPr>
          <w:delText>66</w:delText>
        </w:r>
      </w:del>
      <w:r w:rsidR="00901AD6">
        <w:rPr>
          <w:noProof/>
          <w:webHidden/>
        </w:rPr>
        <w:fldChar w:fldCharType="end"/>
      </w:r>
      <w:r>
        <w:rPr>
          <w:noProof/>
        </w:rPr>
        <w:fldChar w:fldCharType="end"/>
      </w:r>
    </w:p>
    <w:p w14:paraId="40A678E1" w14:textId="51F57A38"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"_Toc72696492" </w:instrText>
      </w:r>
      <w:r>
        <w:fldChar w:fldCharType="separate"/>
      </w:r>
      <w:r w:rsidR="00901AD6" w:rsidRPr="00C45FBD">
        <w:rPr>
          <w:rStyle w:val="Hiperpovezava"/>
          <w:noProof/>
        </w:rPr>
        <w:t>POGODBENI SPORAZUM</w:t>
      </w:r>
      <w:r w:rsidR="00901AD6">
        <w:rPr>
          <w:noProof/>
          <w:webHidden/>
        </w:rPr>
        <w:tab/>
      </w:r>
      <w:r w:rsidR="00901AD6">
        <w:rPr>
          <w:noProof/>
          <w:webHidden/>
        </w:rPr>
        <w:fldChar w:fldCharType="begin"/>
      </w:r>
      <w:r w:rsidR="00901AD6">
        <w:rPr>
          <w:noProof/>
          <w:webHidden/>
        </w:rPr>
        <w:instrText xml:space="preserve"> PAGEREF _Toc72696492 \h </w:instrText>
      </w:r>
      <w:r w:rsidR="00901AD6">
        <w:rPr>
          <w:noProof/>
          <w:webHidden/>
        </w:rPr>
      </w:r>
      <w:r w:rsidR="00901AD6">
        <w:rPr>
          <w:noProof/>
          <w:webHidden/>
        </w:rPr>
        <w:fldChar w:fldCharType="separate"/>
      </w:r>
      <w:ins w:id="199" w:author="Sara Rupar" w:date="2021-06-11T14:47:00Z">
        <w:r>
          <w:rPr>
            <w:noProof/>
            <w:webHidden/>
          </w:rPr>
          <w:t>68</w:t>
        </w:r>
      </w:ins>
      <w:del w:id="200" w:author="Sara Rupar" w:date="2021-06-11T14:47:00Z">
        <w:r w:rsidR="002A7AC4" w:rsidDel="00EB59CD">
          <w:rPr>
            <w:noProof/>
            <w:webHidden/>
          </w:rPr>
          <w:delText>66</w:delText>
        </w:r>
      </w:del>
      <w:r w:rsidR="00901AD6">
        <w:rPr>
          <w:noProof/>
          <w:webHidden/>
        </w:rPr>
        <w:fldChar w:fldCharType="end"/>
      </w:r>
      <w:r>
        <w:rPr>
          <w:noProof/>
        </w:rPr>
        <w:fldChar w:fldCharType="end"/>
      </w:r>
    </w:p>
    <w:p w14:paraId="4D783856" w14:textId="515E9DF8"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"_Toc72696493" </w:instrText>
      </w:r>
      <w:r>
        <w:fldChar w:fldCharType="separate"/>
      </w:r>
      <w:r w:rsidR="00901AD6" w:rsidRPr="00C45FBD">
        <w:rPr>
          <w:rStyle w:val="Hiperpovezava"/>
          <w:rFonts w:ascii="Arial" w:hAnsi="Arial" w:cs="Arial"/>
          <w:i/>
          <w:iCs/>
          <w:noProof/>
        </w:rPr>
        <w:t>PRILOGA št. 14</w:t>
      </w:r>
      <w:r w:rsidR="00901AD6">
        <w:rPr>
          <w:noProof/>
          <w:webHidden/>
        </w:rPr>
        <w:tab/>
      </w:r>
      <w:r w:rsidR="00901AD6">
        <w:rPr>
          <w:noProof/>
          <w:webHidden/>
        </w:rPr>
        <w:fldChar w:fldCharType="begin"/>
      </w:r>
      <w:r w:rsidR="00901AD6">
        <w:rPr>
          <w:noProof/>
          <w:webHidden/>
        </w:rPr>
        <w:instrText xml:space="preserve"> PAGEREF _Toc72696493 \h </w:instrText>
      </w:r>
      <w:r w:rsidR="00901AD6">
        <w:rPr>
          <w:noProof/>
          <w:webHidden/>
        </w:rPr>
      </w:r>
      <w:r w:rsidR="00901AD6">
        <w:rPr>
          <w:noProof/>
          <w:webHidden/>
        </w:rPr>
        <w:fldChar w:fldCharType="separate"/>
      </w:r>
      <w:ins w:id="201" w:author="Sara Rupar" w:date="2021-06-11T14:47:00Z">
        <w:r>
          <w:rPr>
            <w:noProof/>
            <w:webHidden/>
          </w:rPr>
          <w:t>74</w:t>
        </w:r>
      </w:ins>
      <w:del w:id="202" w:author="Sara Rupar" w:date="2021-06-11T14:47:00Z">
        <w:r w:rsidR="002A7AC4" w:rsidDel="00EB59CD">
          <w:rPr>
            <w:noProof/>
            <w:webHidden/>
          </w:rPr>
          <w:delText>72</w:delText>
        </w:r>
      </w:del>
      <w:r w:rsidR="00901AD6">
        <w:rPr>
          <w:noProof/>
          <w:webHidden/>
        </w:rPr>
        <w:fldChar w:fldCharType="end"/>
      </w:r>
      <w:r>
        <w:rPr>
          <w:noProof/>
        </w:rPr>
        <w:fldChar w:fldCharType="end"/>
      </w:r>
    </w:p>
    <w:p w14:paraId="18162AF7" w14:textId="35DF14F3"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"_Toc72696494" </w:instrText>
      </w:r>
      <w:r>
        <w:fldChar w:fldCharType="separate"/>
      </w:r>
      <w:r w:rsidR="00901AD6" w:rsidRPr="00C45FBD">
        <w:rPr>
          <w:rStyle w:val="Hiperpovezava"/>
          <w:rFonts w:ascii="Arial" w:hAnsi="Arial" w:cs="Arial"/>
          <w:i/>
          <w:iCs/>
          <w:noProof/>
          <w:spacing w:val="20"/>
          <w:lang w:eastAsia="zh-CN"/>
        </w:rPr>
        <w:t>SPLOŠNI POGOJI POGODBE</w:t>
      </w:r>
      <w:r w:rsidR="00901AD6">
        <w:rPr>
          <w:noProof/>
          <w:webHidden/>
        </w:rPr>
        <w:tab/>
      </w:r>
      <w:r w:rsidR="00901AD6">
        <w:rPr>
          <w:noProof/>
          <w:webHidden/>
        </w:rPr>
        <w:fldChar w:fldCharType="begin"/>
      </w:r>
      <w:r w:rsidR="00901AD6">
        <w:rPr>
          <w:noProof/>
          <w:webHidden/>
        </w:rPr>
        <w:instrText xml:space="preserve"> PAGEREF _Toc72696494 \h </w:instrText>
      </w:r>
      <w:r w:rsidR="00901AD6">
        <w:rPr>
          <w:noProof/>
          <w:webHidden/>
        </w:rPr>
      </w:r>
      <w:r w:rsidR="00901AD6">
        <w:rPr>
          <w:noProof/>
          <w:webHidden/>
        </w:rPr>
        <w:fldChar w:fldCharType="separate"/>
      </w:r>
      <w:ins w:id="203" w:author="Sara Rupar" w:date="2021-06-11T14:47:00Z">
        <w:r>
          <w:rPr>
            <w:noProof/>
            <w:webHidden/>
          </w:rPr>
          <w:t>74</w:t>
        </w:r>
      </w:ins>
      <w:del w:id="204" w:author="Sara Rupar" w:date="2021-06-11T14:47:00Z">
        <w:r w:rsidR="002A7AC4" w:rsidDel="00EB59CD">
          <w:rPr>
            <w:noProof/>
            <w:webHidden/>
          </w:rPr>
          <w:delText>72</w:delText>
        </w:r>
      </w:del>
      <w:r w:rsidR="00901AD6">
        <w:rPr>
          <w:noProof/>
          <w:webHidden/>
        </w:rPr>
        <w:fldChar w:fldCharType="end"/>
      </w:r>
      <w:r>
        <w:rPr>
          <w:noProof/>
        </w:rPr>
        <w:fldChar w:fldCharType="end"/>
      </w:r>
    </w:p>
    <w:p w14:paraId="257AF28A" w14:textId="4A3390A8"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"_Toc72696495" </w:instrText>
      </w:r>
      <w:r>
        <w:fldChar w:fldCharType="separate"/>
      </w:r>
      <w:r w:rsidR="00901AD6" w:rsidRPr="00C45FBD">
        <w:rPr>
          <w:rStyle w:val="Hiperpovezava"/>
          <w:rFonts w:ascii="Arial" w:hAnsi="Arial" w:cs="Arial"/>
          <w:i/>
          <w:iCs/>
          <w:noProof/>
        </w:rPr>
        <w:t>PRILOGA št. 15</w:t>
      </w:r>
      <w:r w:rsidR="00901AD6">
        <w:rPr>
          <w:noProof/>
          <w:webHidden/>
        </w:rPr>
        <w:tab/>
      </w:r>
      <w:r w:rsidR="00901AD6">
        <w:rPr>
          <w:noProof/>
          <w:webHidden/>
        </w:rPr>
        <w:fldChar w:fldCharType="begin"/>
      </w:r>
      <w:r w:rsidR="00901AD6">
        <w:rPr>
          <w:noProof/>
          <w:webHidden/>
        </w:rPr>
        <w:instrText xml:space="preserve"> PAGEREF _Toc72696495 \h </w:instrText>
      </w:r>
      <w:r w:rsidR="00901AD6">
        <w:rPr>
          <w:noProof/>
          <w:webHidden/>
        </w:rPr>
      </w:r>
      <w:r w:rsidR="00901AD6">
        <w:rPr>
          <w:noProof/>
          <w:webHidden/>
        </w:rPr>
        <w:fldChar w:fldCharType="separate"/>
      </w:r>
      <w:ins w:id="205" w:author="Sara Rupar" w:date="2021-06-11T14:47:00Z">
        <w:r>
          <w:rPr>
            <w:noProof/>
            <w:webHidden/>
          </w:rPr>
          <w:t>75</w:t>
        </w:r>
      </w:ins>
      <w:del w:id="206" w:author="Sara Rupar" w:date="2021-06-11T14:47:00Z">
        <w:r w:rsidR="002A7AC4" w:rsidDel="00EB59CD">
          <w:rPr>
            <w:noProof/>
            <w:webHidden/>
          </w:rPr>
          <w:delText>73</w:delText>
        </w:r>
      </w:del>
      <w:r w:rsidR="00901AD6">
        <w:rPr>
          <w:noProof/>
          <w:webHidden/>
        </w:rPr>
        <w:fldChar w:fldCharType="end"/>
      </w:r>
      <w:r>
        <w:rPr>
          <w:noProof/>
        </w:rPr>
        <w:fldChar w:fldCharType="end"/>
      </w:r>
    </w:p>
    <w:p w14:paraId="78B7636F" w14:textId="374169D4"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"_Toc72696496" </w:instrText>
      </w:r>
      <w:r>
        <w:fldChar w:fldCharType="separate"/>
      </w:r>
      <w:r w:rsidR="00901AD6" w:rsidRPr="00C45FBD">
        <w:rPr>
          <w:rStyle w:val="Hiperpovezava"/>
          <w:rFonts w:ascii="Arial" w:hAnsi="Arial" w:cs="Arial"/>
          <w:i/>
          <w:iCs/>
          <w:noProof/>
          <w:spacing w:val="20"/>
          <w:lang w:eastAsia="zh-CN"/>
        </w:rPr>
        <w:t>POSEBNI POGOJI POGODBE</w:t>
      </w:r>
      <w:r w:rsidR="00901AD6">
        <w:rPr>
          <w:noProof/>
          <w:webHidden/>
        </w:rPr>
        <w:tab/>
      </w:r>
      <w:r w:rsidR="00901AD6">
        <w:rPr>
          <w:noProof/>
          <w:webHidden/>
        </w:rPr>
        <w:fldChar w:fldCharType="begin"/>
      </w:r>
      <w:r w:rsidR="00901AD6">
        <w:rPr>
          <w:noProof/>
          <w:webHidden/>
        </w:rPr>
        <w:instrText xml:space="preserve"> PAGEREF _Toc72696496 \h </w:instrText>
      </w:r>
      <w:r w:rsidR="00901AD6">
        <w:rPr>
          <w:noProof/>
          <w:webHidden/>
        </w:rPr>
      </w:r>
      <w:r w:rsidR="00901AD6">
        <w:rPr>
          <w:noProof/>
          <w:webHidden/>
        </w:rPr>
        <w:fldChar w:fldCharType="separate"/>
      </w:r>
      <w:ins w:id="207" w:author="Sara Rupar" w:date="2021-06-11T14:47:00Z">
        <w:r>
          <w:rPr>
            <w:noProof/>
            <w:webHidden/>
          </w:rPr>
          <w:t>75</w:t>
        </w:r>
      </w:ins>
      <w:del w:id="208" w:author="Sara Rupar" w:date="2021-06-11T14:47:00Z">
        <w:r w:rsidR="002A7AC4" w:rsidDel="00EB59CD">
          <w:rPr>
            <w:noProof/>
            <w:webHidden/>
          </w:rPr>
          <w:delText>73</w:delText>
        </w:r>
      </w:del>
      <w:r w:rsidR="00901AD6">
        <w:rPr>
          <w:noProof/>
          <w:webHidden/>
        </w:rPr>
        <w:fldChar w:fldCharType="end"/>
      </w:r>
      <w:r>
        <w:rPr>
          <w:noProof/>
        </w:rPr>
        <w:fldChar w:fldCharType="end"/>
      </w:r>
    </w:p>
    <w:p w14:paraId="2E6E8838" w14:textId="6385B9F6"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"_Toc72696497" </w:instrText>
      </w:r>
      <w:r>
        <w:fldChar w:fldCharType="separate"/>
      </w:r>
      <w:r w:rsidR="00901AD6" w:rsidRPr="00C45FBD">
        <w:rPr>
          <w:rStyle w:val="Hiperpovezava"/>
          <w:rFonts w:ascii="Arial" w:hAnsi="Arial" w:cs="Arial"/>
          <w:i/>
          <w:iCs/>
          <w:noProof/>
        </w:rPr>
        <w:t>PRILOGA št. 16</w:t>
      </w:r>
      <w:r w:rsidR="00901AD6">
        <w:rPr>
          <w:noProof/>
          <w:webHidden/>
        </w:rPr>
        <w:tab/>
      </w:r>
      <w:r w:rsidR="00901AD6">
        <w:rPr>
          <w:noProof/>
          <w:webHidden/>
        </w:rPr>
        <w:fldChar w:fldCharType="begin"/>
      </w:r>
      <w:r w:rsidR="00901AD6">
        <w:rPr>
          <w:noProof/>
          <w:webHidden/>
        </w:rPr>
        <w:instrText xml:space="preserve"> PAGEREF _Toc72696497 \h </w:instrText>
      </w:r>
      <w:r w:rsidR="00901AD6">
        <w:rPr>
          <w:noProof/>
          <w:webHidden/>
        </w:rPr>
      </w:r>
      <w:r w:rsidR="00901AD6">
        <w:rPr>
          <w:noProof/>
          <w:webHidden/>
        </w:rPr>
        <w:fldChar w:fldCharType="separate"/>
      </w:r>
      <w:ins w:id="209" w:author="Sara Rupar" w:date="2021-06-11T14:47:00Z">
        <w:r>
          <w:rPr>
            <w:noProof/>
            <w:webHidden/>
          </w:rPr>
          <w:t>94</w:t>
        </w:r>
      </w:ins>
      <w:del w:id="210" w:author="Sara Rupar" w:date="2021-06-11T14:47:00Z">
        <w:r w:rsidR="002A7AC4" w:rsidDel="00EB59CD">
          <w:rPr>
            <w:noProof/>
            <w:webHidden/>
          </w:rPr>
          <w:delText>92</w:delText>
        </w:r>
      </w:del>
      <w:r w:rsidR="00901AD6">
        <w:rPr>
          <w:noProof/>
          <w:webHidden/>
        </w:rPr>
        <w:fldChar w:fldCharType="end"/>
      </w:r>
      <w:r>
        <w:rPr>
          <w:noProof/>
        </w:rPr>
        <w:fldChar w:fldCharType="end"/>
      </w:r>
    </w:p>
    <w:p w14:paraId="616C9F96" w14:textId="1C3C0B4E"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"_Toc72696498" </w:instrText>
      </w:r>
      <w:r>
        <w:fldChar w:fldCharType="separate"/>
      </w:r>
      <w:r w:rsidR="00901AD6" w:rsidRPr="00C45FBD">
        <w:rPr>
          <w:rStyle w:val="Hiperpovezava"/>
          <w:rFonts w:ascii="Arial" w:hAnsi="Arial" w:cs="Arial"/>
          <w:i/>
          <w:iCs/>
          <w:noProof/>
          <w:spacing w:val="20"/>
          <w:lang w:eastAsia="zh-CN"/>
        </w:rPr>
        <w:t>DODATEK K PONUDBI</w:t>
      </w:r>
      <w:r w:rsidR="00901AD6">
        <w:rPr>
          <w:noProof/>
          <w:webHidden/>
        </w:rPr>
        <w:tab/>
      </w:r>
      <w:r w:rsidR="00901AD6">
        <w:rPr>
          <w:noProof/>
          <w:webHidden/>
        </w:rPr>
        <w:fldChar w:fldCharType="begin"/>
      </w:r>
      <w:r w:rsidR="00901AD6">
        <w:rPr>
          <w:noProof/>
          <w:webHidden/>
        </w:rPr>
        <w:instrText xml:space="preserve"> PAGEREF _Toc72696498 \h </w:instrText>
      </w:r>
      <w:r w:rsidR="00901AD6">
        <w:rPr>
          <w:noProof/>
          <w:webHidden/>
        </w:rPr>
      </w:r>
      <w:r w:rsidR="00901AD6">
        <w:rPr>
          <w:noProof/>
          <w:webHidden/>
        </w:rPr>
        <w:fldChar w:fldCharType="separate"/>
      </w:r>
      <w:ins w:id="211" w:author="Sara Rupar" w:date="2021-06-11T14:47:00Z">
        <w:r>
          <w:rPr>
            <w:noProof/>
            <w:webHidden/>
          </w:rPr>
          <w:t>94</w:t>
        </w:r>
      </w:ins>
      <w:del w:id="212" w:author="Sara Rupar" w:date="2021-06-11T14:47:00Z">
        <w:r w:rsidR="002A7AC4" w:rsidDel="00EB59CD">
          <w:rPr>
            <w:noProof/>
            <w:webHidden/>
          </w:rPr>
          <w:delText>92</w:delText>
        </w:r>
      </w:del>
      <w:r w:rsidR="00901AD6">
        <w:rPr>
          <w:noProof/>
          <w:webHidden/>
        </w:rPr>
        <w:fldChar w:fldCharType="end"/>
      </w:r>
      <w:r>
        <w:rPr>
          <w:noProof/>
        </w:rPr>
        <w:fldChar w:fldCharType="end"/>
      </w:r>
    </w:p>
    <w:p w14:paraId="1F333621" w14:textId="468A6941"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"_Toc72696499" </w:instrText>
      </w:r>
      <w:r>
        <w:fldChar w:fldCharType="separate"/>
      </w:r>
      <w:r w:rsidR="00901AD6" w:rsidRPr="00C45FBD">
        <w:rPr>
          <w:rStyle w:val="Hiperpovezava"/>
          <w:rFonts w:ascii="Arial" w:hAnsi="Arial" w:cs="Arial"/>
          <w:i/>
          <w:iCs/>
          <w:noProof/>
        </w:rPr>
        <w:t>PRILOGA št. 17</w:t>
      </w:r>
      <w:r w:rsidR="00901AD6">
        <w:rPr>
          <w:noProof/>
          <w:webHidden/>
        </w:rPr>
        <w:tab/>
      </w:r>
      <w:r w:rsidR="00901AD6">
        <w:rPr>
          <w:noProof/>
          <w:webHidden/>
        </w:rPr>
        <w:fldChar w:fldCharType="begin"/>
      </w:r>
      <w:r w:rsidR="00901AD6">
        <w:rPr>
          <w:noProof/>
          <w:webHidden/>
        </w:rPr>
        <w:instrText xml:space="preserve"> PAGEREF _Toc72696499 \h </w:instrText>
      </w:r>
      <w:r w:rsidR="00901AD6">
        <w:rPr>
          <w:noProof/>
          <w:webHidden/>
        </w:rPr>
      </w:r>
      <w:r w:rsidR="00901AD6">
        <w:rPr>
          <w:noProof/>
          <w:webHidden/>
        </w:rPr>
        <w:fldChar w:fldCharType="separate"/>
      </w:r>
      <w:ins w:id="213" w:author="Sara Rupar" w:date="2021-06-11T14:47:00Z">
        <w:r>
          <w:rPr>
            <w:noProof/>
            <w:webHidden/>
          </w:rPr>
          <w:t>95</w:t>
        </w:r>
      </w:ins>
      <w:del w:id="214" w:author="Sara Rupar" w:date="2021-06-11T14:47:00Z">
        <w:r w:rsidR="002A7AC4" w:rsidDel="00EB59CD">
          <w:rPr>
            <w:noProof/>
            <w:webHidden/>
          </w:rPr>
          <w:delText>93</w:delText>
        </w:r>
      </w:del>
      <w:r w:rsidR="00901AD6">
        <w:rPr>
          <w:noProof/>
          <w:webHidden/>
        </w:rPr>
        <w:fldChar w:fldCharType="end"/>
      </w:r>
      <w:r>
        <w:rPr>
          <w:noProof/>
        </w:rPr>
        <w:fldChar w:fldCharType="end"/>
      </w:r>
    </w:p>
    <w:p w14:paraId="0AB05467" w14:textId="46F4CC1D"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"_Toc72696500" </w:instrText>
      </w:r>
      <w:r>
        <w:fldChar w:fldCharType="separate"/>
      </w:r>
      <w:r w:rsidR="00901AD6" w:rsidRPr="00C45FBD">
        <w:rPr>
          <w:rStyle w:val="Hiperpovezava"/>
          <w:rFonts w:ascii="Arial" w:hAnsi="Arial" w:cs="Arial"/>
          <w:i/>
          <w:iCs/>
          <w:noProof/>
          <w:spacing w:val="20"/>
          <w:lang w:eastAsia="zh-CN"/>
        </w:rPr>
        <w:t>OBIČAJNO ZAPOREDJE DOGODKOV</w:t>
      </w:r>
      <w:r w:rsidR="00901AD6">
        <w:rPr>
          <w:noProof/>
          <w:webHidden/>
        </w:rPr>
        <w:tab/>
      </w:r>
      <w:r w:rsidR="00901AD6">
        <w:rPr>
          <w:noProof/>
          <w:webHidden/>
        </w:rPr>
        <w:fldChar w:fldCharType="begin"/>
      </w:r>
      <w:r w:rsidR="00901AD6">
        <w:rPr>
          <w:noProof/>
          <w:webHidden/>
        </w:rPr>
        <w:instrText xml:space="preserve"> PAGEREF _Toc72696500 \h </w:instrText>
      </w:r>
      <w:r w:rsidR="00901AD6">
        <w:rPr>
          <w:noProof/>
          <w:webHidden/>
        </w:rPr>
      </w:r>
      <w:r w:rsidR="00901AD6">
        <w:rPr>
          <w:noProof/>
          <w:webHidden/>
        </w:rPr>
        <w:fldChar w:fldCharType="separate"/>
      </w:r>
      <w:ins w:id="215" w:author="Sara Rupar" w:date="2021-06-11T14:47:00Z">
        <w:r>
          <w:rPr>
            <w:noProof/>
            <w:webHidden/>
          </w:rPr>
          <w:t>95</w:t>
        </w:r>
      </w:ins>
      <w:del w:id="216" w:author="Sara Rupar" w:date="2021-06-11T14:47:00Z">
        <w:r w:rsidR="002A7AC4" w:rsidDel="00EB59CD">
          <w:rPr>
            <w:noProof/>
            <w:webHidden/>
          </w:rPr>
          <w:delText>93</w:delText>
        </w:r>
      </w:del>
      <w:r w:rsidR="00901AD6">
        <w:rPr>
          <w:noProof/>
          <w:webHidden/>
        </w:rPr>
        <w:fldChar w:fldCharType="end"/>
      </w:r>
      <w:r>
        <w:rPr>
          <w:noProof/>
        </w:rPr>
        <w:fldChar w:fldCharType="end"/>
      </w:r>
    </w:p>
    <w:p w14:paraId="29A2A0AD" w14:textId="384744C9"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"_Toc72696501" </w:instrText>
      </w:r>
      <w:r>
        <w:fldChar w:fldCharType="separate"/>
      </w:r>
      <w:r w:rsidR="00901AD6" w:rsidRPr="00C45FBD">
        <w:rPr>
          <w:rStyle w:val="Hiperpovezava"/>
          <w:rFonts w:ascii="Arial" w:eastAsia="Times New Roman" w:hAnsi="Arial" w:cs="Arial"/>
          <w:i/>
          <w:iCs/>
          <w:noProof/>
          <w:spacing w:val="20"/>
          <w:lang w:eastAsia="zh-CN"/>
        </w:rPr>
        <w:t>POTRDILA BANK oz. BON-2</w:t>
      </w:r>
      <w:r w:rsidR="00901AD6">
        <w:rPr>
          <w:noProof/>
          <w:webHidden/>
        </w:rPr>
        <w:tab/>
      </w:r>
      <w:r w:rsidR="00901AD6">
        <w:rPr>
          <w:noProof/>
          <w:webHidden/>
        </w:rPr>
        <w:fldChar w:fldCharType="begin"/>
      </w:r>
      <w:r w:rsidR="00901AD6">
        <w:rPr>
          <w:noProof/>
          <w:webHidden/>
        </w:rPr>
        <w:instrText xml:space="preserve"> PAGEREF _Toc72696501 \h </w:instrText>
      </w:r>
      <w:r w:rsidR="00901AD6">
        <w:rPr>
          <w:noProof/>
          <w:webHidden/>
        </w:rPr>
      </w:r>
      <w:r w:rsidR="00901AD6">
        <w:rPr>
          <w:noProof/>
          <w:webHidden/>
        </w:rPr>
        <w:fldChar w:fldCharType="separate"/>
      </w:r>
      <w:ins w:id="217" w:author="Sara Rupar" w:date="2021-06-11T14:47:00Z">
        <w:r>
          <w:rPr>
            <w:noProof/>
            <w:webHidden/>
          </w:rPr>
          <w:t>96</w:t>
        </w:r>
      </w:ins>
      <w:del w:id="218" w:author="Sara Rupar" w:date="2021-06-11T14:47:00Z">
        <w:r w:rsidR="002A7AC4" w:rsidDel="00EB59CD">
          <w:rPr>
            <w:noProof/>
            <w:webHidden/>
          </w:rPr>
          <w:delText>94</w:delText>
        </w:r>
      </w:del>
      <w:r w:rsidR="00901AD6">
        <w:rPr>
          <w:noProof/>
          <w:webHidden/>
        </w:rPr>
        <w:fldChar w:fldCharType="end"/>
      </w:r>
      <w:r>
        <w:rPr>
          <w:noProof/>
        </w:rPr>
        <w:fldChar w:fldCharType="end"/>
      </w:r>
    </w:p>
    <w:p w14:paraId="5EFADB99" w14:textId="21269B1A"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r>
        <w:fldChar w:fldCharType="begin"/>
      </w:r>
      <w:r>
        <w:instrText xml:space="preserve"> HYPERLINK \l "_Toc72696502" </w:instrText>
      </w:r>
      <w:r>
        <w:fldChar w:fldCharType="separate"/>
      </w:r>
      <w:r w:rsidR="00901AD6" w:rsidRPr="00C45FBD">
        <w:rPr>
          <w:rStyle w:val="Hiperpovezava"/>
          <w:rFonts w:ascii="Arial" w:eastAsia="Times New Roman" w:hAnsi="Arial" w:cs="Arial"/>
          <w:i/>
          <w:iCs/>
          <w:noProof/>
          <w:spacing w:val="20"/>
          <w:lang w:eastAsia="zh-CN"/>
        </w:rPr>
        <w:t>OBRAZEC M1 ali kopija pogodbe o zaposlitvi</w:t>
      </w:r>
      <w:r w:rsidR="00901AD6">
        <w:rPr>
          <w:noProof/>
          <w:webHidden/>
        </w:rPr>
        <w:tab/>
      </w:r>
      <w:r w:rsidR="00901AD6">
        <w:rPr>
          <w:noProof/>
          <w:webHidden/>
        </w:rPr>
        <w:fldChar w:fldCharType="begin"/>
      </w:r>
      <w:r w:rsidR="00901AD6">
        <w:rPr>
          <w:noProof/>
          <w:webHidden/>
        </w:rPr>
        <w:instrText xml:space="preserve"> PAGEREF _Toc72696502 \h </w:instrText>
      </w:r>
      <w:r w:rsidR="00901AD6">
        <w:rPr>
          <w:noProof/>
          <w:webHidden/>
        </w:rPr>
      </w:r>
      <w:r w:rsidR="00901AD6">
        <w:rPr>
          <w:noProof/>
          <w:webHidden/>
        </w:rPr>
        <w:fldChar w:fldCharType="separate"/>
      </w:r>
      <w:ins w:id="219" w:author="Sara Rupar" w:date="2021-06-11T14:47:00Z">
        <w:r>
          <w:rPr>
            <w:noProof/>
            <w:webHidden/>
          </w:rPr>
          <w:t>97</w:t>
        </w:r>
      </w:ins>
      <w:del w:id="220" w:author="Sara Rupar" w:date="2021-06-11T14:47:00Z">
        <w:r w:rsidR="002A7AC4" w:rsidDel="00EB59CD">
          <w:rPr>
            <w:noProof/>
            <w:webHidden/>
          </w:rPr>
          <w:delText>95</w:delText>
        </w:r>
      </w:del>
      <w:r w:rsidR="00901AD6">
        <w:rPr>
          <w:noProof/>
          <w:webHidden/>
        </w:rPr>
        <w:fldChar w:fldCharType="end"/>
      </w:r>
      <w:r>
        <w:rPr>
          <w:noProof/>
        </w:rPr>
        <w:fldChar w:fldCharType="end"/>
      </w:r>
    </w:p>
    <w:p w14:paraId="6B52BDA2" w14:textId="58C752C0" w:rsidR="00131729" w:rsidRPr="00ED135E" w:rsidRDefault="00131729" w:rsidP="00ED135E">
      <w:pPr>
        <w:spacing w:after="0"/>
        <w:rPr>
          <w:rFonts w:ascii="Arial" w:hAnsi="Arial" w:cs="Arial"/>
          <w:color w:val="auto"/>
        </w:rPr>
        <w:sectPr w:rsidR="00131729" w:rsidRPr="00ED135E" w:rsidSect="00A660CE">
          <w:headerReference w:type="default" r:id="rId8"/>
          <w:footerReference w:type="default" r:id="rId9"/>
          <w:headerReference w:type="first" r:id="rId10"/>
          <w:footerReference w:type="first" r:id="rId11"/>
          <w:pgSz w:w="11906" w:h="16838"/>
          <w:pgMar w:top="1418" w:right="1418" w:bottom="1418" w:left="1418" w:header="567" w:footer="567" w:gutter="0"/>
          <w:cols w:space="708"/>
          <w:titlePg/>
          <w:docGrid w:linePitch="360"/>
        </w:sectPr>
      </w:pPr>
      <w:r w:rsidRPr="00ED135E">
        <w:rPr>
          <w:rFonts w:ascii="Arial" w:hAnsi="Arial" w:cs="Arial"/>
          <w:color w:val="auto"/>
        </w:rPr>
        <w:fldChar w:fldCharType="end"/>
      </w:r>
      <w:r w:rsidRPr="00ED135E">
        <w:rPr>
          <w:rFonts w:ascii="Arial" w:hAnsi="Arial" w:cs="Arial"/>
          <w:color w:val="auto"/>
        </w:rPr>
        <w:br w:type="page"/>
      </w:r>
    </w:p>
    <w:p w14:paraId="6041E530" w14:textId="77777777" w:rsidR="00131729" w:rsidRPr="00ED135E" w:rsidRDefault="00B91B51" w:rsidP="00ED135E">
      <w:pPr>
        <w:spacing w:after="0"/>
        <w:rPr>
          <w:rFonts w:ascii="Arial" w:hAnsi="Arial" w:cs="Arial"/>
          <w:color w:val="auto"/>
        </w:rPr>
      </w:pPr>
      <w:r w:rsidRPr="00ED135E">
        <w:rPr>
          <w:rFonts w:ascii="Arial" w:hAnsi="Arial" w:cs="Arial"/>
          <w:noProof/>
          <w:color w:val="auto"/>
          <w:lang w:eastAsia="sl-SI"/>
        </w:rPr>
        <w:lastRenderedPageBreak/>
        <mc:AlternateContent>
          <mc:Choice Requires="wpg">
            <w:drawing>
              <wp:anchor distT="0" distB="0" distL="114300" distR="114300" simplePos="0" relativeHeight="251657216" behindDoc="1" locked="0" layoutInCell="1" allowOverlap="1" wp14:anchorId="289D8763" wp14:editId="3E5FAF1E">
                <wp:simplePos x="0" y="0"/>
                <wp:positionH relativeFrom="page">
                  <wp:posOffset>304165</wp:posOffset>
                </wp:positionH>
                <wp:positionV relativeFrom="page">
                  <wp:posOffset>274320</wp:posOffset>
                </wp:positionV>
                <wp:extent cx="6376670" cy="10153650"/>
                <wp:effectExtent l="0" t="0" r="0" b="1905"/>
                <wp:wrapNone/>
                <wp:docPr id="4"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10153650"/>
                          <a:chOff x="0" y="0"/>
                          <a:chExt cx="63770" cy="91257"/>
                        </a:xfrm>
                      </wpg:grpSpPr>
                      <wps:wsp>
                        <wps:cNvPr id="5" name="Pravokotnik 3"/>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1115538" w14:textId="77777777" w:rsidR="00AF10CA" w:rsidRPr="008B496A" w:rsidRDefault="00AF10CA" w:rsidP="00444EF4">
                              <w:pPr>
                                <w:pStyle w:val="Naslov"/>
                                <w:jc w:val="center"/>
                              </w:pPr>
                              <w:r w:rsidRPr="008B496A">
                                <w:t>A) DOKUMENTACIJA V ZVEZI Z JAVNIM NAROČILOM</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D8763" id="Skupina 2" o:spid="_x0000_s1026" style="position:absolute;margin-left:23.95pt;margin-top:21.6pt;width:502.1pt;height:799.5pt;z-index:-251659264;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">
                <v:rect id="Pravokot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" adj="20665" filled="f" stroked="f" strokeweight="2pt">
                  <v:textbox inset=",0,14.4pt,0">
                    <w:txbxContent>
                      <w:p w14:paraId="31115538" w14:textId="77777777" w:rsidR="00AF10CA" w:rsidRPr="008B496A" w:rsidRDefault="00AF10CA" w:rsidP="00444EF4">
                        <w:pPr>
                          <w:pStyle w:val="Naslov"/>
                          <w:jc w:val="center"/>
                        </w:pPr>
                        <w:r w:rsidRPr="008B496A">
                          <w:t>A) DOKUMENTACIJA V ZVEZI Z JAVNIM NAROČILOM</w:t>
                        </w:r>
                      </w:p>
                    </w:txbxContent>
                  </v:textbox>
                </v:shape>
                <w10:wrap anchorx="page" anchory="page"/>
              </v:group>
            </w:pict>
          </mc:Fallback>
        </mc:AlternateContent>
      </w:r>
    </w:p>
    <w:p w14:paraId="5B024DA9" w14:textId="77777777" w:rsidR="00131729" w:rsidRPr="00ED135E" w:rsidRDefault="00131729" w:rsidP="00ED135E">
      <w:pPr>
        <w:pStyle w:val="Odstavekseznama"/>
        <w:spacing w:after="0"/>
        <w:rPr>
          <w:rFonts w:ascii="Arial" w:hAnsi="Arial" w:cs="Arial"/>
          <w:b/>
          <w:bCs/>
          <w:color w:val="auto"/>
        </w:rPr>
      </w:pPr>
    </w:p>
    <w:p w14:paraId="026A2377" w14:textId="77777777" w:rsidR="00131729" w:rsidRPr="00ED135E" w:rsidRDefault="00131729" w:rsidP="00ED135E">
      <w:pPr>
        <w:spacing w:after="0"/>
        <w:rPr>
          <w:rFonts w:ascii="Arial" w:hAnsi="Arial" w:cs="Arial"/>
          <w:b/>
          <w:bCs/>
          <w:color w:val="auto"/>
        </w:rPr>
      </w:pPr>
      <w:r w:rsidRPr="00ED135E">
        <w:rPr>
          <w:rFonts w:ascii="Arial" w:hAnsi="Arial" w:cs="Arial"/>
          <w:b/>
          <w:bCs/>
          <w:color w:val="auto"/>
        </w:rPr>
        <w:br w:type="page"/>
      </w:r>
    </w:p>
    <w:p w14:paraId="3CDF4241" w14:textId="77777777" w:rsidR="00131729" w:rsidRPr="00ED135E" w:rsidRDefault="00131729" w:rsidP="00ED135E">
      <w:pPr>
        <w:pStyle w:val="Naslov1"/>
        <w:framePr w:wrap="auto" w:hAnchor="page" w:x="1441" w:y="-112"/>
        <w:spacing w:before="0" w:after="0" w:line="276" w:lineRule="auto"/>
      </w:pPr>
      <w:bookmarkStart w:id="221" w:name="_Toc72696394"/>
      <w:r w:rsidRPr="00ED135E">
        <w:lastRenderedPageBreak/>
        <w:t>POVABILO ZAINTERESIRANIM PONUDNIKOM K SODELOVANJU</w:t>
      </w:r>
      <w:bookmarkEnd w:id="221"/>
      <w:r w:rsidRPr="00ED135E">
        <w:t xml:space="preserve"> </w:t>
      </w:r>
    </w:p>
    <w:p w14:paraId="5BFD9008" w14:textId="77777777" w:rsidR="00131729" w:rsidRPr="00ED135E" w:rsidRDefault="00131729" w:rsidP="00ED135E">
      <w:pPr>
        <w:spacing w:after="0"/>
        <w:rPr>
          <w:rFonts w:ascii="Arial" w:hAnsi="Arial" w:cs="Arial"/>
          <w:color w:val="auto"/>
        </w:rPr>
      </w:pPr>
    </w:p>
    <w:p w14:paraId="298B5A46" w14:textId="77777777" w:rsidR="00131729" w:rsidRPr="00ED135E" w:rsidRDefault="00131729" w:rsidP="00ED135E">
      <w:pPr>
        <w:spacing w:after="0"/>
        <w:jc w:val="both"/>
        <w:rPr>
          <w:rFonts w:ascii="Arial" w:hAnsi="Arial" w:cs="Arial"/>
          <w:color w:val="auto"/>
        </w:rPr>
      </w:pPr>
    </w:p>
    <w:p w14:paraId="095BC946" w14:textId="071DAEC2" w:rsidR="00467AAF" w:rsidRPr="00ED135E" w:rsidRDefault="00131729" w:rsidP="00ED135E">
      <w:pPr>
        <w:spacing w:after="0"/>
        <w:jc w:val="both"/>
        <w:rPr>
          <w:rFonts w:ascii="Arial" w:hAnsi="Arial" w:cs="Arial"/>
          <w:color w:val="auto"/>
          <w:kern w:val="3"/>
          <w:lang w:eastAsia="zh-CN"/>
        </w:rPr>
      </w:pPr>
      <w:r w:rsidRPr="00ED135E">
        <w:rPr>
          <w:rFonts w:ascii="Arial" w:hAnsi="Arial" w:cs="Arial"/>
          <w:color w:val="auto"/>
        </w:rPr>
        <w:t>Naročnik</w:t>
      </w:r>
      <w:r w:rsidR="00395B49" w:rsidRPr="00ED135E">
        <w:rPr>
          <w:rFonts w:ascii="Arial" w:hAnsi="Arial" w:cs="Arial"/>
          <w:color w:val="auto"/>
        </w:rPr>
        <w:t>,</w:t>
      </w:r>
      <w:r w:rsidR="00EC7B62" w:rsidRPr="00ED135E">
        <w:rPr>
          <w:rFonts w:ascii="Arial" w:hAnsi="Arial" w:cs="Arial"/>
          <w:color w:val="auto"/>
        </w:rPr>
        <w:t xml:space="preserve"> </w:t>
      </w:r>
      <w:r w:rsidR="001817D4" w:rsidRPr="00ED135E">
        <w:rPr>
          <w:rFonts w:ascii="Arial" w:hAnsi="Arial" w:cs="Arial"/>
          <w:color w:val="auto"/>
        </w:rPr>
        <w:t>Mestna občina Nova Gorica</w:t>
      </w:r>
      <w:r w:rsidR="00967EC8" w:rsidRPr="00ED135E">
        <w:rPr>
          <w:rFonts w:ascii="Arial" w:hAnsi="Arial" w:cs="Arial"/>
          <w:color w:val="auto"/>
        </w:rPr>
        <w:t xml:space="preserve">, </w:t>
      </w:r>
      <w:r w:rsidR="001817D4" w:rsidRPr="00ED135E">
        <w:rPr>
          <w:rFonts w:ascii="Arial" w:hAnsi="Arial" w:cs="Arial"/>
          <w:color w:val="auto"/>
        </w:rPr>
        <w:t>Trg Edvarda Kardelja 1, 5000 Nova Gorica</w:t>
      </w:r>
      <w:r w:rsidR="00395B49" w:rsidRPr="00ED135E">
        <w:rPr>
          <w:rFonts w:ascii="Arial" w:hAnsi="Arial" w:cs="Arial"/>
          <w:color w:val="auto"/>
        </w:rPr>
        <w:t xml:space="preserve"> (v nadaljevanju: naročnik),</w:t>
      </w:r>
      <w:r w:rsidR="00967EC8" w:rsidRPr="00ED135E">
        <w:rPr>
          <w:rFonts w:ascii="Arial" w:hAnsi="Arial" w:cs="Arial"/>
          <w:color w:val="auto"/>
        </w:rPr>
        <w:t xml:space="preserve"> </w:t>
      </w:r>
      <w:r w:rsidRPr="00ED135E">
        <w:rPr>
          <w:rFonts w:ascii="Arial" w:hAnsi="Arial" w:cs="Arial"/>
          <w:color w:val="auto"/>
        </w:rPr>
        <w:t xml:space="preserve">vse zainteresirane ponudnike obvešča, da razpisuje javno naročilo </w:t>
      </w:r>
      <w:r w:rsidR="00DF13F9" w:rsidRPr="00ED135E">
        <w:rPr>
          <w:rFonts w:ascii="Arial" w:hAnsi="Arial" w:cs="Arial"/>
          <w:color w:val="auto"/>
        </w:rPr>
        <w:t>»</w:t>
      </w:r>
      <w:r w:rsidR="002338A6">
        <w:rPr>
          <w:rFonts w:ascii="Arial" w:hAnsi="Arial" w:cs="Arial"/>
          <w:color w:val="auto"/>
        </w:rPr>
        <w:t>Gradnja poslovno ekonomske cone Nova Gorica - Kromberk</w:t>
      </w:r>
      <w:r w:rsidR="00DF13F9" w:rsidRPr="00ED135E">
        <w:rPr>
          <w:rFonts w:ascii="Arial" w:hAnsi="Arial" w:cs="Arial"/>
          <w:color w:val="auto"/>
        </w:rPr>
        <w:t>«</w:t>
      </w:r>
      <w:r w:rsidRPr="00ED135E">
        <w:rPr>
          <w:rFonts w:ascii="Arial" w:hAnsi="Arial" w:cs="Arial"/>
          <w:color w:val="auto"/>
        </w:rPr>
        <w:t>, ki je</w:t>
      </w:r>
      <w:r w:rsidR="00967EC8" w:rsidRPr="00ED135E">
        <w:rPr>
          <w:rFonts w:ascii="Arial" w:hAnsi="Arial" w:cs="Arial"/>
          <w:color w:val="auto"/>
        </w:rPr>
        <w:t xml:space="preserve"> javno naročilo </w:t>
      </w:r>
      <w:r w:rsidR="00E461E5">
        <w:rPr>
          <w:rFonts w:ascii="Arial" w:hAnsi="Arial" w:cs="Arial"/>
          <w:color w:val="auto"/>
        </w:rPr>
        <w:t>gradnje</w:t>
      </w:r>
      <w:r w:rsidR="00967EC8" w:rsidRPr="00ED135E">
        <w:rPr>
          <w:rFonts w:ascii="Arial" w:hAnsi="Arial" w:cs="Arial"/>
          <w:color w:val="auto"/>
        </w:rPr>
        <w:t>.</w:t>
      </w:r>
      <w:r w:rsidR="00EC7B62" w:rsidRPr="00ED135E">
        <w:rPr>
          <w:rFonts w:ascii="Arial" w:hAnsi="Arial" w:cs="Arial"/>
          <w:color w:val="auto"/>
          <w:kern w:val="3"/>
          <w:lang w:eastAsia="zh-CN"/>
        </w:rPr>
        <w:t xml:space="preserve"> </w:t>
      </w:r>
      <w:r w:rsidRPr="00ED135E">
        <w:rPr>
          <w:rFonts w:ascii="Arial" w:hAnsi="Arial" w:cs="Arial"/>
          <w:color w:val="auto"/>
          <w:kern w:val="3"/>
          <w:lang w:eastAsia="zh-CN"/>
        </w:rPr>
        <w:t>Zainteresirani ponudniki, ki izpolnjujejo vse naročnikove pogoje, pri njih niso prisotni razlogi za izključitev ponudbe ter izpolnjujejo vse tehnične zahteve naročnika lahko oddajo svojo ponudbo v skladu z navodili, podanimi v tej dokumentaciji.</w:t>
      </w:r>
    </w:p>
    <w:p w14:paraId="7A34344A" w14:textId="77777777" w:rsidR="00467AAF" w:rsidRPr="00ED135E" w:rsidRDefault="00467AAF" w:rsidP="00ED135E">
      <w:pPr>
        <w:spacing w:after="0"/>
        <w:jc w:val="both"/>
        <w:rPr>
          <w:rFonts w:ascii="Arial" w:hAnsi="Arial" w:cs="Arial"/>
          <w:color w:val="auto"/>
          <w:kern w:val="3"/>
          <w:lang w:eastAsia="zh-CN"/>
        </w:rPr>
      </w:pPr>
    </w:p>
    <w:p w14:paraId="7577525F" w14:textId="2CD8031E" w:rsidR="00467AAF" w:rsidRDefault="00467AAF" w:rsidP="00ED135E">
      <w:pPr>
        <w:spacing w:after="0"/>
        <w:jc w:val="both"/>
        <w:rPr>
          <w:rFonts w:ascii="Arial" w:hAnsi="Arial" w:cs="Arial"/>
        </w:rPr>
      </w:pPr>
      <w:bookmarkStart w:id="222" w:name="_Hlk72849296"/>
      <w:r w:rsidRPr="00ED135E">
        <w:rPr>
          <w:rFonts w:ascii="Arial" w:hAnsi="Arial" w:cs="Arial"/>
        </w:rPr>
        <w:t>Projekt bo na podlagi Dogovora za razvoj regij sofinanciran s sredstvi evropske kohezijske politike v obdobju 2014-2020 v okviru Operativnega programa prednostne osi 3 »Dinamično in konkurenčno podjetništvo za zeleno gospodarsko rast, Tematski cilj: Izboljšanje konkurenčnosti malih in srednje velikih podjetij, Prednostne naložbe 3.1 »Spodbujanje podjetništva</w:t>
      </w:r>
      <w:r w:rsidR="00E8678A">
        <w:rPr>
          <w:rFonts w:ascii="Arial" w:hAnsi="Arial" w:cs="Arial"/>
        </w:rPr>
        <w:t>, zlasti z enostavnejšim izkoriščanjem novih idej v gospodarstvu in pospeševanjem ustanavljanja novih podjetij, tudi prek podjetniških inkubatorjev</w:t>
      </w:r>
      <w:r w:rsidRPr="00ED135E">
        <w:rPr>
          <w:rFonts w:ascii="Arial" w:hAnsi="Arial" w:cs="Arial"/>
        </w:rPr>
        <w:t>«</w:t>
      </w:r>
      <w:r w:rsidR="00E8678A">
        <w:rPr>
          <w:rFonts w:ascii="Arial" w:hAnsi="Arial" w:cs="Arial"/>
        </w:rPr>
        <w:t>, specifičnega cilja 3.1.2« Povečanje dodane vrednosti MSP«</w:t>
      </w:r>
      <w:r w:rsidRPr="00ED135E">
        <w:rPr>
          <w:rFonts w:ascii="Arial" w:hAnsi="Arial" w:cs="Arial"/>
        </w:rPr>
        <w:t>.</w:t>
      </w:r>
    </w:p>
    <w:p w14:paraId="75FC5CDA" w14:textId="68BC45A9" w:rsidR="00E8678A" w:rsidRDefault="00E8678A" w:rsidP="00ED135E">
      <w:pPr>
        <w:spacing w:after="0"/>
        <w:jc w:val="both"/>
        <w:rPr>
          <w:rFonts w:ascii="Arial" w:hAnsi="Arial" w:cs="Arial"/>
        </w:rPr>
      </w:pPr>
    </w:p>
    <w:p w14:paraId="19C960DA" w14:textId="2E4ADE11" w:rsidR="00E8678A" w:rsidRDefault="00E8678A" w:rsidP="00ED135E">
      <w:pPr>
        <w:spacing w:after="0"/>
        <w:jc w:val="both"/>
        <w:rPr>
          <w:rFonts w:ascii="Arial" w:hAnsi="Arial" w:cs="Arial"/>
        </w:rPr>
      </w:pPr>
      <w:r>
        <w:rPr>
          <w:rFonts w:ascii="Arial" w:hAnsi="Arial" w:cs="Arial"/>
        </w:rPr>
        <w:t>Pripravila:</w:t>
      </w:r>
      <w:r>
        <w:rPr>
          <w:rFonts w:ascii="Arial" w:hAnsi="Arial" w:cs="Arial"/>
        </w:rPr>
        <w:br/>
        <w:t>Tanja Žgur</w:t>
      </w:r>
    </w:p>
    <w:p w14:paraId="0935F949" w14:textId="65CBC797" w:rsidR="00E8678A" w:rsidRDefault="00E8678A" w:rsidP="00ED135E">
      <w:pPr>
        <w:spacing w:after="0"/>
        <w:jc w:val="both"/>
        <w:rPr>
          <w:rFonts w:ascii="Arial" w:hAnsi="Arial" w:cs="Arial"/>
        </w:rPr>
      </w:pPr>
      <w:r>
        <w:rPr>
          <w:rFonts w:ascii="Arial" w:hAnsi="Arial" w:cs="Arial"/>
        </w:rPr>
        <w:t>Višja svetovalka za javna naročila</w:t>
      </w:r>
    </w:p>
    <w:p w14:paraId="216EEE29" w14:textId="41F0DECD" w:rsidR="00E8678A" w:rsidRDefault="00E8678A" w:rsidP="00ED135E">
      <w:pPr>
        <w:spacing w:after="0"/>
        <w:jc w:val="both"/>
        <w:rPr>
          <w:rFonts w:ascii="Arial" w:hAnsi="Arial" w:cs="Arial"/>
        </w:rPr>
      </w:pPr>
    </w:p>
    <w:p w14:paraId="50A03EE8" w14:textId="1319A24E" w:rsidR="00E8678A" w:rsidRPr="00E8678A" w:rsidRDefault="00E8678A" w:rsidP="00ED135E">
      <w:pPr>
        <w:spacing w:after="0"/>
        <w:jc w:val="both"/>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8678A">
        <w:rPr>
          <w:rFonts w:ascii="Arial" w:hAnsi="Arial" w:cs="Arial"/>
          <w:b/>
          <w:bCs/>
        </w:rPr>
        <w:t>ŽUPAN</w:t>
      </w:r>
    </w:p>
    <w:p w14:paraId="6314807B" w14:textId="60E9DFB4" w:rsidR="00E8678A" w:rsidRPr="00E8678A" w:rsidRDefault="00E8678A" w:rsidP="00ED135E">
      <w:pPr>
        <w:spacing w:after="0"/>
        <w:jc w:val="both"/>
        <w:rPr>
          <w:rFonts w:ascii="Arial" w:hAnsi="Arial" w:cs="Arial"/>
          <w:b/>
          <w:bCs/>
        </w:rPr>
      </w:pPr>
      <w:r w:rsidRPr="00E8678A">
        <w:rPr>
          <w:rFonts w:ascii="Arial" w:hAnsi="Arial" w:cs="Arial"/>
          <w:b/>
          <w:bCs/>
        </w:rPr>
        <w:t xml:space="preserve">          </w:t>
      </w:r>
      <w:r w:rsidRPr="00E8678A">
        <w:rPr>
          <w:rFonts w:ascii="Arial" w:hAnsi="Arial" w:cs="Arial"/>
          <w:b/>
          <w:bCs/>
        </w:rPr>
        <w:tab/>
      </w:r>
      <w:r w:rsidRPr="00E8678A">
        <w:rPr>
          <w:rFonts w:ascii="Arial" w:hAnsi="Arial" w:cs="Arial"/>
          <w:b/>
          <w:bCs/>
        </w:rPr>
        <w:tab/>
      </w:r>
      <w:r w:rsidRPr="00E8678A">
        <w:rPr>
          <w:rFonts w:ascii="Arial" w:hAnsi="Arial" w:cs="Arial"/>
          <w:b/>
          <w:bCs/>
        </w:rPr>
        <w:tab/>
      </w:r>
      <w:r w:rsidRPr="00E8678A">
        <w:rPr>
          <w:rFonts w:ascii="Arial" w:hAnsi="Arial" w:cs="Arial"/>
          <w:b/>
          <w:bCs/>
        </w:rPr>
        <w:tab/>
      </w:r>
      <w:r w:rsidRPr="00E8678A">
        <w:rPr>
          <w:rFonts w:ascii="Arial" w:hAnsi="Arial" w:cs="Arial"/>
          <w:b/>
          <w:bCs/>
        </w:rPr>
        <w:tab/>
      </w:r>
      <w:r w:rsidRPr="00E8678A">
        <w:rPr>
          <w:rFonts w:ascii="Arial" w:hAnsi="Arial" w:cs="Arial"/>
          <w:b/>
          <w:bCs/>
        </w:rPr>
        <w:tab/>
      </w:r>
      <w:r w:rsidRPr="00E8678A">
        <w:rPr>
          <w:rFonts w:ascii="Arial" w:hAnsi="Arial" w:cs="Arial"/>
          <w:b/>
          <w:bCs/>
        </w:rPr>
        <w:tab/>
        <w:t xml:space="preserve"> dr. Klemen Miklavič</w:t>
      </w:r>
    </w:p>
    <w:p w14:paraId="7610ACF1" w14:textId="7B1B9AA5" w:rsidR="00E8678A" w:rsidRDefault="00E8678A" w:rsidP="00ED135E">
      <w:pPr>
        <w:spacing w:after="0"/>
        <w:jc w:val="both"/>
        <w:rPr>
          <w:rFonts w:ascii="Arial" w:hAnsi="Arial" w:cs="Arial"/>
        </w:rPr>
      </w:pPr>
    </w:p>
    <w:p w14:paraId="6D08B25C" w14:textId="4AA234CE" w:rsidR="00E8678A" w:rsidRDefault="00E8678A" w:rsidP="00ED135E">
      <w:pPr>
        <w:spacing w:after="0"/>
        <w:jc w:val="both"/>
        <w:rPr>
          <w:rFonts w:ascii="Arial" w:hAnsi="Arial" w:cs="Arial"/>
        </w:rPr>
      </w:pPr>
    </w:p>
    <w:p w14:paraId="4BD0B0D5" w14:textId="016EB987" w:rsidR="00E8678A" w:rsidRDefault="00E8678A" w:rsidP="00ED135E">
      <w:pPr>
        <w:spacing w:after="0"/>
        <w:jc w:val="both"/>
        <w:rPr>
          <w:rFonts w:ascii="Arial" w:hAnsi="Arial" w:cs="Arial"/>
        </w:rPr>
      </w:pPr>
    </w:p>
    <w:p w14:paraId="0FD02133" w14:textId="5F185B05" w:rsidR="00E8678A" w:rsidRDefault="00E8678A" w:rsidP="00ED135E">
      <w:pPr>
        <w:spacing w:after="0"/>
        <w:jc w:val="both"/>
        <w:rPr>
          <w:rFonts w:ascii="Arial" w:hAnsi="Arial" w:cs="Arial"/>
        </w:rPr>
      </w:pPr>
    </w:p>
    <w:p w14:paraId="4468CB1F" w14:textId="3F93E428" w:rsidR="00E8678A" w:rsidRDefault="00E8678A" w:rsidP="00ED135E">
      <w:pPr>
        <w:spacing w:after="0"/>
        <w:jc w:val="both"/>
        <w:rPr>
          <w:rFonts w:ascii="Arial" w:hAnsi="Arial" w:cs="Arial"/>
        </w:rPr>
      </w:pPr>
    </w:p>
    <w:p w14:paraId="27A4AC99" w14:textId="5340C210" w:rsidR="00E8678A" w:rsidRDefault="00E8678A" w:rsidP="00ED135E">
      <w:pPr>
        <w:spacing w:after="0"/>
        <w:jc w:val="both"/>
        <w:rPr>
          <w:rFonts w:ascii="Arial" w:hAnsi="Arial" w:cs="Arial"/>
        </w:rPr>
      </w:pPr>
    </w:p>
    <w:p w14:paraId="7661C75C" w14:textId="335588D7" w:rsidR="00E8678A" w:rsidRDefault="00E8678A" w:rsidP="00ED135E">
      <w:pPr>
        <w:spacing w:after="0"/>
        <w:jc w:val="both"/>
        <w:rPr>
          <w:rFonts w:ascii="Arial" w:hAnsi="Arial" w:cs="Arial"/>
        </w:rPr>
      </w:pPr>
    </w:p>
    <w:p w14:paraId="736F6F74" w14:textId="3B5F90AE" w:rsidR="00E8678A" w:rsidRDefault="00E8678A" w:rsidP="00ED135E">
      <w:pPr>
        <w:spacing w:after="0"/>
        <w:jc w:val="both"/>
        <w:rPr>
          <w:rFonts w:ascii="Arial" w:hAnsi="Arial" w:cs="Arial"/>
        </w:rPr>
      </w:pPr>
    </w:p>
    <w:p w14:paraId="5C3E4763" w14:textId="77F0D0D5" w:rsidR="00E8678A" w:rsidRDefault="00E8678A" w:rsidP="00ED135E">
      <w:pPr>
        <w:spacing w:after="0"/>
        <w:jc w:val="both"/>
        <w:rPr>
          <w:rFonts w:ascii="Arial" w:hAnsi="Arial" w:cs="Arial"/>
        </w:rPr>
      </w:pPr>
    </w:p>
    <w:p w14:paraId="6C887A61" w14:textId="26B75407" w:rsidR="00E8678A" w:rsidRDefault="00E8678A" w:rsidP="00ED135E">
      <w:pPr>
        <w:spacing w:after="0"/>
        <w:jc w:val="both"/>
        <w:rPr>
          <w:rFonts w:ascii="Arial" w:hAnsi="Arial" w:cs="Arial"/>
        </w:rPr>
      </w:pPr>
    </w:p>
    <w:p w14:paraId="621F6A88" w14:textId="19457FEC" w:rsidR="00E8678A" w:rsidRDefault="00E8678A" w:rsidP="00ED135E">
      <w:pPr>
        <w:spacing w:after="0"/>
        <w:jc w:val="both"/>
        <w:rPr>
          <w:rFonts w:ascii="Arial" w:hAnsi="Arial" w:cs="Arial"/>
        </w:rPr>
      </w:pPr>
    </w:p>
    <w:p w14:paraId="1A494572" w14:textId="11777F4B" w:rsidR="00E8678A" w:rsidRDefault="00E8678A" w:rsidP="00ED135E">
      <w:pPr>
        <w:spacing w:after="0"/>
        <w:jc w:val="both"/>
        <w:rPr>
          <w:rFonts w:ascii="Arial" w:hAnsi="Arial" w:cs="Arial"/>
        </w:rPr>
      </w:pPr>
    </w:p>
    <w:p w14:paraId="305B27A7" w14:textId="4A237C26" w:rsidR="00E8678A" w:rsidRDefault="00E8678A" w:rsidP="00ED135E">
      <w:pPr>
        <w:spacing w:after="0"/>
        <w:jc w:val="both"/>
        <w:rPr>
          <w:rFonts w:ascii="Arial" w:hAnsi="Arial" w:cs="Arial"/>
        </w:rPr>
      </w:pPr>
    </w:p>
    <w:p w14:paraId="4E5EA009" w14:textId="6EE13088" w:rsidR="00E8678A" w:rsidRDefault="00E8678A" w:rsidP="00ED135E">
      <w:pPr>
        <w:spacing w:after="0"/>
        <w:jc w:val="both"/>
        <w:rPr>
          <w:rFonts w:ascii="Arial" w:hAnsi="Arial" w:cs="Arial"/>
        </w:rPr>
      </w:pPr>
    </w:p>
    <w:p w14:paraId="500FB8BB" w14:textId="7D209A37" w:rsidR="00E8678A" w:rsidRDefault="00E8678A" w:rsidP="00ED135E">
      <w:pPr>
        <w:spacing w:after="0"/>
        <w:jc w:val="both"/>
        <w:rPr>
          <w:rFonts w:ascii="Arial" w:hAnsi="Arial" w:cs="Arial"/>
        </w:rPr>
      </w:pPr>
    </w:p>
    <w:p w14:paraId="66C934C0" w14:textId="39AC00E3" w:rsidR="00E8678A" w:rsidRDefault="00E8678A" w:rsidP="00ED135E">
      <w:pPr>
        <w:spacing w:after="0"/>
        <w:jc w:val="both"/>
        <w:rPr>
          <w:rFonts w:ascii="Arial" w:hAnsi="Arial" w:cs="Arial"/>
        </w:rPr>
      </w:pPr>
    </w:p>
    <w:p w14:paraId="16AADF95" w14:textId="5F8BD692" w:rsidR="00E8678A" w:rsidRDefault="00E8678A" w:rsidP="00ED135E">
      <w:pPr>
        <w:spacing w:after="0"/>
        <w:jc w:val="both"/>
        <w:rPr>
          <w:rFonts w:ascii="Arial" w:hAnsi="Arial" w:cs="Arial"/>
        </w:rPr>
      </w:pPr>
    </w:p>
    <w:p w14:paraId="5F207611" w14:textId="77777777" w:rsidR="00131729" w:rsidRPr="00ED135E" w:rsidRDefault="00131729" w:rsidP="00ED135E">
      <w:pPr>
        <w:pStyle w:val="Naslov2"/>
      </w:pPr>
      <w:bookmarkStart w:id="223" w:name="_Toc72696395"/>
      <w:bookmarkEnd w:id="222"/>
      <w:r w:rsidRPr="00ED135E">
        <w:lastRenderedPageBreak/>
        <w:t>Variantne ponudbe</w:t>
      </w:r>
      <w:bookmarkEnd w:id="223"/>
    </w:p>
    <w:p w14:paraId="7B5E418A"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Naročnik ne dovoljuje variantnih ponudb, kakor je to opredeljeno v 72. členu ZJN-3.</w:t>
      </w:r>
    </w:p>
    <w:p w14:paraId="6A054364" w14:textId="77777777" w:rsidR="00574025" w:rsidRPr="00ED135E" w:rsidRDefault="00574025" w:rsidP="00ED135E">
      <w:pPr>
        <w:spacing w:after="0"/>
        <w:jc w:val="both"/>
        <w:rPr>
          <w:rFonts w:ascii="Arial" w:hAnsi="Arial" w:cs="Arial"/>
          <w:color w:val="auto"/>
          <w:lang w:eastAsia="zh-CN"/>
        </w:rPr>
      </w:pPr>
    </w:p>
    <w:p w14:paraId="66F741B2" w14:textId="77777777" w:rsidR="000E2000" w:rsidRPr="00ED135E" w:rsidRDefault="000E2000" w:rsidP="00ED135E">
      <w:pPr>
        <w:pStyle w:val="Naslov1"/>
        <w:framePr w:wrap="auto" w:y="174"/>
        <w:spacing w:before="0" w:after="0" w:line="276" w:lineRule="auto"/>
      </w:pPr>
      <w:bookmarkStart w:id="224" w:name="_Toc72696396"/>
      <w:r w:rsidRPr="00ED135E">
        <w:t>POSTOPEK ODDAJE JAVNEGA NAROČILA</w:t>
      </w:r>
      <w:bookmarkEnd w:id="224"/>
    </w:p>
    <w:p w14:paraId="36A038DC" w14:textId="77777777" w:rsidR="007B09B1" w:rsidRPr="00ED135E" w:rsidRDefault="007B09B1" w:rsidP="00ED135E">
      <w:pPr>
        <w:spacing w:after="0"/>
        <w:jc w:val="both"/>
        <w:rPr>
          <w:rFonts w:ascii="Arial" w:hAnsi="Arial" w:cs="Arial"/>
          <w:color w:val="auto"/>
          <w:lang w:eastAsia="zh-CN"/>
        </w:rPr>
      </w:pPr>
    </w:p>
    <w:p w14:paraId="3BB218AE" w14:textId="77777777" w:rsidR="00131729" w:rsidRPr="00ED135E" w:rsidRDefault="00131729" w:rsidP="00ED135E">
      <w:pPr>
        <w:spacing w:after="0"/>
        <w:rPr>
          <w:rFonts w:ascii="Arial" w:hAnsi="Arial" w:cs="Arial"/>
          <w:color w:val="auto"/>
          <w:lang w:eastAsia="zh-CN"/>
        </w:rPr>
      </w:pPr>
    </w:p>
    <w:p w14:paraId="3A698D00" w14:textId="1D33450B" w:rsidR="007B09B1"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Predmetno javno naročilo se</w:t>
      </w:r>
      <w:r w:rsidR="00FA5A0F" w:rsidRPr="00ED135E">
        <w:rPr>
          <w:rFonts w:ascii="Arial" w:hAnsi="Arial" w:cs="Arial"/>
          <w:color w:val="auto"/>
          <w:lang w:eastAsia="zh-CN"/>
        </w:rPr>
        <w:t xml:space="preserve"> izvaja</w:t>
      </w:r>
      <w:r w:rsidR="00967EC8" w:rsidRPr="00ED135E">
        <w:rPr>
          <w:rFonts w:ascii="Arial" w:hAnsi="Arial" w:cs="Arial"/>
          <w:color w:val="auto"/>
          <w:lang w:eastAsia="zh-CN"/>
        </w:rPr>
        <w:t xml:space="preserve"> </w:t>
      </w:r>
      <w:r w:rsidR="00966EFF" w:rsidRPr="00ED135E">
        <w:rPr>
          <w:rFonts w:ascii="Arial" w:hAnsi="Arial" w:cs="Arial"/>
          <w:color w:val="auto"/>
          <w:lang w:eastAsia="zh-CN"/>
        </w:rPr>
        <w:t>p</w:t>
      </w:r>
      <w:r w:rsidR="00967EC8" w:rsidRPr="00ED135E">
        <w:rPr>
          <w:rFonts w:ascii="Arial" w:hAnsi="Arial" w:cs="Arial"/>
          <w:color w:val="auto"/>
          <w:lang w:eastAsia="zh-CN"/>
        </w:rPr>
        <w:t>o</w:t>
      </w:r>
      <w:r w:rsidR="000931C2" w:rsidRPr="00ED135E">
        <w:rPr>
          <w:rFonts w:ascii="Arial" w:hAnsi="Arial" w:cs="Arial"/>
          <w:color w:val="auto"/>
          <w:lang w:eastAsia="zh-CN"/>
        </w:rPr>
        <w:t xml:space="preserve"> </w:t>
      </w:r>
      <w:r w:rsidR="002338A6">
        <w:rPr>
          <w:rFonts w:ascii="Arial" w:hAnsi="Arial" w:cs="Arial"/>
          <w:color w:val="auto"/>
          <w:lang w:eastAsia="zh-CN"/>
        </w:rPr>
        <w:t xml:space="preserve">odprtem </w:t>
      </w:r>
      <w:r w:rsidR="000931C2" w:rsidRPr="00ED135E">
        <w:rPr>
          <w:rFonts w:ascii="Arial" w:hAnsi="Arial" w:cs="Arial"/>
          <w:color w:val="auto"/>
          <w:lang w:eastAsia="zh-CN"/>
        </w:rPr>
        <w:t>postopku na podlagi 4</w:t>
      </w:r>
      <w:r w:rsidR="002338A6">
        <w:rPr>
          <w:rFonts w:ascii="Arial" w:hAnsi="Arial" w:cs="Arial"/>
          <w:color w:val="auto"/>
          <w:lang w:eastAsia="zh-CN"/>
        </w:rPr>
        <w:t>0</w:t>
      </w:r>
      <w:r w:rsidR="000931C2" w:rsidRPr="00ED135E">
        <w:rPr>
          <w:rFonts w:ascii="Arial" w:hAnsi="Arial" w:cs="Arial"/>
          <w:color w:val="auto"/>
          <w:lang w:eastAsia="zh-CN"/>
        </w:rPr>
        <w:t>. člena ZJN-3.</w:t>
      </w:r>
    </w:p>
    <w:p w14:paraId="7E52FEE8" w14:textId="77777777" w:rsidR="00790FAB" w:rsidRPr="00ED135E" w:rsidRDefault="00790FAB" w:rsidP="00ED135E">
      <w:pPr>
        <w:pStyle w:val="Naslov1"/>
        <w:framePr w:wrap="auto" w:hAnchor="page" w:x="1411" w:y="249"/>
        <w:spacing w:before="0" w:after="0" w:line="276" w:lineRule="auto"/>
      </w:pPr>
      <w:bookmarkStart w:id="225" w:name="_Toc72696397"/>
      <w:r w:rsidRPr="00ED135E">
        <w:t>PRAVNA PODLAGA ZA IZVEDBO POSTOPKA JAVNEGA NAROČANJA</w:t>
      </w:r>
      <w:bookmarkEnd w:id="225"/>
    </w:p>
    <w:p w14:paraId="5109F62D" w14:textId="77777777" w:rsidR="00574025" w:rsidRPr="00ED135E" w:rsidRDefault="00574025" w:rsidP="00ED135E">
      <w:pPr>
        <w:spacing w:after="0"/>
        <w:jc w:val="both"/>
        <w:rPr>
          <w:rFonts w:ascii="Arial" w:hAnsi="Arial" w:cs="Arial"/>
          <w:color w:val="auto"/>
          <w:lang w:eastAsia="zh-CN"/>
        </w:rPr>
      </w:pPr>
    </w:p>
    <w:p w14:paraId="06360BC5" w14:textId="77777777" w:rsidR="00131729" w:rsidRPr="00ED135E" w:rsidRDefault="00131729" w:rsidP="00ED135E">
      <w:pPr>
        <w:spacing w:after="0"/>
        <w:rPr>
          <w:rFonts w:ascii="Arial" w:hAnsi="Arial" w:cs="Arial"/>
          <w:color w:val="auto"/>
          <w:lang w:eastAsia="zh-CN"/>
        </w:rPr>
      </w:pPr>
    </w:p>
    <w:p w14:paraId="626E3BDD"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Pri oddaji javnega naročila se bodo uporabljala določila naslednjih predpisov in drugih dokumentov:</w:t>
      </w:r>
    </w:p>
    <w:p w14:paraId="6339BFF1" w14:textId="6E53E0A5" w:rsidR="003A5832" w:rsidRPr="00ED135E" w:rsidRDefault="00131729"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Zakon o javnem naročanju (ZJN-3, Ur. l. RS, št. 91/15</w:t>
      </w:r>
      <w:r w:rsidR="00252D07" w:rsidRPr="00ED135E">
        <w:rPr>
          <w:rFonts w:ascii="Arial" w:hAnsi="Arial" w:cs="Arial"/>
          <w:color w:val="auto"/>
          <w:lang w:eastAsia="zh-CN"/>
        </w:rPr>
        <w:t xml:space="preserve"> in 14/18</w:t>
      </w:r>
      <w:r w:rsidR="00207BF2">
        <w:rPr>
          <w:rFonts w:ascii="Arial" w:hAnsi="Arial" w:cs="Arial"/>
          <w:color w:val="auto"/>
          <w:lang w:eastAsia="zh-CN"/>
        </w:rPr>
        <w:t>; ZJN-3</w:t>
      </w:r>
      <w:r w:rsidRPr="00ED135E">
        <w:rPr>
          <w:rFonts w:ascii="Arial" w:hAnsi="Arial" w:cs="Arial"/>
          <w:color w:val="auto"/>
          <w:lang w:eastAsia="zh-CN"/>
        </w:rPr>
        <w:t>);</w:t>
      </w:r>
    </w:p>
    <w:p w14:paraId="517F35D1" w14:textId="795BA84A" w:rsidR="00252D07" w:rsidRDefault="00207BF2" w:rsidP="00207BF2">
      <w:pPr>
        <w:pStyle w:val="Odstavekseznama"/>
        <w:numPr>
          <w:ilvl w:val="0"/>
          <w:numId w:val="7"/>
        </w:numPr>
        <w:spacing w:after="0"/>
        <w:ind w:left="714" w:hanging="357"/>
        <w:rPr>
          <w:rFonts w:ascii="Arial" w:hAnsi="Arial" w:cs="Arial"/>
          <w:color w:val="auto"/>
          <w:lang w:eastAsia="zh-CN"/>
        </w:rPr>
      </w:pPr>
      <w:r w:rsidRPr="00207BF2">
        <w:rPr>
          <w:rFonts w:ascii="Arial" w:hAnsi="Arial" w:cs="Arial"/>
          <w:color w:val="auto"/>
          <w:lang w:eastAsia="zh-CN"/>
        </w:rPr>
        <w:t>Zakon o pravnem varstvu v postopkih javnega naročanja (Uradni list RS, št. 43/11, 60/11 – ZTP-D, 63/13, 90/14 – ZDU-1I, 60/17 in 72/19; ZPVPJN);</w:t>
      </w:r>
    </w:p>
    <w:p w14:paraId="4C540F80" w14:textId="5CC3E60D" w:rsidR="00207BF2" w:rsidRPr="00207BF2" w:rsidRDefault="00207BF2" w:rsidP="00207BF2">
      <w:pPr>
        <w:pStyle w:val="Odstavekseznama"/>
        <w:numPr>
          <w:ilvl w:val="0"/>
          <w:numId w:val="7"/>
        </w:numPr>
        <w:spacing w:after="0"/>
        <w:ind w:left="714" w:hanging="357"/>
        <w:rPr>
          <w:rFonts w:ascii="Arial" w:hAnsi="Arial" w:cs="Arial"/>
          <w:color w:val="auto"/>
          <w:lang w:eastAsia="zh-CN"/>
        </w:rPr>
      </w:pPr>
      <w:r w:rsidRPr="00207BF2">
        <w:rPr>
          <w:rFonts w:ascii="Arial" w:hAnsi="Arial" w:cs="Arial"/>
          <w:color w:val="auto"/>
          <w:lang w:eastAsia="zh-CN"/>
        </w:rPr>
        <w:t>Zakon o splošnem upravnem postopku (Uradni list RS, št. 24/06-UPB2, 105/06-ZUS-1, 126/07, 65/08, 8/10 in 82/13; v nadaljevanju: ZUP);</w:t>
      </w:r>
    </w:p>
    <w:p w14:paraId="18407C5A"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Zakon o interventnih ukrepih za omilitev posledic drugega vala epidemije COVID-19 (Uradni list RS, št. 175/20 in 203/20 – ZIUPOPDVE);</w:t>
      </w:r>
    </w:p>
    <w:p w14:paraId="7CEF51F9" w14:textId="34393152" w:rsidR="00252D07" w:rsidRDefault="00207BF2" w:rsidP="00207BF2">
      <w:pPr>
        <w:pStyle w:val="Odstavekseznama"/>
        <w:numPr>
          <w:ilvl w:val="0"/>
          <w:numId w:val="7"/>
        </w:numPr>
        <w:spacing w:after="0"/>
        <w:ind w:left="714" w:hanging="357"/>
        <w:rPr>
          <w:rFonts w:ascii="Arial" w:hAnsi="Arial" w:cs="Arial"/>
          <w:lang w:eastAsia="zh-CN"/>
        </w:rPr>
      </w:pPr>
      <w:r w:rsidRPr="00207BF2">
        <w:rPr>
          <w:rFonts w:ascii="Arial" w:hAnsi="Arial" w:cs="Arial"/>
          <w:lang w:eastAsia="zh-CN"/>
        </w:rPr>
        <w:t xml:space="preserve">Gradbeni zakon (Uradni list RS, št. 61/17, 72/17 – </w:t>
      </w:r>
      <w:proofErr w:type="spellStart"/>
      <w:r w:rsidRPr="00207BF2">
        <w:rPr>
          <w:rFonts w:ascii="Arial" w:hAnsi="Arial" w:cs="Arial"/>
          <w:lang w:eastAsia="zh-CN"/>
        </w:rPr>
        <w:t>popr</w:t>
      </w:r>
      <w:proofErr w:type="spellEnd"/>
      <w:r w:rsidRPr="00207BF2">
        <w:rPr>
          <w:rFonts w:ascii="Arial" w:hAnsi="Arial" w:cs="Arial"/>
          <w:lang w:eastAsia="zh-CN"/>
        </w:rPr>
        <w:t>., 65/20 in 15/21 – ZDUOP; v nadaljevanju: GZ);</w:t>
      </w:r>
    </w:p>
    <w:p w14:paraId="1125F02F" w14:textId="0A583B2D" w:rsidR="00207BF2" w:rsidRPr="00207BF2" w:rsidRDefault="00207BF2" w:rsidP="00207BF2">
      <w:pPr>
        <w:pStyle w:val="Odstavekseznama"/>
        <w:numPr>
          <w:ilvl w:val="0"/>
          <w:numId w:val="7"/>
        </w:numPr>
        <w:spacing w:after="0"/>
        <w:ind w:left="714" w:hanging="357"/>
        <w:rPr>
          <w:rFonts w:ascii="Arial" w:hAnsi="Arial" w:cs="Arial"/>
          <w:lang w:eastAsia="zh-CN"/>
        </w:rPr>
      </w:pPr>
      <w:r w:rsidRPr="00207BF2">
        <w:rPr>
          <w:rFonts w:ascii="Arial" w:hAnsi="Arial" w:cs="Arial"/>
          <w:lang w:eastAsia="zh-CN"/>
        </w:rPr>
        <w:t xml:space="preserve">Pravilnik o podrobnejši vsebini dokumentacije in obrazcih, povezanih z graditvijo objektov (Uradni list RS, št. 36/18, 51/18 – </w:t>
      </w:r>
      <w:proofErr w:type="spellStart"/>
      <w:r w:rsidRPr="00207BF2">
        <w:rPr>
          <w:rFonts w:ascii="Arial" w:hAnsi="Arial" w:cs="Arial"/>
          <w:lang w:eastAsia="zh-CN"/>
        </w:rPr>
        <w:t>popr</w:t>
      </w:r>
      <w:proofErr w:type="spellEnd"/>
      <w:r w:rsidRPr="00207BF2">
        <w:rPr>
          <w:rFonts w:ascii="Arial" w:hAnsi="Arial" w:cs="Arial"/>
          <w:lang w:eastAsia="zh-CN"/>
        </w:rPr>
        <w:t>. in 197/20);</w:t>
      </w:r>
    </w:p>
    <w:p w14:paraId="41C8229D" w14:textId="77777777" w:rsidR="00207BF2" w:rsidRPr="00C82454" w:rsidRDefault="00207BF2" w:rsidP="00207BF2">
      <w:pPr>
        <w:pStyle w:val="Odstavekseznama"/>
        <w:numPr>
          <w:ilvl w:val="0"/>
          <w:numId w:val="7"/>
        </w:numPr>
        <w:spacing w:after="0"/>
        <w:ind w:left="714" w:hanging="357"/>
        <w:jc w:val="both"/>
        <w:rPr>
          <w:rFonts w:ascii="Arial" w:hAnsi="Arial" w:cs="Arial"/>
          <w:color w:val="auto"/>
          <w:lang w:eastAsia="zh-CN"/>
        </w:rPr>
      </w:pPr>
      <w:r w:rsidRPr="00C82454">
        <w:rPr>
          <w:rFonts w:ascii="Arial" w:hAnsi="Arial" w:cs="Arial"/>
          <w:color w:val="auto"/>
          <w:lang w:eastAsia="zh-CN"/>
        </w:rPr>
        <w:t xml:space="preserve">Obligacijski zakonik Uradni list RS, št. 97/07 – uradno prečiščeno besedilo, 64/16 – </w:t>
      </w:r>
      <w:proofErr w:type="spellStart"/>
      <w:r w:rsidRPr="00C82454">
        <w:rPr>
          <w:rFonts w:ascii="Arial" w:hAnsi="Arial" w:cs="Arial"/>
          <w:color w:val="auto"/>
          <w:lang w:eastAsia="zh-CN"/>
        </w:rPr>
        <w:t>odl</w:t>
      </w:r>
      <w:proofErr w:type="spellEnd"/>
      <w:r w:rsidRPr="00C82454">
        <w:rPr>
          <w:rFonts w:ascii="Arial" w:hAnsi="Arial" w:cs="Arial"/>
          <w:color w:val="auto"/>
          <w:lang w:eastAsia="zh-CN"/>
        </w:rPr>
        <w:t>. US in 20/18 – OROZ631; v nadaljevanju: OZ);</w:t>
      </w:r>
    </w:p>
    <w:p w14:paraId="187957B8" w14:textId="010B9BC2" w:rsidR="00252D07"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 xml:space="preserve">Zakon o javnih financah (Uradni list RS, št. 11/11–uradno prečiščeno besedilo, 14/13 – </w:t>
      </w:r>
      <w:proofErr w:type="spellStart"/>
      <w:r w:rsidRPr="00ED135E">
        <w:rPr>
          <w:rFonts w:ascii="Arial" w:hAnsi="Arial" w:cs="Arial"/>
          <w:color w:val="auto"/>
          <w:lang w:eastAsia="zh-CN"/>
        </w:rPr>
        <w:t>popr</w:t>
      </w:r>
      <w:proofErr w:type="spellEnd"/>
      <w:r w:rsidRPr="00ED135E">
        <w:rPr>
          <w:rFonts w:ascii="Arial" w:hAnsi="Arial" w:cs="Arial"/>
          <w:color w:val="auto"/>
          <w:lang w:eastAsia="zh-CN"/>
        </w:rPr>
        <w:t xml:space="preserve">., 101/13, 55/15 – </w:t>
      </w:r>
      <w:proofErr w:type="spellStart"/>
      <w:r w:rsidRPr="00ED135E">
        <w:rPr>
          <w:rFonts w:ascii="Arial" w:hAnsi="Arial" w:cs="Arial"/>
          <w:color w:val="auto"/>
          <w:lang w:eastAsia="zh-CN"/>
        </w:rPr>
        <w:t>ZFisP</w:t>
      </w:r>
      <w:proofErr w:type="spellEnd"/>
      <w:r w:rsidRPr="00ED135E">
        <w:rPr>
          <w:rFonts w:ascii="Arial" w:hAnsi="Arial" w:cs="Arial"/>
          <w:color w:val="auto"/>
          <w:lang w:eastAsia="zh-CN"/>
        </w:rPr>
        <w:t>, 96/15 – ZIPRS1617 in 13/18);</w:t>
      </w:r>
    </w:p>
    <w:p w14:paraId="32993940" w14:textId="77777777" w:rsidR="00207BF2" w:rsidRPr="00207BF2" w:rsidRDefault="00207BF2" w:rsidP="00207BF2">
      <w:pPr>
        <w:pStyle w:val="Odstavekseznama"/>
        <w:numPr>
          <w:ilvl w:val="0"/>
          <w:numId w:val="7"/>
        </w:numPr>
        <w:spacing w:after="0"/>
        <w:ind w:left="714" w:hanging="357"/>
        <w:jc w:val="both"/>
        <w:rPr>
          <w:rFonts w:ascii="Arial" w:hAnsi="Arial" w:cs="Arial"/>
          <w:color w:val="auto"/>
          <w:lang w:eastAsia="zh-CN"/>
        </w:rPr>
      </w:pPr>
      <w:r w:rsidRPr="00207BF2">
        <w:rPr>
          <w:rFonts w:ascii="Arial" w:hAnsi="Arial" w:cs="Arial"/>
          <w:color w:val="auto"/>
          <w:lang w:eastAsia="zh-CN"/>
        </w:rPr>
        <w:t>Zakon o davku na dodano vrednost (Uradni list RS, št. 13/11 – uradno prečiščeno besedilo, 18/11, 78/11, 38/12, 83/12, 86/14, 90/15, 77/18, 59/19 in 72/19; ZDDV-1);</w:t>
      </w:r>
    </w:p>
    <w:p w14:paraId="3B360A4B" w14:textId="77777777" w:rsidR="00207BF2" w:rsidRPr="00207BF2" w:rsidRDefault="00207BF2" w:rsidP="00207BF2">
      <w:pPr>
        <w:pStyle w:val="Odstavekseznama"/>
        <w:numPr>
          <w:ilvl w:val="0"/>
          <w:numId w:val="7"/>
        </w:numPr>
        <w:spacing w:after="0"/>
        <w:ind w:left="714" w:hanging="357"/>
        <w:jc w:val="both"/>
        <w:rPr>
          <w:rFonts w:ascii="Arial" w:hAnsi="Arial" w:cs="Arial"/>
          <w:color w:val="auto"/>
          <w:lang w:eastAsia="zh-CN"/>
        </w:rPr>
      </w:pPr>
      <w:r w:rsidRPr="00207BF2">
        <w:rPr>
          <w:rFonts w:ascii="Arial" w:hAnsi="Arial" w:cs="Arial"/>
          <w:color w:val="auto"/>
          <w:lang w:eastAsia="zh-CN"/>
        </w:rPr>
        <w:t>Zakon o integriteti in preprečevanju korupcije (Uradni list RS, št. 69/11 – uradno prečiščeno besedilo in 158/20);</w:t>
      </w:r>
    </w:p>
    <w:p w14:paraId="35630020" w14:textId="055EF387" w:rsidR="00207BF2" w:rsidRPr="00207BF2" w:rsidRDefault="00207BF2" w:rsidP="00207BF2">
      <w:pPr>
        <w:pStyle w:val="Odstavekseznama"/>
        <w:numPr>
          <w:ilvl w:val="0"/>
          <w:numId w:val="7"/>
        </w:numPr>
        <w:spacing w:after="0"/>
        <w:ind w:left="714" w:hanging="357"/>
        <w:jc w:val="both"/>
        <w:rPr>
          <w:rFonts w:ascii="Arial" w:hAnsi="Arial" w:cs="Arial"/>
          <w:color w:val="auto"/>
          <w:lang w:eastAsia="zh-CN"/>
        </w:rPr>
      </w:pPr>
      <w:r w:rsidRPr="00207BF2">
        <w:rPr>
          <w:rFonts w:ascii="Arial" w:hAnsi="Arial" w:cs="Arial"/>
          <w:color w:val="auto"/>
          <w:lang w:eastAsia="zh-CN"/>
        </w:rPr>
        <w:t>Zakon o poslovni skrivnosti (Uradni list RS, št. 22/19; ZPos);</w:t>
      </w:r>
    </w:p>
    <w:p w14:paraId="2A59848C"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Zakon o pravdnem postopku (ZPP-UPB3, Uradni list RS</w:t>
      </w:r>
      <w:r w:rsidRPr="00ED135E" w:rsidDel="005835BA">
        <w:rPr>
          <w:rFonts w:ascii="Arial" w:hAnsi="Arial" w:cs="Arial"/>
          <w:color w:val="auto"/>
          <w:lang w:eastAsia="zh-CN"/>
        </w:rPr>
        <w:t xml:space="preserve"> </w:t>
      </w:r>
      <w:r w:rsidRPr="00ED135E">
        <w:rPr>
          <w:rFonts w:ascii="Arial" w:hAnsi="Arial" w:cs="Arial"/>
          <w:color w:val="auto"/>
          <w:lang w:eastAsia="zh-CN"/>
        </w:rPr>
        <w:t>št. 73/2007 in ostale spremembe);</w:t>
      </w:r>
    </w:p>
    <w:p w14:paraId="4B76086E"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Kazenski zakonik (Uradni list RS, št. 50/12 – uradno prečiščeno besedilo in 54/15; v nadaljnjem besedilu: KZ-1);</w:t>
      </w:r>
    </w:p>
    <w:p w14:paraId="0A2E47C5"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Zakon o delovnih razmerjih (ZDR-1, Uradni list RS št. 21/13);</w:t>
      </w:r>
    </w:p>
    <w:p w14:paraId="5F4B6F4A"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Zakon o varnosti in zdravju pri delu (ZVZD-1; Uradni list RS, št. 43/11);</w:t>
      </w:r>
    </w:p>
    <w:p w14:paraId="54A22223"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Uredba o ravnanju z odpadki, ki nastanejo pri gradbenih delih (Uradni list RS, št. 34/08);</w:t>
      </w:r>
    </w:p>
    <w:p w14:paraId="6B047A58"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Uredba o finančnih zavarovanjih pri javnem naročanju (Uradni list RS, št. 27/16);</w:t>
      </w:r>
    </w:p>
    <w:p w14:paraId="6B8E5D25" w14:textId="77777777" w:rsidR="00207BF2" w:rsidRPr="00207BF2" w:rsidRDefault="00207BF2" w:rsidP="00207BF2">
      <w:pPr>
        <w:pStyle w:val="Odstavekseznama"/>
        <w:numPr>
          <w:ilvl w:val="0"/>
          <w:numId w:val="7"/>
        </w:numPr>
        <w:spacing w:after="0"/>
        <w:ind w:left="714" w:hanging="357"/>
        <w:jc w:val="both"/>
        <w:rPr>
          <w:rFonts w:ascii="Arial" w:hAnsi="Arial" w:cs="Arial"/>
          <w:color w:val="auto"/>
          <w:lang w:eastAsia="zh-CN"/>
        </w:rPr>
      </w:pPr>
      <w:r w:rsidRPr="00207BF2">
        <w:rPr>
          <w:rFonts w:ascii="Arial" w:hAnsi="Arial" w:cs="Arial"/>
          <w:color w:val="auto"/>
          <w:lang w:eastAsia="zh-CN"/>
        </w:rPr>
        <w:lastRenderedPageBreak/>
        <w:t>Pogoji gradbenih pogodb za gradbena in inženirska dela, ki jih načrtuje naročnik (RDEČA knjiga), prva izdaja, 1999;</w:t>
      </w:r>
    </w:p>
    <w:p w14:paraId="4F984702" w14:textId="013557C3" w:rsidR="00207BF2" w:rsidRDefault="00207BF2" w:rsidP="00207BF2">
      <w:pPr>
        <w:pStyle w:val="Odstavekseznama"/>
        <w:numPr>
          <w:ilvl w:val="0"/>
          <w:numId w:val="7"/>
        </w:numPr>
        <w:spacing w:after="0"/>
        <w:ind w:left="714" w:hanging="357"/>
        <w:jc w:val="both"/>
        <w:rPr>
          <w:rFonts w:ascii="Arial" w:hAnsi="Arial" w:cs="Arial"/>
          <w:color w:val="auto"/>
          <w:lang w:eastAsia="zh-CN"/>
        </w:rPr>
      </w:pPr>
      <w:r w:rsidRPr="00207BF2">
        <w:rPr>
          <w:rFonts w:ascii="Arial" w:hAnsi="Arial" w:cs="Arial"/>
          <w:color w:val="auto"/>
          <w:lang w:eastAsia="zh-CN"/>
        </w:rPr>
        <w:t>Naročnik/svetovalec, Vzorec pogodbe za storitve (BELA knjiga), peta izdaja, 2017;</w:t>
      </w:r>
    </w:p>
    <w:p w14:paraId="76748B35" w14:textId="24FF6080" w:rsidR="0053408A" w:rsidRPr="0053408A" w:rsidRDefault="0053408A" w:rsidP="0053408A">
      <w:pPr>
        <w:pStyle w:val="Odstavekseznama"/>
        <w:numPr>
          <w:ilvl w:val="0"/>
          <w:numId w:val="7"/>
        </w:numPr>
        <w:spacing w:after="0"/>
        <w:jc w:val="both"/>
        <w:rPr>
          <w:rFonts w:ascii="Arial" w:hAnsi="Arial" w:cs="Arial"/>
          <w:color w:val="auto"/>
          <w:lang w:eastAsia="zh-CN"/>
        </w:rPr>
      </w:pPr>
      <w:r w:rsidRPr="0053408A">
        <w:rPr>
          <w:rFonts w:ascii="Arial" w:hAnsi="Arial" w:cs="Arial"/>
          <w:color w:val="auto"/>
          <w:lang w:eastAsia="zh-CN"/>
        </w:rPr>
        <w:t>Pravilnik o tehničnih pogojih za graditev</w:t>
      </w:r>
      <w:r>
        <w:rPr>
          <w:rFonts w:ascii="Arial" w:hAnsi="Arial" w:cs="Arial"/>
          <w:color w:val="auto"/>
          <w:lang w:eastAsia="zh-CN"/>
        </w:rPr>
        <w:t xml:space="preserve"> </w:t>
      </w:r>
      <w:r w:rsidRPr="0053408A">
        <w:rPr>
          <w:rFonts w:ascii="Arial" w:hAnsi="Arial" w:cs="Arial"/>
          <w:color w:val="auto"/>
          <w:lang w:eastAsia="zh-CN"/>
        </w:rPr>
        <w:t>nadzemnih elektroenergetskih visokonapetostnih vodov izmenične napetosti 1 kV do 400</w:t>
      </w:r>
      <w:r>
        <w:rPr>
          <w:rFonts w:ascii="Arial" w:hAnsi="Arial" w:cs="Arial"/>
          <w:color w:val="auto"/>
          <w:lang w:eastAsia="zh-CN"/>
        </w:rPr>
        <w:t xml:space="preserve"> </w:t>
      </w:r>
      <w:r w:rsidRPr="0053408A">
        <w:rPr>
          <w:rFonts w:ascii="Arial" w:hAnsi="Arial" w:cs="Arial"/>
          <w:color w:val="auto"/>
          <w:lang w:eastAsia="zh-CN"/>
        </w:rPr>
        <w:t>kV (Uradni list RS, št. 52/14)</w:t>
      </w:r>
      <w:r>
        <w:rPr>
          <w:rFonts w:ascii="Arial" w:hAnsi="Arial" w:cs="Arial"/>
          <w:color w:val="auto"/>
          <w:lang w:eastAsia="zh-CN"/>
        </w:rPr>
        <w:t>;</w:t>
      </w:r>
    </w:p>
    <w:p w14:paraId="5ADFE57B" w14:textId="2A88C18B" w:rsidR="00131729" w:rsidRPr="00ED135E" w:rsidRDefault="00C9204A" w:rsidP="00207BF2">
      <w:pPr>
        <w:numPr>
          <w:ilvl w:val="0"/>
          <w:numId w:val="7"/>
        </w:numPr>
        <w:suppressAutoHyphens/>
        <w:spacing w:after="0"/>
        <w:ind w:left="714" w:right="6" w:hanging="357"/>
        <w:jc w:val="both"/>
        <w:rPr>
          <w:rFonts w:ascii="Arial" w:hAnsi="Arial" w:cs="Arial"/>
          <w:color w:val="auto"/>
          <w:lang w:eastAsia="zh-CN"/>
        </w:rPr>
      </w:pPr>
      <w:r w:rsidRPr="00ED135E">
        <w:rPr>
          <w:rFonts w:ascii="Arial" w:hAnsi="Arial" w:cs="Arial"/>
          <w:color w:val="auto"/>
        </w:rPr>
        <w:t>d</w:t>
      </w:r>
      <w:r w:rsidR="001F6757" w:rsidRPr="00ED135E">
        <w:rPr>
          <w:rFonts w:ascii="Arial" w:hAnsi="Arial" w:cs="Arial"/>
          <w:color w:val="auto"/>
        </w:rPr>
        <w:t>rug</w:t>
      </w:r>
      <w:r w:rsidR="00FC2C5A" w:rsidRPr="00ED135E">
        <w:rPr>
          <w:rFonts w:ascii="Arial" w:hAnsi="Arial" w:cs="Arial"/>
          <w:color w:val="auto"/>
        </w:rPr>
        <w:t xml:space="preserve">i </w:t>
      </w:r>
      <w:r w:rsidR="001F6757" w:rsidRPr="00ED135E">
        <w:rPr>
          <w:rFonts w:ascii="Arial" w:hAnsi="Arial" w:cs="Arial"/>
          <w:color w:val="auto"/>
        </w:rPr>
        <w:t>predpis</w:t>
      </w:r>
      <w:r w:rsidR="00FC2C5A" w:rsidRPr="00ED135E">
        <w:rPr>
          <w:rFonts w:ascii="Arial" w:hAnsi="Arial" w:cs="Arial"/>
          <w:color w:val="auto"/>
        </w:rPr>
        <w:t>i,</w:t>
      </w:r>
      <w:r w:rsidR="001F6757" w:rsidRPr="00ED135E">
        <w:rPr>
          <w:rFonts w:ascii="Arial" w:hAnsi="Arial" w:cs="Arial"/>
          <w:color w:val="auto"/>
        </w:rPr>
        <w:t xml:space="preserve"> ki urejajo področje, ki predmet javnega naročila</w:t>
      </w:r>
      <w:r w:rsidR="003A5832" w:rsidRPr="00ED135E">
        <w:rPr>
          <w:rFonts w:ascii="Arial" w:hAnsi="Arial" w:cs="Arial"/>
          <w:color w:val="auto"/>
        </w:rPr>
        <w:t>, četudi tukaj niso eksplicitno našteti</w:t>
      </w:r>
      <w:r w:rsidR="001F6757" w:rsidRPr="00ED135E">
        <w:rPr>
          <w:rFonts w:ascii="Arial" w:hAnsi="Arial" w:cs="Arial"/>
          <w:color w:val="auto"/>
        </w:rPr>
        <w:t>.</w:t>
      </w:r>
    </w:p>
    <w:p w14:paraId="5A738702" w14:textId="77777777" w:rsidR="00773A51" w:rsidRPr="00ED135E" w:rsidRDefault="00773A51" w:rsidP="00ED135E">
      <w:pPr>
        <w:spacing w:after="0"/>
        <w:jc w:val="both"/>
        <w:rPr>
          <w:rFonts w:ascii="Arial" w:hAnsi="Arial" w:cs="Arial"/>
          <w:color w:val="auto"/>
          <w:lang w:eastAsia="zh-CN"/>
        </w:rPr>
      </w:pPr>
    </w:p>
    <w:p w14:paraId="1D0F4413"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Postopek se v celoti izvaja v skladu z veljavno zakonodajo. Ponudnik mora glede na predmet javnega naročila izpolnjevati in upoštevati tudi vse določbe, ki jih glede na predmet javnega naročila predpisuje veljavna zakonodaja.</w:t>
      </w:r>
    </w:p>
    <w:p w14:paraId="6DB35967" w14:textId="77777777" w:rsidR="00574025" w:rsidRPr="00ED135E" w:rsidRDefault="00574025" w:rsidP="00ED135E">
      <w:pPr>
        <w:spacing w:after="0"/>
        <w:jc w:val="both"/>
        <w:rPr>
          <w:rFonts w:ascii="Arial" w:hAnsi="Arial" w:cs="Arial"/>
          <w:color w:val="auto"/>
          <w:lang w:eastAsia="zh-CN"/>
        </w:rPr>
      </w:pPr>
    </w:p>
    <w:p w14:paraId="1479AFB8" w14:textId="77777777" w:rsidR="000E2000" w:rsidRPr="00ED135E" w:rsidRDefault="000E2000" w:rsidP="00ED135E">
      <w:pPr>
        <w:pStyle w:val="Naslov1"/>
        <w:framePr w:wrap="auto" w:hAnchor="page" w:x="1441" w:y="172"/>
        <w:spacing w:before="0" w:after="0" w:line="276" w:lineRule="auto"/>
      </w:pPr>
      <w:bookmarkStart w:id="226" w:name="_Toc72696398"/>
      <w:r w:rsidRPr="00ED135E">
        <w:t>PONUDNIKI, KI LAHKO SODELUJEJO V JAVNEM NAROČILU</w:t>
      </w:r>
      <w:bookmarkEnd w:id="226"/>
    </w:p>
    <w:p w14:paraId="1B56DD85" w14:textId="77777777" w:rsidR="00131729" w:rsidRPr="00ED135E" w:rsidRDefault="00131729" w:rsidP="00ED135E">
      <w:pPr>
        <w:spacing w:after="0"/>
        <w:rPr>
          <w:rFonts w:ascii="Arial" w:hAnsi="Arial" w:cs="Arial"/>
          <w:color w:val="auto"/>
          <w:lang w:eastAsia="zh-CN"/>
        </w:rPr>
      </w:pPr>
    </w:p>
    <w:p w14:paraId="6E7CE937" w14:textId="77777777" w:rsidR="00790FAB" w:rsidRPr="00ED135E" w:rsidRDefault="00790FAB" w:rsidP="00ED135E">
      <w:pPr>
        <w:spacing w:after="0"/>
        <w:rPr>
          <w:rFonts w:ascii="Arial" w:hAnsi="Arial" w:cs="Arial"/>
          <w:color w:val="auto"/>
          <w:lang w:eastAsia="zh-CN"/>
        </w:rPr>
      </w:pPr>
    </w:p>
    <w:p w14:paraId="490BE222" w14:textId="77777777" w:rsidR="00EC7B62" w:rsidRPr="00ED135E" w:rsidRDefault="00131729" w:rsidP="00ED135E">
      <w:pPr>
        <w:pStyle w:val="Naslov2"/>
      </w:pPr>
      <w:bookmarkStart w:id="227" w:name="_Toc72696399"/>
      <w:r w:rsidRPr="00ED135E">
        <w:t>Pojem ponudnika in gospodarskega subjekta</w:t>
      </w:r>
      <w:bookmarkEnd w:id="227"/>
    </w:p>
    <w:p w14:paraId="67EF15A1" w14:textId="5B75ABA4" w:rsidR="00C9204A" w:rsidRPr="00ED135E" w:rsidRDefault="00C9204A" w:rsidP="00ED135E">
      <w:pPr>
        <w:spacing w:after="0"/>
        <w:jc w:val="both"/>
        <w:rPr>
          <w:rFonts w:ascii="Arial" w:hAnsi="Arial" w:cs="Arial"/>
          <w:lang w:eastAsia="zh-CN"/>
        </w:rPr>
      </w:pPr>
      <w:r w:rsidRPr="00ED135E">
        <w:rPr>
          <w:rFonts w:ascii="Arial" w:hAnsi="Arial" w:cs="Arial"/>
          <w:lang w:eastAsia="zh-CN"/>
        </w:rPr>
        <w:t>Na podlagi definicije sedme točke prvega odstavka 2. člena ZJN-3 »ponudnik« pomeni gospodarski subjekt, ki je predložil ponudbo. Skladno z ZJN-3 je lahko ponudnik katerakoli pravna ali fizična oseba, ki izpolnjuje vse naročnikove zahteve iz te dokumentacije.</w:t>
      </w:r>
    </w:p>
    <w:p w14:paraId="5A1DB52D" w14:textId="1DBE8741" w:rsidR="00131729" w:rsidRDefault="00131729" w:rsidP="00ED135E">
      <w:pPr>
        <w:spacing w:after="0"/>
        <w:jc w:val="both"/>
        <w:rPr>
          <w:rFonts w:ascii="Arial" w:hAnsi="Arial" w:cs="Arial"/>
          <w:color w:val="auto"/>
          <w:lang w:eastAsia="zh-CN"/>
        </w:rPr>
      </w:pPr>
    </w:p>
    <w:p w14:paraId="31579138" w14:textId="77777777" w:rsidR="00207BF2" w:rsidRPr="00ED135E" w:rsidRDefault="00207BF2" w:rsidP="00ED135E">
      <w:pPr>
        <w:spacing w:after="0"/>
        <w:jc w:val="both"/>
        <w:rPr>
          <w:rFonts w:ascii="Arial" w:hAnsi="Arial" w:cs="Arial"/>
          <w:color w:val="auto"/>
          <w:lang w:eastAsia="zh-CN"/>
        </w:rPr>
      </w:pPr>
    </w:p>
    <w:p w14:paraId="40BC6A92" w14:textId="77777777" w:rsidR="00131729" w:rsidRPr="00ED135E" w:rsidRDefault="00131729" w:rsidP="00ED135E">
      <w:pPr>
        <w:pStyle w:val="Naslov2"/>
      </w:pPr>
      <w:bookmarkStart w:id="228" w:name="_Toc72696400"/>
      <w:r w:rsidRPr="00ED135E">
        <w:t>Skupna ponudba</w:t>
      </w:r>
      <w:bookmarkEnd w:id="228"/>
    </w:p>
    <w:p w14:paraId="17513A1C" w14:textId="121E0390"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Na podlagi tretjega odstavek 10. člena ZJN-3 lahko v postopku javnega naročanja sodelujejo tudi skupine gospodarskih subjektov, vključno z začasnimi združenji. Skupinam ponudnikov ni treba prevzeti kakršnekoli</w:t>
      </w:r>
      <w:r w:rsidR="003A5832" w:rsidRPr="00ED135E">
        <w:rPr>
          <w:rFonts w:ascii="Arial" w:hAnsi="Arial" w:cs="Arial"/>
          <w:color w:val="auto"/>
          <w:lang w:eastAsia="zh-CN"/>
        </w:rPr>
        <w:t xml:space="preserve"> formalne </w:t>
      </w:r>
      <w:r w:rsidRPr="00ED135E">
        <w:rPr>
          <w:rFonts w:ascii="Arial" w:hAnsi="Arial" w:cs="Arial"/>
          <w:color w:val="auto"/>
          <w:lang w:eastAsia="zh-CN"/>
        </w:rPr>
        <w:t xml:space="preserve"> pravne oblike.</w:t>
      </w:r>
    </w:p>
    <w:p w14:paraId="222EFA33" w14:textId="77777777" w:rsidR="00131729" w:rsidRPr="00ED135E" w:rsidRDefault="00131729" w:rsidP="00ED135E">
      <w:pPr>
        <w:spacing w:after="0"/>
        <w:jc w:val="both"/>
        <w:rPr>
          <w:rFonts w:ascii="Arial" w:hAnsi="Arial" w:cs="Arial"/>
          <w:color w:val="auto"/>
          <w:lang w:eastAsia="zh-CN"/>
        </w:rPr>
      </w:pPr>
    </w:p>
    <w:p w14:paraId="7F412893"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Skupina ponudnikov mora predložiti pravni akt o skupnem nastopanju, iz katerega bo nedvoumno razvidno naslednje:</w:t>
      </w:r>
    </w:p>
    <w:p w14:paraId="01BE9C7F" w14:textId="77777777" w:rsidR="00131729" w:rsidRPr="00ED135E" w:rsidRDefault="00131729" w:rsidP="00ED135E">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imenovanje nosilca posla pri izvedbi javnega naročila,</w:t>
      </w:r>
    </w:p>
    <w:p w14:paraId="276FC1A4" w14:textId="77777777" w:rsidR="00131729" w:rsidRPr="00ED135E" w:rsidRDefault="00131729" w:rsidP="00ED135E">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 xml:space="preserve">obseg posla (natančna navedba vrste in obsega </w:t>
      </w:r>
      <w:r w:rsidR="00447968" w:rsidRPr="00ED135E">
        <w:rPr>
          <w:rFonts w:ascii="Arial" w:hAnsi="Arial" w:cs="Arial"/>
          <w:color w:val="auto"/>
          <w:lang w:eastAsia="zh-CN"/>
        </w:rPr>
        <w:t>del</w:t>
      </w:r>
      <w:r w:rsidRPr="00ED135E">
        <w:rPr>
          <w:rFonts w:ascii="Arial" w:hAnsi="Arial" w:cs="Arial"/>
          <w:color w:val="auto"/>
          <w:lang w:eastAsia="zh-CN"/>
        </w:rPr>
        <w:t>), ki ga bo opravil posamezni ponudnik in njihove odgovornosti,</w:t>
      </w:r>
    </w:p>
    <w:p w14:paraId="05648564" w14:textId="40A00394" w:rsidR="00131729" w:rsidRPr="00ED135E" w:rsidRDefault="00131729" w:rsidP="00ED135E">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izjava, da so vsi ponudniki v skupni ponudbi seznanjeni z navodili ponudnikom in razpisnimi pogoji ter merili za dodelitev javnega naročila in da z njimi v celoti soglašajo,</w:t>
      </w:r>
    </w:p>
    <w:p w14:paraId="55B62858" w14:textId="44A0575C" w:rsidR="003A5832" w:rsidRPr="00ED135E" w:rsidRDefault="003A5832" w:rsidP="00ED135E">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 xml:space="preserve">izjava vseh </w:t>
      </w:r>
      <w:proofErr w:type="spellStart"/>
      <w:r w:rsidRPr="00ED135E">
        <w:rPr>
          <w:rFonts w:ascii="Arial" w:hAnsi="Arial" w:cs="Arial"/>
          <w:color w:val="auto"/>
          <w:lang w:eastAsia="zh-CN"/>
        </w:rPr>
        <w:t>konzorcijskih</w:t>
      </w:r>
      <w:proofErr w:type="spellEnd"/>
      <w:r w:rsidRPr="00ED135E">
        <w:rPr>
          <w:rFonts w:ascii="Arial" w:hAnsi="Arial" w:cs="Arial"/>
          <w:color w:val="auto"/>
          <w:lang w:eastAsia="zh-CN"/>
        </w:rPr>
        <w:t xml:space="preserve"> </w:t>
      </w:r>
      <w:r w:rsidR="002B14D4" w:rsidRPr="00ED135E">
        <w:rPr>
          <w:rFonts w:ascii="Arial" w:hAnsi="Arial" w:cs="Arial"/>
          <w:color w:val="auto"/>
          <w:lang w:eastAsia="zh-CN"/>
        </w:rPr>
        <w:t>partnerjev</w:t>
      </w:r>
      <w:r w:rsidRPr="00ED135E">
        <w:rPr>
          <w:rFonts w:ascii="Arial" w:hAnsi="Arial" w:cs="Arial"/>
          <w:color w:val="auto"/>
          <w:lang w:eastAsia="zh-CN"/>
        </w:rPr>
        <w:t>, da konzorcij</w:t>
      </w:r>
      <w:r w:rsidR="002B14D4" w:rsidRPr="00ED135E">
        <w:rPr>
          <w:rFonts w:ascii="Arial" w:hAnsi="Arial" w:cs="Arial"/>
          <w:color w:val="auto"/>
          <w:lang w:eastAsia="zh-CN"/>
        </w:rPr>
        <w:t xml:space="preserve"> ne bo prenehal in bo</w:t>
      </w:r>
      <w:r w:rsidRPr="00ED135E">
        <w:rPr>
          <w:rFonts w:ascii="Arial" w:hAnsi="Arial" w:cs="Arial"/>
          <w:color w:val="auto"/>
          <w:lang w:eastAsia="zh-CN"/>
        </w:rPr>
        <w:t xml:space="preserve"> deloval naprej </w:t>
      </w:r>
      <w:r w:rsidR="002B14D4" w:rsidRPr="00ED135E">
        <w:rPr>
          <w:rFonts w:ascii="Arial" w:hAnsi="Arial" w:cs="Arial"/>
          <w:color w:val="auto"/>
          <w:lang w:eastAsia="zh-CN"/>
        </w:rPr>
        <w:t xml:space="preserve">za preostale partnerje, </w:t>
      </w:r>
      <w:r w:rsidRPr="00ED135E">
        <w:rPr>
          <w:rFonts w:ascii="Arial" w:hAnsi="Arial" w:cs="Arial"/>
          <w:color w:val="auto"/>
          <w:lang w:eastAsia="zh-CN"/>
        </w:rPr>
        <w:t xml:space="preserve">kljub izključitvi/izstopu/insolventnosti </w:t>
      </w:r>
      <w:r w:rsidR="002B14D4" w:rsidRPr="00ED135E">
        <w:rPr>
          <w:rFonts w:ascii="Arial" w:hAnsi="Arial" w:cs="Arial"/>
          <w:color w:val="auto"/>
          <w:lang w:eastAsia="zh-CN"/>
        </w:rPr>
        <w:t xml:space="preserve">posameznih </w:t>
      </w:r>
      <w:proofErr w:type="spellStart"/>
      <w:r w:rsidR="002B14D4" w:rsidRPr="00ED135E">
        <w:rPr>
          <w:rFonts w:ascii="Arial" w:hAnsi="Arial" w:cs="Arial"/>
          <w:color w:val="auto"/>
          <w:lang w:eastAsia="zh-CN"/>
        </w:rPr>
        <w:t>konzorcijskih</w:t>
      </w:r>
      <w:proofErr w:type="spellEnd"/>
      <w:r w:rsidR="002B14D4" w:rsidRPr="00ED135E">
        <w:rPr>
          <w:rFonts w:ascii="Arial" w:hAnsi="Arial" w:cs="Arial"/>
          <w:color w:val="auto"/>
          <w:lang w:eastAsia="zh-CN"/>
        </w:rPr>
        <w:t xml:space="preserve"> partnerjev,</w:t>
      </w:r>
    </w:p>
    <w:p w14:paraId="7C5E093B" w14:textId="77777777" w:rsidR="00131729" w:rsidRPr="00ED135E" w:rsidRDefault="00131729" w:rsidP="00ED135E">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izjava, da so vsi ponudniki seznanjeni s plačilnimi pogoji iz te dokumentacije in</w:t>
      </w:r>
    </w:p>
    <w:p w14:paraId="3E9511F6" w14:textId="77777777" w:rsidR="00131729" w:rsidRPr="00ED135E" w:rsidRDefault="00131729" w:rsidP="00ED135E">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neomejena solidarna odgovornost vseh ponudnikov v skupni ponudbi.</w:t>
      </w:r>
    </w:p>
    <w:p w14:paraId="77DECD6D" w14:textId="77777777" w:rsidR="00131729" w:rsidRPr="00ED135E" w:rsidRDefault="00131729" w:rsidP="00ED135E">
      <w:pPr>
        <w:spacing w:after="0"/>
        <w:jc w:val="both"/>
        <w:rPr>
          <w:rFonts w:ascii="Arial" w:hAnsi="Arial" w:cs="Arial"/>
          <w:color w:val="auto"/>
          <w:lang w:eastAsia="zh-CN"/>
        </w:rPr>
      </w:pPr>
    </w:p>
    <w:p w14:paraId="397BBE3E" w14:textId="77777777" w:rsidR="00131729" w:rsidRPr="00ED135E" w:rsidRDefault="00131729" w:rsidP="00ED135E">
      <w:pPr>
        <w:pStyle w:val="Naslov2"/>
      </w:pPr>
      <w:bookmarkStart w:id="229" w:name="_Toc72696401"/>
      <w:r w:rsidRPr="00ED135E">
        <w:lastRenderedPageBreak/>
        <w:t>Ponudba s podizvajalci</w:t>
      </w:r>
      <w:bookmarkEnd w:id="229"/>
      <w:r w:rsidR="00B332FE" w:rsidRPr="00ED135E">
        <w:t xml:space="preserve"> </w:t>
      </w:r>
    </w:p>
    <w:p w14:paraId="5B3E1CE0" w14:textId="77777777" w:rsidR="00131729" w:rsidRPr="00ED135E" w:rsidRDefault="00131729" w:rsidP="00ED135E">
      <w:pPr>
        <w:pStyle w:val="Slog4MP"/>
      </w:pPr>
      <w:bookmarkStart w:id="230" w:name="_Toc72696402"/>
      <w:r w:rsidRPr="00ED135E">
        <w:t>Definicija podizvajalca</w:t>
      </w:r>
      <w:bookmarkEnd w:id="230"/>
    </w:p>
    <w:p w14:paraId="78E69ABC" w14:textId="076AEB90" w:rsidR="00131729" w:rsidRDefault="00131729" w:rsidP="00ED135E">
      <w:pPr>
        <w:spacing w:after="0"/>
        <w:jc w:val="both"/>
        <w:rPr>
          <w:rFonts w:ascii="Arial" w:hAnsi="Arial" w:cs="Arial"/>
          <w:color w:val="auto"/>
          <w:lang w:eastAsia="zh-CN"/>
        </w:rPr>
      </w:pPr>
      <w:r w:rsidRPr="00ED135E">
        <w:rPr>
          <w:rFonts w:ascii="Arial" w:hAnsi="Arial" w:cs="Arial"/>
          <w:color w:val="auto"/>
          <w:lang w:eastAsia="zh-CN"/>
        </w:rPr>
        <w:t>V skladu z definicijo prvega odstavka 94. člena ZJN-3 je podizvajalec gospodarski subjekt, ki je pravna ali fizična oseba in za ponudnika, s katerim je naročnik sklenil pogo</w:t>
      </w:r>
      <w:r w:rsidR="00B332FE" w:rsidRPr="00ED135E">
        <w:rPr>
          <w:rFonts w:ascii="Arial" w:hAnsi="Arial" w:cs="Arial"/>
          <w:color w:val="auto"/>
          <w:lang w:eastAsia="zh-CN"/>
        </w:rPr>
        <w:t>dbo o izvedbi javnega naročila</w:t>
      </w:r>
      <w:r w:rsidR="007A30E6" w:rsidRPr="00ED135E">
        <w:rPr>
          <w:rFonts w:ascii="Arial" w:hAnsi="Arial" w:cs="Arial"/>
          <w:color w:val="auto"/>
          <w:lang w:eastAsia="zh-CN"/>
        </w:rPr>
        <w:t xml:space="preserve"> </w:t>
      </w:r>
      <w:r w:rsidRPr="00ED135E">
        <w:rPr>
          <w:rFonts w:ascii="Arial" w:hAnsi="Arial" w:cs="Arial"/>
          <w:color w:val="auto"/>
          <w:lang w:eastAsia="zh-CN"/>
        </w:rPr>
        <w:t>izvaja</w:t>
      </w:r>
      <w:r w:rsidR="007A30E6" w:rsidRPr="00ED135E">
        <w:rPr>
          <w:rFonts w:ascii="Arial" w:hAnsi="Arial" w:cs="Arial"/>
          <w:color w:val="auto"/>
          <w:lang w:eastAsia="zh-CN"/>
        </w:rPr>
        <w:t xml:space="preserve"> storitev</w:t>
      </w:r>
      <w:r w:rsidR="00E461E5">
        <w:rPr>
          <w:rFonts w:ascii="Arial" w:hAnsi="Arial" w:cs="Arial"/>
          <w:color w:val="auto"/>
          <w:lang w:eastAsia="zh-CN"/>
        </w:rPr>
        <w:t xml:space="preserve"> ali gradnjo</w:t>
      </w:r>
      <w:r w:rsidRPr="00ED135E">
        <w:rPr>
          <w:rFonts w:ascii="Arial" w:hAnsi="Arial" w:cs="Arial"/>
          <w:color w:val="auto"/>
          <w:lang w:eastAsia="zh-CN"/>
        </w:rPr>
        <w:t>, ki je neposredno povezana s predmetom javnega naročila.</w:t>
      </w:r>
    </w:p>
    <w:p w14:paraId="2BDB9B1A" w14:textId="39C26DEA" w:rsidR="00207BF2" w:rsidRDefault="00207BF2" w:rsidP="00ED135E">
      <w:pPr>
        <w:spacing w:after="0"/>
        <w:jc w:val="both"/>
        <w:rPr>
          <w:rFonts w:ascii="Arial" w:hAnsi="Arial" w:cs="Arial"/>
          <w:color w:val="auto"/>
          <w:lang w:eastAsia="zh-CN"/>
        </w:rPr>
      </w:pPr>
    </w:p>
    <w:p w14:paraId="4E425A80" w14:textId="77777777" w:rsidR="00207BF2" w:rsidRPr="00207BF2" w:rsidRDefault="00207BF2" w:rsidP="00207BF2">
      <w:pPr>
        <w:spacing w:after="0"/>
        <w:jc w:val="both"/>
        <w:rPr>
          <w:rFonts w:ascii="Arial" w:hAnsi="Arial" w:cs="Arial"/>
          <w:color w:val="auto"/>
          <w:lang w:eastAsia="zh-CN"/>
        </w:rPr>
      </w:pPr>
      <w:r w:rsidRPr="00207BF2">
        <w:rPr>
          <w:rFonts w:ascii="Arial" w:hAnsi="Arial" w:cs="Arial"/>
          <w:color w:val="auto"/>
          <w:lang w:eastAsia="zh-CN"/>
        </w:rPr>
        <w:t xml:space="preserve">Naročnik ponudnike opozarja na novejšo prakso </w:t>
      </w:r>
      <w:proofErr w:type="spellStart"/>
      <w:r w:rsidRPr="00207BF2">
        <w:rPr>
          <w:rFonts w:ascii="Arial" w:hAnsi="Arial" w:cs="Arial"/>
          <w:color w:val="auto"/>
          <w:lang w:eastAsia="zh-CN"/>
        </w:rPr>
        <w:t>prekrškovnega</w:t>
      </w:r>
      <w:proofErr w:type="spellEnd"/>
      <w:r w:rsidRPr="00207BF2">
        <w:rPr>
          <w:rFonts w:ascii="Arial" w:hAnsi="Arial" w:cs="Arial"/>
          <w:color w:val="auto"/>
          <w:lang w:eastAsia="zh-CN"/>
        </w:rPr>
        <w:t xml:space="preserve"> sodišča in  Državne revizijske komisije, ki vlaga </w:t>
      </w:r>
      <w:proofErr w:type="spellStart"/>
      <w:r w:rsidRPr="00207BF2">
        <w:rPr>
          <w:rFonts w:ascii="Arial" w:hAnsi="Arial" w:cs="Arial"/>
          <w:color w:val="auto"/>
          <w:lang w:eastAsia="zh-CN"/>
        </w:rPr>
        <w:t>obdolžilne</w:t>
      </w:r>
      <w:proofErr w:type="spellEnd"/>
      <w:r w:rsidRPr="00207BF2">
        <w:rPr>
          <w:rFonts w:ascii="Arial" w:hAnsi="Arial" w:cs="Arial"/>
          <w:color w:val="auto"/>
          <w:lang w:eastAsia="zh-CN"/>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6296CAE5" w14:textId="77777777" w:rsidR="00207BF2" w:rsidRPr="00207BF2" w:rsidRDefault="00207BF2" w:rsidP="00207BF2">
      <w:pPr>
        <w:spacing w:after="0"/>
        <w:jc w:val="both"/>
        <w:rPr>
          <w:rFonts w:ascii="Arial" w:hAnsi="Arial" w:cs="Arial"/>
          <w:color w:val="auto"/>
          <w:lang w:eastAsia="zh-CN"/>
        </w:rPr>
      </w:pPr>
    </w:p>
    <w:p w14:paraId="72FF820C" w14:textId="4DF2B0B2" w:rsidR="00207BF2" w:rsidRPr="00ED135E" w:rsidRDefault="00207BF2" w:rsidP="00207BF2">
      <w:pPr>
        <w:spacing w:after="0"/>
        <w:jc w:val="both"/>
        <w:rPr>
          <w:rFonts w:ascii="Arial" w:hAnsi="Arial" w:cs="Arial"/>
          <w:color w:val="auto"/>
          <w:lang w:eastAsia="zh-CN"/>
        </w:rPr>
      </w:pPr>
      <w:r w:rsidRPr="00207BF2">
        <w:rPr>
          <w:rFonts w:ascii="Arial" w:hAnsi="Arial" w:cs="Arial"/>
          <w:color w:val="auto"/>
          <w:lang w:eastAsia="zh-CN"/>
        </w:rPr>
        <w:t>Zaradi navedenega se morajo ponudniki zavedati, da bo naročnik vsako nominacijo novega podizvajalca preveril z vidika dajanja lažnih izjav in v primeru, da se izkaže, da je podan zakonski dejanski stan prekrška, ustrezno ukrepal.</w:t>
      </w:r>
    </w:p>
    <w:p w14:paraId="41CB0493" w14:textId="77777777" w:rsidR="00131729" w:rsidRPr="00ED135E" w:rsidRDefault="00131729" w:rsidP="00ED135E">
      <w:pPr>
        <w:spacing w:after="0"/>
        <w:jc w:val="both"/>
        <w:rPr>
          <w:rFonts w:ascii="Arial" w:hAnsi="Arial" w:cs="Arial"/>
          <w:color w:val="auto"/>
          <w:lang w:eastAsia="zh-CN"/>
        </w:rPr>
      </w:pPr>
    </w:p>
    <w:p w14:paraId="247B52FF" w14:textId="77777777" w:rsidR="00131729" w:rsidRPr="00ED135E" w:rsidRDefault="00131729" w:rsidP="00ED135E">
      <w:pPr>
        <w:pStyle w:val="Slog4MP"/>
      </w:pPr>
      <w:bookmarkStart w:id="231" w:name="_Toc72696403"/>
      <w:r w:rsidRPr="00ED135E">
        <w:t xml:space="preserve">Del javnega naročila, ki je lahko oddan v </w:t>
      </w:r>
      <w:proofErr w:type="spellStart"/>
      <w:r w:rsidRPr="00ED135E">
        <w:t>podizvajanje</w:t>
      </w:r>
      <w:bookmarkEnd w:id="231"/>
      <w:proofErr w:type="spellEnd"/>
    </w:p>
    <w:p w14:paraId="2A2BC114" w14:textId="6043B0F5" w:rsidR="00131729" w:rsidRDefault="00131729" w:rsidP="00ED135E">
      <w:pPr>
        <w:spacing w:after="0"/>
        <w:jc w:val="both"/>
        <w:rPr>
          <w:rFonts w:ascii="Arial" w:hAnsi="Arial" w:cs="Arial"/>
          <w:color w:val="auto"/>
          <w:lang w:eastAsia="zh-CN"/>
        </w:rPr>
      </w:pPr>
      <w:r w:rsidRPr="00ED135E">
        <w:rPr>
          <w:rFonts w:ascii="Arial" w:hAnsi="Arial" w:cs="Arial"/>
          <w:color w:val="auto"/>
          <w:lang w:eastAsia="zh-CN"/>
        </w:rPr>
        <w:t xml:space="preserve">Ponudnik lahko del javnega naročila odda v </w:t>
      </w:r>
      <w:proofErr w:type="spellStart"/>
      <w:r w:rsidRPr="00ED135E">
        <w:rPr>
          <w:rFonts w:ascii="Arial" w:hAnsi="Arial" w:cs="Arial"/>
          <w:color w:val="auto"/>
          <w:lang w:eastAsia="zh-CN"/>
        </w:rPr>
        <w:t>podizvajanje</w:t>
      </w:r>
      <w:proofErr w:type="spellEnd"/>
      <w:r w:rsidRPr="00ED135E">
        <w:rPr>
          <w:rFonts w:ascii="Arial" w:hAnsi="Arial" w:cs="Arial"/>
          <w:color w:val="auto"/>
          <w:lang w:eastAsia="zh-CN"/>
        </w:rPr>
        <w:t xml:space="preserve">, vendar v </w:t>
      </w:r>
      <w:proofErr w:type="spellStart"/>
      <w:r w:rsidRPr="00ED135E">
        <w:rPr>
          <w:rFonts w:ascii="Arial" w:hAnsi="Arial" w:cs="Arial"/>
          <w:color w:val="auto"/>
          <w:lang w:eastAsia="zh-CN"/>
        </w:rPr>
        <w:t>podizvajanje</w:t>
      </w:r>
      <w:proofErr w:type="spellEnd"/>
      <w:r w:rsidRPr="00ED135E">
        <w:rPr>
          <w:rFonts w:ascii="Arial" w:hAnsi="Arial" w:cs="Arial"/>
          <w:color w:val="auto"/>
          <w:lang w:eastAsia="zh-CN"/>
        </w:rPr>
        <w:t xml:space="preserve"> ne sme oddati celotnega javnega naročila. </w:t>
      </w:r>
    </w:p>
    <w:p w14:paraId="1FE89839" w14:textId="392487CB" w:rsidR="00F00256" w:rsidRDefault="00F00256" w:rsidP="00ED135E">
      <w:pPr>
        <w:spacing w:after="0"/>
        <w:jc w:val="both"/>
        <w:rPr>
          <w:rFonts w:ascii="Arial" w:hAnsi="Arial" w:cs="Arial"/>
          <w:color w:val="auto"/>
          <w:lang w:eastAsia="zh-CN"/>
        </w:rPr>
      </w:pPr>
    </w:p>
    <w:p w14:paraId="497A3C5B" w14:textId="3132E8B4" w:rsidR="00F00256" w:rsidRPr="00ED135E" w:rsidRDefault="00F00256" w:rsidP="00ED135E">
      <w:pPr>
        <w:spacing w:after="0"/>
        <w:jc w:val="both"/>
        <w:rPr>
          <w:rFonts w:ascii="Arial" w:hAnsi="Arial" w:cs="Arial"/>
          <w:color w:val="auto"/>
          <w:lang w:eastAsia="zh-CN"/>
        </w:rPr>
      </w:pPr>
      <w:r>
        <w:rPr>
          <w:rFonts w:ascii="Arial" w:hAnsi="Arial" w:cs="Arial"/>
          <w:color w:val="auto"/>
          <w:lang w:eastAsia="zh-CN"/>
        </w:rPr>
        <w:t xml:space="preserve">Naročnik prepoveduje nadaljnje </w:t>
      </w:r>
      <w:proofErr w:type="spellStart"/>
      <w:r>
        <w:rPr>
          <w:rFonts w:ascii="Arial" w:hAnsi="Arial" w:cs="Arial"/>
          <w:color w:val="auto"/>
          <w:lang w:eastAsia="zh-CN"/>
        </w:rPr>
        <w:t>podizvajalske</w:t>
      </w:r>
      <w:proofErr w:type="spellEnd"/>
      <w:r>
        <w:rPr>
          <w:rFonts w:ascii="Arial" w:hAnsi="Arial" w:cs="Arial"/>
          <w:color w:val="auto"/>
          <w:lang w:eastAsia="zh-CN"/>
        </w:rPr>
        <w:t xml:space="preserve"> verige, kar pomeni, da mora izvajalec v svoje </w:t>
      </w:r>
      <w:proofErr w:type="spellStart"/>
      <w:r>
        <w:rPr>
          <w:rFonts w:ascii="Arial" w:hAnsi="Arial" w:cs="Arial"/>
          <w:color w:val="auto"/>
          <w:lang w:eastAsia="zh-CN"/>
        </w:rPr>
        <w:t>podizvajalske</w:t>
      </w:r>
      <w:proofErr w:type="spellEnd"/>
      <w:r>
        <w:rPr>
          <w:rFonts w:ascii="Arial" w:hAnsi="Arial" w:cs="Arial"/>
          <w:color w:val="auto"/>
          <w:lang w:eastAsia="zh-CN"/>
        </w:rPr>
        <w:t xml:space="preserve"> pogodbe vključiti dikcijo, da podizvajalci izvajalca izvedbe del ne bodo dalje oddali v </w:t>
      </w:r>
      <w:proofErr w:type="spellStart"/>
      <w:r>
        <w:rPr>
          <w:rFonts w:ascii="Arial" w:hAnsi="Arial" w:cs="Arial"/>
          <w:color w:val="auto"/>
          <w:lang w:eastAsia="zh-CN"/>
        </w:rPr>
        <w:t>podizvajanje</w:t>
      </w:r>
      <w:proofErr w:type="spellEnd"/>
      <w:r>
        <w:rPr>
          <w:rFonts w:ascii="Arial" w:hAnsi="Arial" w:cs="Arial"/>
          <w:color w:val="auto"/>
          <w:lang w:eastAsia="zh-CN"/>
        </w:rPr>
        <w:t xml:space="preserve">. </w:t>
      </w:r>
    </w:p>
    <w:p w14:paraId="6B9AD7D5" w14:textId="77777777" w:rsidR="00131729" w:rsidRPr="00ED135E" w:rsidRDefault="00131729" w:rsidP="00ED135E">
      <w:pPr>
        <w:spacing w:after="0"/>
        <w:jc w:val="both"/>
        <w:rPr>
          <w:rFonts w:ascii="Arial" w:hAnsi="Arial" w:cs="Arial"/>
          <w:color w:val="auto"/>
          <w:lang w:eastAsia="zh-CN"/>
        </w:rPr>
      </w:pPr>
    </w:p>
    <w:p w14:paraId="2E56EFBB" w14:textId="77777777" w:rsidR="00131729" w:rsidRPr="00ED135E" w:rsidRDefault="00131729" w:rsidP="00ED135E">
      <w:pPr>
        <w:pStyle w:val="Slog4MP"/>
      </w:pPr>
      <w:bookmarkStart w:id="232" w:name="_Toc72696404"/>
      <w:r w:rsidRPr="00ED135E">
        <w:t>Dokumentacija, povezana s podizvajalci</w:t>
      </w:r>
      <w:bookmarkEnd w:id="232"/>
    </w:p>
    <w:p w14:paraId="58379B65"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 xml:space="preserve"> Če bo ponudnik izvajal javno naročilo s podizvajalci, mora v ponudbi:</w:t>
      </w:r>
    </w:p>
    <w:p w14:paraId="214E38F9" w14:textId="77777777" w:rsidR="007961D3" w:rsidRPr="007961D3" w:rsidRDefault="007961D3" w:rsidP="007961D3">
      <w:pPr>
        <w:numPr>
          <w:ilvl w:val="0"/>
          <w:numId w:val="10"/>
        </w:numPr>
        <w:spacing w:after="0"/>
        <w:jc w:val="both"/>
        <w:rPr>
          <w:rFonts w:ascii="Arial" w:hAnsi="Arial" w:cs="Arial"/>
          <w:color w:val="auto"/>
          <w:lang w:eastAsia="zh-CN"/>
        </w:rPr>
      </w:pPr>
      <w:r w:rsidRPr="007961D3">
        <w:rPr>
          <w:rFonts w:ascii="Arial" w:hAnsi="Arial" w:cs="Arial"/>
          <w:color w:val="auto"/>
          <w:lang w:eastAsia="zh-CN"/>
        </w:rPr>
        <w:t xml:space="preserve">navesti vse podizvajalce ter vsak del javnega naročila, ki ga namerava oddati v </w:t>
      </w:r>
      <w:proofErr w:type="spellStart"/>
      <w:r w:rsidRPr="007961D3">
        <w:rPr>
          <w:rFonts w:ascii="Arial" w:hAnsi="Arial" w:cs="Arial"/>
          <w:color w:val="auto"/>
          <w:lang w:eastAsia="zh-CN"/>
        </w:rPr>
        <w:t>podizvajanje</w:t>
      </w:r>
      <w:proofErr w:type="spellEnd"/>
      <w:r w:rsidRPr="007961D3">
        <w:rPr>
          <w:rFonts w:ascii="Arial" w:hAnsi="Arial" w:cs="Arial"/>
          <w:color w:val="auto"/>
          <w:lang w:eastAsia="zh-CN"/>
        </w:rPr>
        <w:t>,</w:t>
      </w:r>
    </w:p>
    <w:p w14:paraId="50EC6F90" w14:textId="77777777" w:rsidR="007961D3" w:rsidRPr="007961D3" w:rsidRDefault="007961D3" w:rsidP="007961D3">
      <w:pPr>
        <w:numPr>
          <w:ilvl w:val="0"/>
          <w:numId w:val="10"/>
        </w:numPr>
        <w:spacing w:after="0"/>
        <w:jc w:val="both"/>
        <w:rPr>
          <w:rFonts w:ascii="Arial" w:hAnsi="Arial" w:cs="Arial"/>
          <w:color w:val="auto"/>
          <w:lang w:eastAsia="zh-CN"/>
        </w:rPr>
      </w:pPr>
      <w:r w:rsidRPr="007961D3">
        <w:rPr>
          <w:rFonts w:ascii="Arial" w:hAnsi="Arial" w:cs="Arial"/>
          <w:color w:val="auto"/>
          <w:lang w:eastAsia="zh-CN"/>
        </w:rPr>
        <w:t>navesti kontaktne podatke in zakonite zastopnike predlaganih podizvajalcev,</w:t>
      </w:r>
    </w:p>
    <w:p w14:paraId="1980CF9E" w14:textId="77777777" w:rsidR="007961D3" w:rsidRPr="007961D3" w:rsidRDefault="007961D3" w:rsidP="007961D3">
      <w:pPr>
        <w:numPr>
          <w:ilvl w:val="0"/>
          <w:numId w:val="10"/>
        </w:numPr>
        <w:spacing w:after="0"/>
        <w:jc w:val="both"/>
        <w:rPr>
          <w:rFonts w:ascii="Arial" w:hAnsi="Arial" w:cs="Arial"/>
          <w:color w:val="auto"/>
          <w:lang w:eastAsia="zh-CN"/>
        </w:rPr>
      </w:pPr>
      <w:r w:rsidRPr="007961D3">
        <w:rPr>
          <w:rFonts w:ascii="Arial" w:hAnsi="Arial" w:cs="Arial"/>
          <w:color w:val="auto"/>
          <w:lang w:eastAsia="zh-CN"/>
        </w:rPr>
        <w:t xml:space="preserve">predložiti izpolnjene </w:t>
      </w:r>
      <w:bookmarkStart w:id="233" w:name="_Hlk514162838"/>
      <w:r w:rsidRPr="007961D3">
        <w:rPr>
          <w:rFonts w:ascii="Arial" w:hAnsi="Arial" w:cs="Arial"/>
          <w:color w:val="auto"/>
          <w:lang w:eastAsia="zh-CN"/>
        </w:rPr>
        <w:t xml:space="preserve">ESPD obrazce teh podizvajalcev v skladu z 79. členom ZJN-3 </w:t>
      </w:r>
      <w:bookmarkEnd w:id="233"/>
      <w:r w:rsidRPr="007961D3">
        <w:rPr>
          <w:rFonts w:ascii="Arial" w:hAnsi="Arial" w:cs="Arial"/>
          <w:color w:val="auto"/>
          <w:lang w:eastAsia="zh-CN"/>
        </w:rPr>
        <w:t>ter</w:t>
      </w:r>
    </w:p>
    <w:p w14:paraId="7DA98DE0" w14:textId="77777777" w:rsidR="007961D3" w:rsidRPr="007961D3" w:rsidRDefault="007961D3" w:rsidP="007961D3">
      <w:pPr>
        <w:numPr>
          <w:ilvl w:val="0"/>
          <w:numId w:val="10"/>
        </w:numPr>
        <w:spacing w:after="0"/>
        <w:jc w:val="both"/>
        <w:rPr>
          <w:rFonts w:ascii="Arial" w:hAnsi="Arial" w:cs="Arial"/>
          <w:color w:val="auto"/>
          <w:lang w:eastAsia="zh-CN"/>
        </w:rPr>
      </w:pPr>
      <w:r w:rsidRPr="007961D3">
        <w:rPr>
          <w:rFonts w:ascii="Arial" w:hAnsi="Arial" w:cs="Arial"/>
          <w:color w:val="auto"/>
          <w:lang w:eastAsia="zh-CN"/>
        </w:rPr>
        <w:t>priložiti zahtevo podizvajalca za neposredno plačilo, če podizvajalec to zahteva.</w:t>
      </w:r>
    </w:p>
    <w:p w14:paraId="6CB4D464" w14:textId="77777777" w:rsidR="007961D3" w:rsidRPr="007961D3" w:rsidRDefault="007961D3" w:rsidP="007961D3">
      <w:pPr>
        <w:spacing w:after="0"/>
        <w:jc w:val="both"/>
        <w:rPr>
          <w:rFonts w:ascii="Arial" w:hAnsi="Arial" w:cs="Arial"/>
          <w:color w:val="auto"/>
          <w:lang w:eastAsia="zh-CN"/>
        </w:rPr>
      </w:pPr>
    </w:p>
    <w:p w14:paraId="7044F0A5" w14:textId="77777777" w:rsidR="007961D3" w:rsidRPr="007961D3" w:rsidRDefault="007961D3" w:rsidP="007961D3">
      <w:pPr>
        <w:spacing w:after="0"/>
        <w:jc w:val="both"/>
        <w:rPr>
          <w:rFonts w:ascii="Arial" w:hAnsi="Arial" w:cs="Arial"/>
          <w:color w:val="auto"/>
          <w:lang w:eastAsia="zh-CN"/>
        </w:rPr>
      </w:pPr>
      <w:r w:rsidRPr="007961D3">
        <w:rPr>
          <w:rFonts w:ascii="Arial" w:hAnsi="Arial" w:cs="Arial"/>
          <w:color w:val="auto"/>
          <w:lang w:eastAsia="zh-CN"/>
        </w:rPr>
        <w:t>Če bo izvajalec nove podizvajalce priglasil ali zamenjal v fazi izvedbe pogodbe, mora najkasneje v petih dneh po angažiranju novega podizvajalca:</w:t>
      </w:r>
    </w:p>
    <w:p w14:paraId="1FD0CE93" w14:textId="77777777" w:rsidR="007961D3" w:rsidRPr="007961D3" w:rsidRDefault="007961D3" w:rsidP="007961D3">
      <w:pPr>
        <w:numPr>
          <w:ilvl w:val="0"/>
          <w:numId w:val="11"/>
        </w:numPr>
        <w:spacing w:after="0"/>
        <w:jc w:val="both"/>
        <w:rPr>
          <w:rFonts w:ascii="Arial" w:hAnsi="Arial" w:cs="Arial"/>
          <w:color w:val="auto"/>
          <w:lang w:eastAsia="zh-CN"/>
        </w:rPr>
      </w:pPr>
      <w:r w:rsidRPr="007961D3">
        <w:rPr>
          <w:rFonts w:ascii="Arial" w:hAnsi="Arial" w:cs="Arial"/>
          <w:color w:val="auto"/>
          <w:lang w:eastAsia="zh-CN"/>
        </w:rPr>
        <w:t xml:space="preserve">navesti firmo/ime in sedež/naslov novega podizvajalca ter del javnega naročila, ki ga namerava oddati v </w:t>
      </w:r>
      <w:proofErr w:type="spellStart"/>
      <w:r w:rsidRPr="007961D3">
        <w:rPr>
          <w:rFonts w:ascii="Arial" w:hAnsi="Arial" w:cs="Arial"/>
          <w:color w:val="auto"/>
          <w:lang w:eastAsia="zh-CN"/>
        </w:rPr>
        <w:t>podizvajanje</w:t>
      </w:r>
      <w:proofErr w:type="spellEnd"/>
      <w:r w:rsidRPr="007961D3">
        <w:rPr>
          <w:rFonts w:ascii="Arial" w:hAnsi="Arial" w:cs="Arial"/>
          <w:color w:val="auto"/>
          <w:lang w:eastAsia="zh-CN"/>
        </w:rPr>
        <w:t xml:space="preserve"> temu subjektu,</w:t>
      </w:r>
    </w:p>
    <w:p w14:paraId="28918EC8" w14:textId="77777777" w:rsidR="007961D3" w:rsidRPr="007961D3" w:rsidRDefault="007961D3" w:rsidP="007961D3">
      <w:pPr>
        <w:numPr>
          <w:ilvl w:val="0"/>
          <w:numId w:val="11"/>
        </w:numPr>
        <w:spacing w:after="0"/>
        <w:jc w:val="both"/>
        <w:rPr>
          <w:rFonts w:ascii="Arial" w:hAnsi="Arial" w:cs="Arial"/>
          <w:color w:val="auto"/>
          <w:lang w:eastAsia="zh-CN"/>
        </w:rPr>
      </w:pPr>
      <w:r w:rsidRPr="007961D3">
        <w:rPr>
          <w:rFonts w:ascii="Arial" w:hAnsi="Arial" w:cs="Arial"/>
          <w:color w:val="auto"/>
          <w:lang w:eastAsia="zh-CN"/>
        </w:rPr>
        <w:t>navesti kontaktne podatke in zakonite zastopnike novo predlaganih podizvajalcev,</w:t>
      </w:r>
    </w:p>
    <w:p w14:paraId="731F5D07" w14:textId="77777777" w:rsidR="007961D3" w:rsidRPr="007961D3" w:rsidRDefault="007961D3" w:rsidP="007961D3">
      <w:pPr>
        <w:numPr>
          <w:ilvl w:val="0"/>
          <w:numId w:val="11"/>
        </w:numPr>
        <w:spacing w:after="0"/>
        <w:jc w:val="both"/>
        <w:rPr>
          <w:rFonts w:ascii="Arial" w:hAnsi="Arial" w:cs="Arial"/>
          <w:color w:val="auto"/>
          <w:lang w:eastAsia="zh-CN"/>
        </w:rPr>
      </w:pPr>
      <w:r w:rsidRPr="007961D3">
        <w:rPr>
          <w:rFonts w:ascii="Arial" w:hAnsi="Arial" w:cs="Arial"/>
          <w:color w:val="auto"/>
          <w:lang w:eastAsia="zh-CN"/>
        </w:rPr>
        <w:lastRenderedPageBreak/>
        <w:t>predložiti izpolnjene lastne izjave teh podizvajalcev v skladu z 79. členom ZJN-3 ali  dokazila o neobstoju razlogov za izključitev ter izpolnjevanju pogojev ter</w:t>
      </w:r>
    </w:p>
    <w:p w14:paraId="1540D599" w14:textId="77777777" w:rsidR="007961D3" w:rsidRPr="007961D3" w:rsidRDefault="007961D3" w:rsidP="007961D3">
      <w:pPr>
        <w:numPr>
          <w:ilvl w:val="0"/>
          <w:numId w:val="11"/>
        </w:numPr>
        <w:spacing w:after="0"/>
        <w:jc w:val="both"/>
        <w:rPr>
          <w:rFonts w:ascii="Arial" w:hAnsi="Arial" w:cs="Arial"/>
          <w:color w:val="auto"/>
          <w:lang w:eastAsia="zh-CN"/>
        </w:rPr>
      </w:pPr>
      <w:r w:rsidRPr="007961D3">
        <w:rPr>
          <w:rFonts w:ascii="Arial" w:hAnsi="Arial" w:cs="Arial"/>
          <w:color w:val="auto"/>
          <w:lang w:eastAsia="zh-CN"/>
        </w:rPr>
        <w:t>priložiti zahtevo podizvajalca za neposredno plačilo, če podizvajalec to zahteva.</w:t>
      </w:r>
    </w:p>
    <w:p w14:paraId="70E3B859" w14:textId="77777777" w:rsidR="00131729" w:rsidRPr="00ED135E" w:rsidRDefault="00131729" w:rsidP="00ED135E">
      <w:pPr>
        <w:spacing w:after="0"/>
        <w:jc w:val="both"/>
        <w:rPr>
          <w:rFonts w:ascii="Arial" w:hAnsi="Arial" w:cs="Arial"/>
          <w:color w:val="auto"/>
          <w:lang w:eastAsia="zh-CN"/>
        </w:rPr>
      </w:pPr>
    </w:p>
    <w:p w14:paraId="6B2416A1" w14:textId="1F176654" w:rsidR="00773A51" w:rsidRPr="00207BF2" w:rsidRDefault="00773A51" w:rsidP="00ED135E">
      <w:pPr>
        <w:spacing w:after="0"/>
        <w:jc w:val="both"/>
        <w:rPr>
          <w:rFonts w:ascii="Arial" w:hAnsi="Arial" w:cs="Arial"/>
          <w:bCs/>
          <w:lang w:eastAsia="zh-CN"/>
        </w:rPr>
      </w:pPr>
      <w:r w:rsidRPr="00ED135E">
        <w:rPr>
          <w:rFonts w:ascii="Arial" w:hAnsi="Arial" w:cs="Arial"/>
          <w:lang w:eastAsia="zh-CN"/>
        </w:rPr>
        <w:t xml:space="preserve">Glavni 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w:t>
      </w:r>
      <w:r w:rsidRPr="00207BF2">
        <w:rPr>
          <w:rFonts w:ascii="Arial" w:hAnsi="Arial" w:cs="Arial"/>
          <w:bCs/>
          <w:lang w:eastAsia="zh-CN"/>
        </w:rPr>
        <w:t>V kolikor izvajalec tega ne bo storil, ima naročnik pravico, da za vsako ugotovljeno kršitev izvajalcu zara</w:t>
      </w:r>
      <w:r w:rsidR="007A30E6" w:rsidRPr="00207BF2">
        <w:rPr>
          <w:rFonts w:ascii="Arial" w:hAnsi="Arial" w:cs="Arial"/>
          <w:bCs/>
          <w:lang w:eastAsia="zh-CN"/>
        </w:rPr>
        <w:t xml:space="preserve">čuna pogodbeno kazen v višini </w:t>
      </w:r>
      <w:r w:rsidR="00207BF2" w:rsidRPr="00207BF2">
        <w:rPr>
          <w:rFonts w:ascii="Arial" w:hAnsi="Arial" w:cs="Arial"/>
          <w:bCs/>
          <w:lang w:eastAsia="zh-CN"/>
        </w:rPr>
        <w:t>5.000</w:t>
      </w:r>
      <w:r w:rsidRPr="00207BF2">
        <w:rPr>
          <w:rFonts w:ascii="Arial" w:hAnsi="Arial" w:cs="Arial"/>
          <w:bCs/>
          <w:lang w:eastAsia="zh-CN"/>
        </w:rPr>
        <w:t xml:space="preserve"> EUR za </w:t>
      </w:r>
      <w:proofErr w:type="spellStart"/>
      <w:r w:rsidRPr="00207BF2">
        <w:rPr>
          <w:rFonts w:ascii="Arial" w:hAnsi="Arial" w:cs="Arial"/>
          <w:bCs/>
          <w:lang w:eastAsia="zh-CN"/>
        </w:rPr>
        <w:t>neobveščanje</w:t>
      </w:r>
      <w:proofErr w:type="spellEnd"/>
      <w:r w:rsidRPr="00207BF2">
        <w:rPr>
          <w:rFonts w:ascii="Arial" w:hAnsi="Arial" w:cs="Arial"/>
          <w:bCs/>
          <w:lang w:eastAsia="zh-CN"/>
        </w:rPr>
        <w:t xml:space="preserve"> o posameznem podizvajalcu.</w:t>
      </w:r>
    </w:p>
    <w:p w14:paraId="628518B2" w14:textId="77777777" w:rsidR="00773A51" w:rsidRPr="00207BF2" w:rsidRDefault="00773A51" w:rsidP="00ED135E">
      <w:pPr>
        <w:spacing w:after="0"/>
        <w:jc w:val="both"/>
        <w:rPr>
          <w:rFonts w:ascii="Arial" w:hAnsi="Arial" w:cs="Arial"/>
          <w:bCs/>
          <w:lang w:eastAsia="zh-CN"/>
        </w:rPr>
      </w:pPr>
    </w:p>
    <w:p w14:paraId="27114865" w14:textId="77777777" w:rsidR="00773A51" w:rsidRPr="00ED135E" w:rsidRDefault="00773A51" w:rsidP="00ED135E">
      <w:pPr>
        <w:spacing w:after="0"/>
        <w:jc w:val="both"/>
        <w:rPr>
          <w:rFonts w:ascii="Arial" w:hAnsi="Arial" w:cs="Arial"/>
          <w:lang w:eastAsia="zh-CN"/>
        </w:rPr>
      </w:pPr>
      <w:r w:rsidRPr="00ED135E">
        <w:rPr>
          <w:rFonts w:ascii="Arial" w:hAnsi="Arial" w:cs="Arial"/>
          <w:lang w:eastAsia="zh-CN"/>
        </w:rPr>
        <w:t xml:space="preserve">Naročnik lahko zavrne predlog za zamenjavo podizvajalca oziroma vključitev novega podizvajalca v primeru, ko so podani razlogi za izključitev gospodarskega subjekta, če podizvajalec ne izpolnjuje pogojev, ki jih je naročnik določil za podizvajalce v tej dokumentaciji ter tudi, če bi to lahko vplivalo na nemoteno izvajanje predmeta javnega naročila. Naročnik bo o morebitni zavrnitvi novega podizvajalca obvestil glavnega izvajalca najpozneje v desetih dneh od prejema predloga za zamenjavo, pri čemer gre v tem primeru za </w:t>
      </w:r>
      <w:proofErr w:type="spellStart"/>
      <w:r w:rsidRPr="00ED135E">
        <w:rPr>
          <w:rFonts w:ascii="Arial" w:hAnsi="Arial" w:cs="Arial"/>
          <w:lang w:eastAsia="zh-CN"/>
        </w:rPr>
        <w:t>instrukcijski</w:t>
      </w:r>
      <w:proofErr w:type="spellEnd"/>
      <w:r w:rsidRPr="00ED135E">
        <w:rPr>
          <w:rFonts w:ascii="Arial" w:hAnsi="Arial" w:cs="Arial"/>
          <w:lang w:eastAsia="zh-CN"/>
        </w:rPr>
        <w:t xml:space="preserve"> rok, ki ne vpliva na pravico naročnika do zavrnitve podizvajalca, če za to obstajajo utemeljeni razlogi.</w:t>
      </w:r>
    </w:p>
    <w:p w14:paraId="5D131B76" w14:textId="77777777" w:rsidR="00131729" w:rsidRPr="00ED135E" w:rsidRDefault="00131729" w:rsidP="00ED135E">
      <w:pPr>
        <w:spacing w:after="0"/>
        <w:jc w:val="both"/>
        <w:rPr>
          <w:rFonts w:ascii="Arial" w:hAnsi="Arial" w:cs="Arial"/>
          <w:color w:val="auto"/>
          <w:lang w:eastAsia="zh-CN"/>
        </w:rPr>
      </w:pPr>
    </w:p>
    <w:p w14:paraId="411176BA" w14:textId="77777777" w:rsidR="00131729" w:rsidRPr="00ED135E" w:rsidRDefault="00131729" w:rsidP="00ED135E">
      <w:pPr>
        <w:pStyle w:val="Slog4MP"/>
      </w:pPr>
      <w:bookmarkStart w:id="234" w:name="_Toc72696405"/>
      <w:r w:rsidRPr="00ED135E">
        <w:t>Neposredna plačila podizvajalcem</w:t>
      </w:r>
      <w:bookmarkEnd w:id="234"/>
    </w:p>
    <w:p w14:paraId="560496E2"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Naročnik ponudnike/izvajalce in podizvajalce obvešča, da neposredno plačilo podizvajalcem na podlagi ZJN-3 ni a</w:t>
      </w:r>
      <w:r w:rsidRPr="00ED135E">
        <w:rPr>
          <w:rFonts w:ascii="Arial" w:hAnsi="Arial" w:cs="Arial"/>
          <w:i/>
          <w:iCs/>
          <w:color w:val="auto"/>
          <w:lang w:eastAsia="zh-CN"/>
        </w:rPr>
        <w:t xml:space="preserve"> priori </w:t>
      </w:r>
      <w:r w:rsidRPr="00ED135E">
        <w:rPr>
          <w:rFonts w:ascii="Arial" w:hAnsi="Arial" w:cs="Arial"/>
          <w:color w:val="auto"/>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 ne rabi več upoštevati, razen v kolikor so izpolnjeni pogoji po 631. členu OZ.</w:t>
      </w:r>
    </w:p>
    <w:p w14:paraId="091D49BA" w14:textId="77777777" w:rsidR="00131729" w:rsidRPr="00ED135E" w:rsidRDefault="00131729" w:rsidP="00ED135E">
      <w:pPr>
        <w:spacing w:after="0"/>
        <w:jc w:val="both"/>
        <w:rPr>
          <w:rFonts w:ascii="Arial" w:hAnsi="Arial" w:cs="Arial"/>
          <w:color w:val="auto"/>
          <w:lang w:eastAsia="zh-CN"/>
        </w:rPr>
      </w:pPr>
    </w:p>
    <w:p w14:paraId="43A20E15"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Kadar namerava ponudnik izvesti javno naročilo s podizvajalcem, ki zahteva neposredno plačilo, mora:</w:t>
      </w:r>
    </w:p>
    <w:p w14:paraId="3B03073B" w14:textId="77777777" w:rsidR="00131729" w:rsidRPr="00ED135E" w:rsidRDefault="00131729" w:rsidP="00ED135E">
      <w:pPr>
        <w:pStyle w:val="Odstavekseznama"/>
        <w:numPr>
          <w:ilvl w:val="0"/>
          <w:numId w:val="12"/>
        </w:numPr>
        <w:spacing w:after="0"/>
        <w:jc w:val="both"/>
        <w:rPr>
          <w:rFonts w:ascii="Arial" w:hAnsi="Arial" w:cs="Arial"/>
          <w:color w:val="auto"/>
          <w:lang w:eastAsia="zh-CN"/>
        </w:rPr>
      </w:pPr>
      <w:r w:rsidRPr="00ED135E">
        <w:rPr>
          <w:rFonts w:ascii="Arial" w:hAnsi="Arial" w:cs="Arial"/>
          <w:color w:val="auto"/>
          <w:lang w:eastAsia="zh-CN"/>
        </w:rPr>
        <w:t xml:space="preserve">glavni izvajalec v </w:t>
      </w:r>
      <w:r w:rsidR="00447968" w:rsidRPr="00ED135E">
        <w:rPr>
          <w:rFonts w:ascii="Arial" w:hAnsi="Arial" w:cs="Arial"/>
          <w:color w:val="auto"/>
          <w:lang w:eastAsia="zh-CN"/>
        </w:rPr>
        <w:t>pogodbi</w:t>
      </w:r>
      <w:r w:rsidRPr="00ED135E">
        <w:rPr>
          <w:rFonts w:ascii="Arial" w:hAnsi="Arial" w:cs="Arial"/>
          <w:color w:val="auto"/>
          <w:lang w:eastAsia="zh-CN"/>
        </w:rPr>
        <w:t xml:space="preserve"> pooblastiti naročnika, da na podlagi potrjenega računa oziroma situacije s strani glavnega izvajalca neposredno plačuje podizvajalcu,</w:t>
      </w:r>
    </w:p>
    <w:p w14:paraId="7E3946D6" w14:textId="77777777" w:rsidR="00131729" w:rsidRPr="00ED135E" w:rsidRDefault="00131729" w:rsidP="00ED135E">
      <w:pPr>
        <w:pStyle w:val="Odstavekseznama"/>
        <w:numPr>
          <w:ilvl w:val="0"/>
          <w:numId w:val="12"/>
        </w:numPr>
        <w:spacing w:after="0"/>
        <w:jc w:val="both"/>
        <w:rPr>
          <w:rFonts w:ascii="Arial" w:hAnsi="Arial" w:cs="Arial"/>
          <w:color w:val="auto"/>
          <w:lang w:eastAsia="zh-CN"/>
        </w:rPr>
      </w:pPr>
      <w:r w:rsidRPr="00ED135E">
        <w:rPr>
          <w:rFonts w:ascii="Arial" w:hAnsi="Arial" w:cs="Arial"/>
          <w:color w:val="auto"/>
          <w:lang w:eastAsia="zh-CN"/>
        </w:rPr>
        <w:t>podizvajalec predložiti soglasje, na podlagi katerega naročnik namesto ponudnika poravna podizvajalčevo terjatev do ponudnika,</w:t>
      </w:r>
    </w:p>
    <w:p w14:paraId="765F68DD" w14:textId="77777777" w:rsidR="00131729" w:rsidRPr="00ED135E" w:rsidRDefault="00131729" w:rsidP="00ED135E">
      <w:pPr>
        <w:pStyle w:val="Odstavekseznama"/>
        <w:numPr>
          <w:ilvl w:val="0"/>
          <w:numId w:val="12"/>
        </w:numPr>
        <w:spacing w:after="0"/>
        <w:jc w:val="both"/>
        <w:rPr>
          <w:rFonts w:ascii="Arial" w:hAnsi="Arial" w:cs="Arial"/>
          <w:color w:val="auto"/>
          <w:lang w:eastAsia="zh-CN"/>
        </w:rPr>
      </w:pPr>
      <w:r w:rsidRPr="00ED135E">
        <w:rPr>
          <w:rFonts w:ascii="Arial" w:hAnsi="Arial" w:cs="Arial"/>
          <w:color w:val="auto"/>
          <w:lang w:eastAsia="zh-CN"/>
        </w:rPr>
        <w:t>glavni izvajalec svojemu računu ali situaciji priložiti račun ali situacijo podizvajalca, ki ga je predhodno potrdil.</w:t>
      </w:r>
    </w:p>
    <w:p w14:paraId="4546E07E" w14:textId="77777777" w:rsidR="00131729" w:rsidRPr="00ED135E" w:rsidRDefault="00131729" w:rsidP="00ED135E">
      <w:pPr>
        <w:spacing w:after="0"/>
        <w:jc w:val="both"/>
        <w:rPr>
          <w:rFonts w:ascii="Arial" w:hAnsi="Arial" w:cs="Arial"/>
          <w:color w:val="auto"/>
          <w:lang w:eastAsia="zh-CN"/>
        </w:rPr>
      </w:pPr>
    </w:p>
    <w:p w14:paraId="4B1F2581" w14:textId="177B1C6D"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 xml:space="preserve">Če se neposredno plačilo podizvajalcem ne bo izvajalo, naročnik od glavnega izvajalca zahteva, da mu najpozneje v 60 dneh od plačila končnega računa oziroma situacije pošlje svojo pisno izjavo in pisno izjavo vseh podizvajalcev, ki ne bodo neposredno plačani s strani </w:t>
      </w:r>
      <w:r w:rsidRPr="00ED135E">
        <w:rPr>
          <w:rFonts w:ascii="Arial" w:hAnsi="Arial" w:cs="Arial"/>
          <w:color w:val="auto"/>
          <w:lang w:eastAsia="zh-CN"/>
        </w:rPr>
        <w:lastRenderedPageBreak/>
        <w:t xml:space="preserve">naročnika, da je podizvajalec, ki ni bil neposredno plačan, prejel plačilo za izvedene </w:t>
      </w:r>
      <w:r w:rsidR="00E172B5" w:rsidRPr="00ED135E">
        <w:rPr>
          <w:rFonts w:ascii="Arial" w:hAnsi="Arial" w:cs="Arial"/>
          <w:color w:val="auto"/>
          <w:lang w:eastAsia="zh-CN"/>
        </w:rPr>
        <w:t>storitve</w:t>
      </w:r>
      <w:r w:rsidR="00E461E5">
        <w:rPr>
          <w:rFonts w:ascii="Arial" w:hAnsi="Arial" w:cs="Arial"/>
          <w:color w:val="auto"/>
          <w:lang w:eastAsia="zh-CN"/>
        </w:rPr>
        <w:t>, gradnje</w:t>
      </w:r>
      <w:r w:rsidR="00E172B5" w:rsidRPr="00ED135E">
        <w:rPr>
          <w:rFonts w:ascii="Arial" w:hAnsi="Arial" w:cs="Arial"/>
          <w:color w:val="auto"/>
          <w:lang w:eastAsia="zh-CN"/>
        </w:rPr>
        <w:t xml:space="preserve"> oziroma dobavo blaga</w:t>
      </w:r>
      <w:r w:rsidRPr="00ED135E">
        <w:rPr>
          <w:rFonts w:ascii="Arial" w:hAnsi="Arial" w:cs="Arial"/>
          <w:color w:val="auto"/>
          <w:lang w:eastAsia="zh-CN"/>
        </w:rPr>
        <w:t xml:space="preserve">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04EE96A4" w14:textId="77777777" w:rsidR="00131729" w:rsidRPr="00ED135E" w:rsidRDefault="00131729" w:rsidP="00ED135E">
      <w:pPr>
        <w:spacing w:after="0"/>
        <w:jc w:val="both"/>
        <w:rPr>
          <w:rFonts w:ascii="Arial" w:hAnsi="Arial" w:cs="Arial"/>
          <w:color w:val="auto"/>
          <w:lang w:eastAsia="zh-CN"/>
        </w:rPr>
      </w:pPr>
    </w:p>
    <w:p w14:paraId="5015BDB6"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 xml:space="preserve">Če se neposredno plačilo podizvajalcem ne bo izvajalo, podatki o podizvajalcih niso sestavni del </w:t>
      </w:r>
      <w:r w:rsidR="00C9204A" w:rsidRPr="00ED135E">
        <w:rPr>
          <w:rFonts w:ascii="Arial" w:hAnsi="Arial" w:cs="Arial"/>
          <w:color w:val="auto"/>
          <w:lang w:eastAsia="zh-CN"/>
        </w:rPr>
        <w:t>pogodbe</w:t>
      </w:r>
      <w:r w:rsidRPr="00ED135E">
        <w:rPr>
          <w:rFonts w:ascii="Arial" w:hAnsi="Arial" w:cs="Arial"/>
          <w:color w:val="auto"/>
          <w:lang w:eastAsia="zh-CN"/>
        </w:rPr>
        <w:t xml:space="preserve">, zaradi česar se </w:t>
      </w:r>
      <w:r w:rsidR="00C9204A" w:rsidRPr="00ED135E">
        <w:rPr>
          <w:rFonts w:ascii="Arial" w:hAnsi="Arial" w:cs="Arial"/>
          <w:color w:val="auto"/>
          <w:lang w:eastAsia="zh-CN"/>
        </w:rPr>
        <w:t>pogodba</w:t>
      </w:r>
      <w:r w:rsidRPr="00ED135E">
        <w:rPr>
          <w:rFonts w:ascii="Arial" w:hAnsi="Arial" w:cs="Arial"/>
          <w:color w:val="auto"/>
          <w:lang w:eastAsia="zh-CN"/>
        </w:rPr>
        <w:t xml:space="preserve"> o izvedbi javnega naročanja ne bo spreminjala, v kolikor ne pride do neposrednih plačil kakšnemu od na novo priglašenih podizvajalcev.</w:t>
      </w:r>
    </w:p>
    <w:p w14:paraId="6D1BC86E" w14:textId="77777777" w:rsidR="00131729" w:rsidRPr="00ED135E" w:rsidRDefault="00131729" w:rsidP="00ED135E">
      <w:pPr>
        <w:spacing w:after="0"/>
        <w:jc w:val="both"/>
        <w:rPr>
          <w:rFonts w:ascii="Arial" w:hAnsi="Arial" w:cs="Arial"/>
          <w:color w:val="auto"/>
          <w:lang w:eastAsia="zh-CN"/>
        </w:rPr>
      </w:pPr>
    </w:p>
    <w:p w14:paraId="5DE51194" w14:textId="77777777" w:rsidR="00131729" w:rsidRPr="00ED135E" w:rsidRDefault="00131729" w:rsidP="00ED135E">
      <w:pPr>
        <w:pStyle w:val="Slog4MP"/>
      </w:pPr>
      <w:bookmarkStart w:id="235" w:name="_Toc72696406"/>
      <w:r w:rsidRPr="00ED135E">
        <w:t xml:space="preserve">Neposredna plačila podizvajalcem v </w:t>
      </w:r>
      <w:proofErr w:type="spellStart"/>
      <w:r w:rsidRPr="00ED135E">
        <w:t>podizvajalski</w:t>
      </w:r>
      <w:proofErr w:type="spellEnd"/>
      <w:r w:rsidRPr="00ED135E">
        <w:t xml:space="preserve"> verigi</w:t>
      </w:r>
      <w:bookmarkEnd w:id="235"/>
    </w:p>
    <w:p w14:paraId="37E05114"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 xml:space="preserve">Določbe v zvezi z neposrednimi plačili podizvajalcem iz tega poglavja dokumentacije veljajo tudi za vse ostale podizvajalce v </w:t>
      </w:r>
      <w:proofErr w:type="spellStart"/>
      <w:r w:rsidRPr="00ED135E">
        <w:rPr>
          <w:rFonts w:ascii="Arial" w:hAnsi="Arial" w:cs="Arial"/>
          <w:color w:val="auto"/>
          <w:lang w:eastAsia="zh-CN"/>
        </w:rPr>
        <w:t>podizvajalski</w:t>
      </w:r>
      <w:proofErr w:type="spellEnd"/>
      <w:r w:rsidRPr="00ED135E">
        <w:rPr>
          <w:rFonts w:ascii="Arial" w:hAnsi="Arial" w:cs="Arial"/>
          <w:color w:val="auto"/>
          <w:lang w:eastAsia="zh-CN"/>
        </w:rPr>
        <w:t xml:space="preserve"> verigi.</w:t>
      </w:r>
    </w:p>
    <w:p w14:paraId="33933ED6" w14:textId="77777777" w:rsidR="00131729" w:rsidRPr="00ED135E" w:rsidRDefault="00131729" w:rsidP="00ED135E">
      <w:pPr>
        <w:spacing w:after="0"/>
        <w:jc w:val="both"/>
        <w:rPr>
          <w:rFonts w:ascii="Arial" w:hAnsi="Arial" w:cs="Arial"/>
          <w:color w:val="auto"/>
          <w:lang w:eastAsia="zh-CN"/>
        </w:rPr>
      </w:pPr>
    </w:p>
    <w:p w14:paraId="32DE7807" w14:textId="77777777" w:rsidR="00131729" w:rsidRPr="00ED135E" w:rsidRDefault="00131729" w:rsidP="00ED135E">
      <w:pPr>
        <w:pStyle w:val="Naslov2"/>
      </w:pPr>
      <w:bookmarkStart w:id="236" w:name="_Toc72696407"/>
      <w:r w:rsidRPr="00ED135E">
        <w:t>Način nastopanja istega gospodarskega subjekta</w:t>
      </w:r>
      <w:bookmarkEnd w:id="236"/>
    </w:p>
    <w:p w14:paraId="1BAF67AE" w14:textId="77777777" w:rsidR="007850C8" w:rsidRPr="00ED135E" w:rsidRDefault="00131729" w:rsidP="00ED135E">
      <w:pPr>
        <w:suppressAutoHyphens/>
        <w:autoSpaceDN w:val="0"/>
        <w:spacing w:after="0"/>
        <w:ind w:right="6"/>
        <w:jc w:val="both"/>
        <w:textAlignment w:val="baseline"/>
        <w:rPr>
          <w:rFonts w:ascii="Arial" w:hAnsi="Arial" w:cs="Arial"/>
          <w:color w:val="auto"/>
          <w:kern w:val="3"/>
          <w:lang w:eastAsia="sl-SI"/>
        </w:rPr>
      </w:pPr>
      <w:r w:rsidRPr="00ED135E">
        <w:rPr>
          <w:rFonts w:ascii="Arial" w:hAnsi="Arial" w:cs="Arial"/>
          <w:color w:val="auto"/>
          <w:kern w:val="3"/>
          <w:lang w:eastAsia="sl-SI"/>
        </w:rPr>
        <w:t xml:space="preserve">Naročnik dopušča, da isti gospodarski subjekt predloži več ponudb, vendar le v kolikor v različnih ponudbah nastopa v različnih vlogah (bodisi kot samostojni ponudnik, bodisi kot partner v skupnem nastopu), medtem ko lahko isti gospodarski subjekt v isti vlogi (bodisi kot ponudnik, bodisi kot partner v skupnem nastopu) odda zgolj eno ponudbo. V primeru, da bo isti gospodarski subjekt predložil več kot eno ponudbo, v kateri bo nastopal v isti vlogi, bodo vse ponudbe tega gospodarskega subjekta izločene iz postopka oddaje javnega naročila. V primeru, da pa isti gospodarski subjekt nastopa v dveh ali več ponudbah v različnih vlogah, bodisi kot ponudnik bodisi kot partner v skupni ponudbi, cenejša ponudba, v kateri nastopa isti ponudnik, po roku za oddajo ponudb ne sme biti umaknjena, sicer bodo vse ponudbe, v katerih nastopa tak ponudnik, izločene iz postopka oddaje javnega naročila. </w:t>
      </w:r>
    </w:p>
    <w:p w14:paraId="33294E76" w14:textId="77777777" w:rsidR="007850C8" w:rsidRPr="00ED135E" w:rsidRDefault="007850C8" w:rsidP="00ED135E">
      <w:pPr>
        <w:suppressAutoHyphens/>
        <w:autoSpaceDN w:val="0"/>
        <w:spacing w:after="0"/>
        <w:ind w:right="6"/>
        <w:jc w:val="both"/>
        <w:textAlignment w:val="baseline"/>
        <w:rPr>
          <w:rFonts w:ascii="Arial" w:hAnsi="Arial" w:cs="Arial"/>
          <w:color w:val="auto"/>
          <w:kern w:val="3"/>
          <w:lang w:eastAsia="sl-SI"/>
        </w:rPr>
      </w:pPr>
    </w:p>
    <w:p w14:paraId="52B3CCF3" w14:textId="77777777" w:rsidR="00131729" w:rsidRPr="00ED135E" w:rsidRDefault="007850C8" w:rsidP="00ED135E">
      <w:pPr>
        <w:suppressAutoHyphens/>
        <w:autoSpaceDN w:val="0"/>
        <w:spacing w:after="0"/>
        <w:ind w:right="6"/>
        <w:jc w:val="both"/>
        <w:textAlignment w:val="baseline"/>
        <w:rPr>
          <w:rFonts w:ascii="Arial" w:hAnsi="Arial" w:cs="Arial"/>
          <w:color w:val="auto"/>
          <w:kern w:val="3"/>
          <w:lang w:eastAsia="sl-SI"/>
        </w:rPr>
      </w:pPr>
      <w:r w:rsidRPr="00ED135E">
        <w:rPr>
          <w:rFonts w:ascii="Arial" w:hAnsi="Arial" w:cs="Arial"/>
          <w:color w:val="auto"/>
          <w:kern w:val="3"/>
          <w:lang w:eastAsia="sl-SI"/>
        </w:rPr>
        <w:t>Gospodarski subjekt lahko kot podizvajalec nastopa v ponudbah različnih ponudnikov.</w:t>
      </w:r>
    </w:p>
    <w:p w14:paraId="56CA5613" w14:textId="77777777" w:rsidR="00574025" w:rsidRPr="00ED135E" w:rsidRDefault="00574025" w:rsidP="00ED135E">
      <w:pPr>
        <w:suppressAutoHyphens/>
        <w:autoSpaceDN w:val="0"/>
        <w:spacing w:after="0"/>
        <w:ind w:right="6"/>
        <w:jc w:val="both"/>
        <w:textAlignment w:val="baseline"/>
        <w:rPr>
          <w:rFonts w:ascii="Arial" w:hAnsi="Arial" w:cs="Arial"/>
          <w:color w:val="auto"/>
          <w:kern w:val="3"/>
          <w:lang w:eastAsia="sl-SI"/>
        </w:rPr>
      </w:pPr>
    </w:p>
    <w:p w14:paraId="2B5501E7" w14:textId="77777777" w:rsidR="006623CD" w:rsidRPr="00ED135E" w:rsidRDefault="006623CD" w:rsidP="00ED135E">
      <w:pPr>
        <w:pStyle w:val="Naslov1"/>
        <w:framePr w:wrap="auto"/>
        <w:spacing w:before="0" w:after="0" w:line="276" w:lineRule="auto"/>
      </w:pPr>
      <w:bookmarkStart w:id="237" w:name="_Toc72696408"/>
      <w:r w:rsidRPr="00ED135E">
        <w:t>PREDMET JAVNEGA NAROČANJA</w:t>
      </w:r>
      <w:bookmarkEnd w:id="237"/>
      <w:r w:rsidRPr="00ED135E">
        <w:t xml:space="preserve"> </w:t>
      </w:r>
    </w:p>
    <w:p w14:paraId="7736BD14" w14:textId="77777777" w:rsidR="00131729" w:rsidRPr="00ED135E" w:rsidRDefault="00131729" w:rsidP="00ED135E">
      <w:pPr>
        <w:spacing w:after="0"/>
        <w:rPr>
          <w:rFonts w:ascii="Arial" w:hAnsi="Arial" w:cs="Arial"/>
          <w:color w:val="auto"/>
          <w:lang w:eastAsia="zh-CN"/>
        </w:rPr>
      </w:pPr>
    </w:p>
    <w:p w14:paraId="0A009105" w14:textId="77777777" w:rsidR="00566264" w:rsidRPr="00ED135E" w:rsidRDefault="00566264" w:rsidP="00ED135E">
      <w:pPr>
        <w:spacing w:after="0"/>
        <w:rPr>
          <w:rFonts w:ascii="Arial" w:hAnsi="Arial" w:cs="Arial"/>
          <w:color w:val="auto"/>
          <w:lang w:eastAsia="zh-CN"/>
        </w:rPr>
      </w:pPr>
    </w:p>
    <w:p w14:paraId="52C81DE5" w14:textId="77777777" w:rsidR="001817D4" w:rsidRPr="00ED135E" w:rsidRDefault="007C150D" w:rsidP="00ED135E">
      <w:pPr>
        <w:pStyle w:val="Naslov2"/>
      </w:pPr>
      <w:bookmarkStart w:id="238" w:name="_Toc72696409"/>
      <w:r w:rsidRPr="00ED135E">
        <w:t>Opis predmeta javnega naročanja</w:t>
      </w:r>
      <w:bookmarkEnd w:id="238"/>
    </w:p>
    <w:p w14:paraId="622FB30E" w14:textId="77C9A01D" w:rsidR="004D27ED" w:rsidRPr="00ED135E" w:rsidRDefault="004D27ED" w:rsidP="00ED135E">
      <w:pPr>
        <w:spacing w:after="0"/>
        <w:jc w:val="both"/>
        <w:rPr>
          <w:rFonts w:ascii="Arial" w:hAnsi="Arial" w:cs="Arial"/>
        </w:rPr>
      </w:pPr>
      <w:r w:rsidRPr="00ED135E">
        <w:rPr>
          <w:rFonts w:ascii="Arial" w:hAnsi="Arial" w:cs="Arial"/>
          <w:color w:val="auto"/>
          <w:lang w:eastAsia="zh-CN"/>
        </w:rPr>
        <w:t xml:space="preserve">Predmet javnega razpisa </w:t>
      </w:r>
      <w:r w:rsidR="00DF13F9" w:rsidRPr="00ED135E">
        <w:rPr>
          <w:rFonts w:ascii="Arial" w:hAnsi="Arial" w:cs="Arial"/>
          <w:color w:val="auto"/>
          <w:lang w:eastAsia="zh-CN"/>
        </w:rPr>
        <w:t>»</w:t>
      </w:r>
      <w:r w:rsidR="002338A6">
        <w:rPr>
          <w:rFonts w:ascii="Arial" w:hAnsi="Arial" w:cs="Arial"/>
          <w:color w:val="auto"/>
          <w:lang w:eastAsia="zh-CN"/>
        </w:rPr>
        <w:t>Gradnja poslovno ekonomske cone Nova Gorica - Kromberk</w:t>
      </w:r>
      <w:r w:rsidR="00DF13F9" w:rsidRPr="00ED135E">
        <w:rPr>
          <w:rFonts w:ascii="Arial" w:hAnsi="Arial" w:cs="Arial"/>
          <w:color w:val="auto"/>
          <w:lang w:eastAsia="zh-CN"/>
        </w:rPr>
        <w:t>«</w:t>
      </w:r>
      <w:r w:rsidR="00907CF4" w:rsidRPr="00ED135E">
        <w:rPr>
          <w:rFonts w:ascii="Arial" w:hAnsi="Arial" w:cs="Arial"/>
          <w:color w:val="auto"/>
          <w:lang w:eastAsia="zh-CN"/>
        </w:rPr>
        <w:t xml:space="preserve"> </w:t>
      </w:r>
      <w:r w:rsidR="00E83C9C" w:rsidRPr="00ED135E">
        <w:rPr>
          <w:rFonts w:ascii="Arial" w:hAnsi="Arial" w:cs="Arial"/>
          <w:color w:val="auto"/>
          <w:lang w:eastAsia="zh-CN"/>
        </w:rPr>
        <w:t xml:space="preserve">so </w:t>
      </w:r>
      <w:r w:rsidR="00395B49" w:rsidRPr="00ED135E">
        <w:rPr>
          <w:rFonts w:ascii="Arial" w:hAnsi="Arial" w:cs="Arial"/>
          <w:color w:val="auto"/>
          <w:lang w:eastAsia="zh-CN"/>
        </w:rPr>
        <w:t>storitve</w:t>
      </w:r>
      <w:r w:rsidR="00E461E5">
        <w:rPr>
          <w:rFonts w:ascii="Arial" w:hAnsi="Arial" w:cs="Arial"/>
          <w:color w:val="auto"/>
          <w:lang w:eastAsia="zh-CN"/>
        </w:rPr>
        <w:t xml:space="preserve"> in gradnja</w:t>
      </w:r>
      <w:r w:rsidR="00395B49" w:rsidRPr="00ED135E">
        <w:rPr>
          <w:rFonts w:ascii="Arial" w:hAnsi="Arial" w:cs="Arial"/>
          <w:color w:val="auto"/>
          <w:lang w:eastAsia="zh-CN"/>
        </w:rPr>
        <w:t>, naveden</w:t>
      </w:r>
      <w:r w:rsidR="00E461E5">
        <w:rPr>
          <w:rFonts w:ascii="Arial" w:hAnsi="Arial" w:cs="Arial"/>
          <w:color w:val="auto"/>
          <w:lang w:eastAsia="zh-CN"/>
        </w:rPr>
        <w:t>a</w:t>
      </w:r>
      <w:r w:rsidR="00395B49" w:rsidRPr="00ED135E">
        <w:rPr>
          <w:rFonts w:ascii="Arial" w:hAnsi="Arial" w:cs="Arial"/>
          <w:color w:val="auto"/>
          <w:lang w:eastAsia="zh-CN"/>
        </w:rPr>
        <w:t xml:space="preserve"> v </w:t>
      </w:r>
      <w:r w:rsidR="002B14D4" w:rsidRPr="00ED135E">
        <w:rPr>
          <w:rFonts w:ascii="Arial" w:hAnsi="Arial" w:cs="Arial"/>
        </w:rPr>
        <w:t>Pogodbi.</w:t>
      </w:r>
    </w:p>
    <w:p w14:paraId="5AF50A42" w14:textId="77777777" w:rsidR="00395B49" w:rsidRPr="00ED135E" w:rsidRDefault="00395B49" w:rsidP="00ED135E">
      <w:pPr>
        <w:spacing w:after="0"/>
        <w:jc w:val="both"/>
        <w:rPr>
          <w:rFonts w:ascii="Arial" w:hAnsi="Arial" w:cs="Arial"/>
        </w:rPr>
      </w:pPr>
    </w:p>
    <w:p w14:paraId="624AB62D" w14:textId="747176CE" w:rsidR="002B14D4" w:rsidRPr="00ED135E" w:rsidRDefault="002B14D4" w:rsidP="00ED135E">
      <w:pPr>
        <w:spacing w:after="0"/>
        <w:jc w:val="both"/>
        <w:rPr>
          <w:rFonts w:ascii="Arial" w:hAnsi="Arial" w:cs="Arial"/>
        </w:rPr>
      </w:pPr>
      <w:r w:rsidRPr="00ED135E">
        <w:rPr>
          <w:rFonts w:ascii="Arial" w:hAnsi="Arial" w:cs="Arial"/>
        </w:rPr>
        <w:t xml:space="preserve">Ureditev območja južnega predela naselja Kromberk, ki je namenjeno pozidavi večnamenskih objektov za poslovne, proizvodne, obrtne, trgovske in servisne dejavnosti </w:t>
      </w:r>
      <w:r w:rsidR="006D30B3">
        <w:rPr>
          <w:rFonts w:ascii="Arial" w:hAnsi="Arial" w:cs="Arial"/>
        </w:rPr>
        <w:t>v iz</w:t>
      </w:r>
      <w:r w:rsidRPr="00ED135E">
        <w:rPr>
          <w:rFonts w:ascii="Arial" w:hAnsi="Arial" w:cs="Arial"/>
        </w:rPr>
        <w:t xml:space="preserve">meri 5.7 ha. Ureditev tega območja  se bo pričela z izgradnjo cestnih povezav in komunalne infrastrukture. Komunalna infrastruktura obsega ureditev vodovodnega in kanalizacijskega omrežja, oskrbo z električno energijo, ureditev telekomunikacijskega omrežja, javne razsvetljave ter oskrbo s </w:t>
      </w:r>
      <w:r w:rsidRPr="00ED135E">
        <w:rPr>
          <w:rFonts w:ascii="Arial" w:hAnsi="Arial" w:cs="Arial"/>
        </w:rPr>
        <w:lastRenderedPageBreak/>
        <w:t>plinom. V tej fazi, ki je predmet predmetnega javnega naročila, bo zgrajena komunalna infrastruktura zahodnega predela cone z navezavo cestnih komunikacij proti zahodu.</w:t>
      </w:r>
    </w:p>
    <w:p w14:paraId="1C9CA210" w14:textId="77777777" w:rsidR="001817D4" w:rsidRPr="00ED135E" w:rsidRDefault="001817D4" w:rsidP="00ED135E">
      <w:pPr>
        <w:spacing w:after="0"/>
        <w:jc w:val="both"/>
        <w:rPr>
          <w:rFonts w:ascii="Arial" w:hAnsi="Arial" w:cs="Arial"/>
        </w:rPr>
      </w:pPr>
    </w:p>
    <w:p w14:paraId="40021216" w14:textId="77777777" w:rsidR="00574025" w:rsidRPr="00ED135E" w:rsidRDefault="001817D4" w:rsidP="00ED135E">
      <w:pPr>
        <w:pStyle w:val="Naslov2"/>
      </w:pPr>
      <w:bookmarkStart w:id="239" w:name="_Toc72696410"/>
      <w:r w:rsidRPr="00ED135E">
        <w:t>Ogled</w:t>
      </w:r>
      <w:bookmarkEnd w:id="239"/>
    </w:p>
    <w:p w14:paraId="2A7C9A67" w14:textId="274A77EA" w:rsidR="001817D4" w:rsidRPr="00ED135E" w:rsidRDefault="001817D4" w:rsidP="00ED135E">
      <w:pPr>
        <w:spacing w:after="0"/>
        <w:jc w:val="both"/>
        <w:rPr>
          <w:rFonts w:ascii="Arial" w:hAnsi="Arial" w:cs="Arial"/>
          <w:lang w:eastAsia="zh-CN"/>
        </w:rPr>
      </w:pPr>
      <w:r w:rsidRPr="00ED135E">
        <w:rPr>
          <w:rFonts w:ascii="Arial" w:hAnsi="Arial" w:cs="Arial"/>
          <w:lang w:eastAsia="zh-CN"/>
        </w:rPr>
        <w:t xml:space="preserve">V skladu z drugim odstavkom 74. člena ZJN-3 naročnik organizira ogled </w:t>
      </w:r>
      <w:r w:rsidR="00744829" w:rsidRPr="00ED135E">
        <w:rPr>
          <w:rFonts w:ascii="Arial" w:hAnsi="Arial" w:cs="Arial"/>
          <w:lang w:eastAsia="zh-CN"/>
        </w:rPr>
        <w:t xml:space="preserve">območja gradnje </w:t>
      </w:r>
      <w:r w:rsidR="006C3CF2" w:rsidRPr="00ED135E">
        <w:rPr>
          <w:rFonts w:ascii="Arial" w:hAnsi="Arial" w:cs="Arial"/>
          <w:lang w:eastAsia="zh-CN"/>
        </w:rPr>
        <w:t>PEC Nova Gorica - Kromberk</w:t>
      </w:r>
      <w:r w:rsidR="00495D54" w:rsidRPr="00ED135E">
        <w:rPr>
          <w:rFonts w:ascii="Arial" w:hAnsi="Arial" w:cs="Arial"/>
          <w:lang w:eastAsia="zh-CN"/>
        </w:rPr>
        <w:t>, ki je za vse ponudnike priporočljiv</w:t>
      </w:r>
      <w:r w:rsidRPr="00ED135E">
        <w:rPr>
          <w:rFonts w:ascii="Arial" w:hAnsi="Arial" w:cs="Arial"/>
          <w:lang w:eastAsia="zh-CN"/>
        </w:rPr>
        <w:t xml:space="preserve">. Za seznanitev z vsemi okoliščinami, ki so pomembne za pripravo ponudbe in zaradi narave del, ki so predmet javnega naročila, </w:t>
      </w:r>
      <w:r w:rsidR="007F01FD" w:rsidRPr="00ED135E">
        <w:rPr>
          <w:rFonts w:ascii="Arial" w:hAnsi="Arial" w:cs="Arial"/>
          <w:lang w:eastAsia="zh-CN"/>
        </w:rPr>
        <w:t>naročnik potencialnim ponudnikom svetuje, da se udeležijo ogleda.</w:t>
      </w:r>
      <w:r w:rsidR="00495D54" w:rsidRPr="00ED135E">
        <w:rPr>
          <w:rFonts w:ascii="Arial" w:hAnsi="Arial" w:cs="Arial"/>
          <w:lang w:eastAsia="zh-CN"/>
        </w:rPr>
        <w:t xml:space="preserve"> </w:t>
      </w:r>
    </w:p>
    <w:p w14:paraId="093C350B" w14:textId="77777777" w:rsidR="001817D4" w:rsidRPr="00ED135E" w:rsidRDefault="001817D4" w:rsidP="00ED135E">
      <w:pPr>
        <w:spacing w:after="0"/>
        <w:jc w:val="both"/>
        <w:rPr>
          <w:rFonts w:ascii="Arial" w:hAnsi="Arial" w:cs="Arial"/>
          <w:lang w:eastAsia="zh-CN"/>
        </w:rPr>
      </w:pPr>
    </w:p>
    <w:p w14:paraId="646F4922" w14:textId="7D0303DD" w:rsidR="00041915" w:rsidRPr="00ED135E" w:rsidRDefault="00041915" w:rsidP="00ED135E">
      <w:pPr>
        <w:spacing w:after="0"/>
        <w:jc w:val="both"/>
        <w:rPr>
          <w:rFonts w:ascii="Arial" w:hAnsi="Arial" w:cs="Arial"/>
          <w:lang w:eastAsia="zh-CN"/>
        </w:rPr>
      </w:pPr>
      <w:r w:rsidRPr="00ED135E">
        <w:rPr>
          <w:rFonts w:ascii="Arial" w:hAnsi="Arial" w:cs="Arial"/>
          <w:lang w:eastAsia="zh-CN"/>
        </w:rPr>
        <w:t xml:space="preserve">Zainteresirani ponudniki naj za ogled zaprosijo preko portala javnih naročil. Naročnik bo na podlagi izkazanega interesa na portalu javnih naročil objavil termin ogleda, ki bo veljal za vse potencialne ponudnike. </w:t>
      </w:r>
    </w:p>
    <w:p w14:paraId="797269F3" w14:textId="77777777" w:rsidR="001817D4" w:rsidRPr="00ED135E" w:rsidRDefault="001817D4" w:rsidP="00ED135E">
      <w:pPr>
        <w:spacing w:after="0"/>
        <w:rPr>
          <w:rFonts w:ascii="Arial" w:hAnsi="Arial" w:cs="Arial"/>
          <w:lang w:eastAsia="zh-CN"/>
        </w:rPr>
      </w:pPr>
    </w:p>
    <w:p w14:paraId="355797DF" w14:textId="77777777" w:rsidR="004D27ED" w:rsidRPr="00ED135E" w:rsidRDefault="004D27ED" w:rsidP="00ED135E">
      <w:pPr>
        <w:pStyle w:val="Naslov1"/>
        <w:framePr w:wrap="auto"/>
        <w:spacing w:before="0" w:after="0" w:line="276" w:lineRule="auto"/>
      </w:pPr>
      <w:bookmarkStart w:id="240" w:name="_Toc72696411"/>
      <w:r w:rsidRPr="00ED135E">
        <w:t>TEHNIČNE ZAHTEVE</w:t>
      </w:r>
      <w:bookmarkEnd w:id="240"/>
    </w:p>
    <w:p w14:paraId="7C6A24F1" w14:textId="77777777" w:rsidR="004D27ED" w:rsidRPr="00ED135E" w:rsidRDefault="004D27ED" w:rsidP="00ED135E">
      <w:pPr>
        <w:spacing w:after="0"/>
        <w:rPr>
          <w:rFonts w:ascii="Arial" w:hAnsi="Arial" w:cs="Arial"/>
          <w:color w:val="auto"/>
          <w:lang w:eastAsia="zh-CN"/>
        </w:rPr>
      </w:pPr>
    </w:p>
    <w:p w14:paraId="0F183714" w14:textId="77777777" w:rsidR="004D27ED" w:rsidRPr="00ED135E" w:rsidRDefault="004D27ED" w:rsidP="00ED135E">
      <w:pPr>
        <w:pStyle w:val="Default"/>
        <w:spacing w:line="276" w:lineRule="auto"/>
        <w:jc w:val="both"/>
        <w:rPr>
          <w:sz w:val="22"/>
          <w:szCs w:val="22"/>
        </w:rPr>
      </w:pPr>
    </w:p>
    <w:p w14:paraId="2F05A1C1" w14:textId="7BA16731" w:rsidR="005D70E7" w:rsidRPr="00ED135E" w:rsidRDefault="004D27ED" w:rsidP="00ED135E">
      <w:pPr>
        <w:pStyle w:val="Naslov2"/>
      </w:pPr>
      <w:bookmarkStart w:id="241" w:name="_Toc452986330"/>
      <w:bookmarkStart w:id="242" w:name="_Hlk504313164"/>
      <w:bookmarkStart w:id="243" w:name="_Toc72696412"/>
      <w:r w:rsidRPr="00ED135E">
        <w:t xml:space="preserve">Tehnične </w:t>
      </w:r>
      <w:bookmarkEnd w:id="241"/>
      <w:r w:rsidR="00A23C56" w:rsidRPr="00ED135E">
        <w:t xml:space="preserve">zahteve v zvezi z izvajanjem </w:t>
      </w:r>
      <w:bookmarkEnd w:id="242"/>
      <w:r w:rsidR="001A3EE2" w:rsidRPr="00ED135E">
        <w:t>javnega naročila</w:t>
      </w:r>
      <w:bookmarkEnd w:id="243"/>
    </w:p>
    <w:p w14:paraId="061B3864" w14:textId="77777777" w:rsidR="005D70E7" w:rsidRPr="00ED135E" w:rsidRDefault="005D70E7" w:rsidP="00ED135E">
      <w:pPr>
        <w:spacing w:after="0"/>
        <w:jc w:val="both"/>
        <w:rPr>
          <w:rFonts w:ascii="Arial" w:hAnsi="Arial" w:cs="Arial"/>
          <w:lang w:eastAsia="zh-CN"/>
        </w:rPr>
      </w:pPr>
    </w:p>
    <w:p w14:paraId="5D4F0E8C" w14:textId="27721DDE" w:rsidR="004F7BE6" w:rsidRPr="00840333" w:rsidRDefault="004F7BE6" w:rsidP="00840333">
      <w:pPr>
        <w:spacing w:after="0"/>
        <w:rPr>
          <w:rFonts w:ascii="Arial" w:hAnsi="Arial" w:cs="Arial"/>
          <w:lang w:eastAsia="zh-CN"/>
        </w:rPr>
      </w:pPr>
      <w:bookmarkStart w:id="244" w:name="_Hlk504561411"/>
      <w:r w:rsidRPr="00840333">
        <w:rPr>
          <w:rFonts w:ascii="Arial" w:hAnsi="Arial" w:cs="Arial"/>
          <w:lang w:eastAsia="zh-CN"/>
        </w:rPr>
        <w:t xml:space="preserve">Tehnične zahteve </w:t>
      </w:r>
      <w:r w:rsidR="001A3EE2" w:rsidRPr="00840333">
        <w:rPr>
          <w:rFonts w:ascii="Arial" w:hAnsi="Arial" w:cs="Arial"/>
          <w:lang w:eastAsia="zh-CN"/>
        </w:rPr>
        <w:t xml:space="preserve">v zvezi z izvajanjem javnega naročila </w:t>
      </w:r>
      <w:r w:rsidRPr="00840333">
        <w:rPr>
          <w:rFonts w:ascii="Arial" w:hAnsi="Arial" w:cs="Arial"/>
          <w:lang w:eastAsia="zh-CN"/>
        </w:rPr>
        <w:t>so razvidne iz</w:t>
      </w:r>
      <w:r w:rsidR="006D30B3" w:rsidRPr="00840333">
        <w:rPr>
          <w:rFonts w:ascii="Arial" w:hAnsi="Arial" w:cs="Arial"/>
          <w:lang w:eastAsia="zh-CN"/>
        </w:rPr>
        <w:t>:</w:t>
      </w:r>
    </w:p>
    <w:p w14:paraId="1D1A025C" w14:textId="5B4D47D4" w:rsidR="00BF4C91" w:rsidRPr="007409C4" w:rsidRDefault="00BF4C91" w:rsidP="00840333">
      <w:pPr>
        <w:pStyle w:val="Odstavekseznama"/>
        <w:numPr>
          <w:ilvl w:val="0"/>
          <w:numId w:val="47"/>
        </w:numPr>
        <w:spacing w:after="0"/>
        <w:rPr>
          <w:rFonts w:ascii="Arial" w:hAnsi="Arial" w:cs="Arial"/>
          <w:lang w:eastAsia="sl-SI"/>
        </w:rPr>
      </w:pPr>
      <w:r w:rsidRPr="007409C4">
        <w:rPr>
          <w:rFonts w:ascii="Arial" w:hAnsi="Arial" w:cs="Arial"/>
          <w:lang w:eastAsia="sl-SI"/>
        </w:rPr>
        <w:t xml:space="preserve">geološko - </w:t>
      </w:r>
      <w:proofErr w:type="spellStart"/>
      <w:r w:rsidRPr="007409C4">
        <w:rPr>
          <w:rFonts w:ascii="Arial" w:hAnsi="Arial" w:cs="Arial"/>
          <w:lang w:eastAsia="sl-SI"/>
        </w:rPr>
        <w:t>geotehnični</w:t>
      </w:r>
      <w:proofErr w:type="spellEnd"/>
      <w:r w:rsidRPr="007409C4">
        <w:rPr>
          <w:rFonts w:ascii="Arial" w:hAnsi="Arial" w:cs="Arial"/>
          <w:lang w:eastAsia="sl-SI"/>
        </w:rPr>
        <w:t xml:space="preserve"> elaborat, št. 10067, januar 2020, izdelal </w:t>
      </w:r>
      <w:proofErr w:type="spellStart"/>
      <w:r w:rsidRPr="007409C4">
        <w:rPr>
          <w:rFonts w:ascii="Arial" w:hAnsi="Arial" w:cs="Arial"/>
          <w:lang w:eastAsia="sl-SI"/>
        </w:rPr>
        <w:t>Geoinženiring</w:t>
      </w:r>
      <w:proofErr w:type="spellEnd"/>
      <w:r w:rsidRPr="007409C4">
        <w:rPr>
          <w:rFonts w:ascii="Arial" w:hAnsi="Arial" w:cs="Arial"/>
          <w:lang w:eastAsia="sl-SI"/>
        </w:rPr>
        <w:t xml:space="preserve"> </w:t>
      </w:r>
      <w:proofErr w:type="spellStart"/>
      <w:r w:rsidRPr="007409C4">
        <w:rPr>
          <w:rFonts w:ascii="Arial" w:hAnsi="Arial" w:cs="Arial"/>
          <w:lang w:eastAsia="sl-SI"/>
        </w:rPr>
        <w:t>d.o</w:t>
      </w:r>
      <w:r w:rsidR="00840333">
        <w:rPr>
          <w:rFonts w:ascii="Arial" w:hAnsi="Arial" w:cs="Arial"/>
          <w:lang w:eastAsia="sl-SI"/>
        </w:rPr>
        <w:t>.o</w:t>
      </w:r>
      <w:proofErr w:type="spellEnd"/>
      <w:r w:rsidR="00840333">
        <w:rPr>
          <w:rFonts w:ascii="Arial" w:hAnsi="Arial" w:cs="Arial"/>
          <w:lang w:eastAsia="sl-SI"/>
        </w:rPr>
        <w:t>.;</w:t>
      </w:r>
    </w:p>
    <w:p w14:paraId="7CEADE41" w14:textId="3EC97E4F" w:rsidR="007409C4" w:rsidRPr="007409C4" w:rsidRDefault="00BF4C91" w:rsidP="00840333">
      <w:pPr>
        <w:pStyle w:val="Odstavekseznama"/>
        <w:numPr>
          <w:ilvl w:val="0"/>
          <w:numId w:val="47"/>
        </w:numPr>
        <w:spacing w:after="0"/>
        <w:rPr>
          <w:rFonts w:ascii="Arial" w:hAnsi="Arial" w:cs="Arial"/>
          <w:lang w:eastAsia="sl-SI"/>
        </w:rPr>
      </w:pPr>
      <w:r w:rsidRPr="007409C4">
        <w:rPr>
          <w:rFonts w:ascii="Arial" w:hAnsi="Arial" w:cs="Arial"/>
          <w:lang w:eastAsia="sl-SI"/>
        </w:rPr>
        <w:t>PGD – projekt za pridobitev gradbenega dovoljenja, št. 8896, iz dne: december 2018, dopolnitev februar 2020, dopolnitev marec 2020, dopolnitev april 2020, čistopis september 202</w:t>
      </w:r>
      <w:r w:rsidR="007409C4" w:rsidRPr="007409C4">
        <w:rPr>
          <w:rFonts w:ascii="Arial" w:hAnsi="Arial" w:cs="Arial"/>
          <w:lang w:eastAsia="sl-SI"/>
        </w:rPr>
        <w:t>0</w:t>
      </w:r>
      <w:r w:rsidR="00840333">
        <w:rPr>
          <w:rFonts w:ascii="Arial" w:hAnsi="Arial" w:cs="Arial"/>
          <w:lang w:eastAsia="sl-SI"/>
        </w:rPr>
        <w:t>;</w:t>
      </w:r>
    </w:p>
    <w:p w14:paraId="20203DED" w14:textId="52FF84EC" w:rsidR="007409C4" w:rsidRPr="007409C4" w:rsidRDefault="00BF4C91" w:rsidP="00840333">
      <w:pPr>
        <w:pStyle w:val="Odstavekseznama"/>
        <w:numPr>
          <w:ilvl w:val="0"/>
          <w:numId w:val="47"/>
        </w:numPr>
        <w:spacing w:after="0"/>
        <w:rPr>
          <w:rFonts w:ascii="Arial" w:hAnsi="Arial" w:cs="Arial"/>
          <w:lang w:eastAsia="sl-SI"/>
        </w:rPr>
      </w:pPr>
      <w:r w:rsidRPr="007409C4">
        <w:rPr>
          <w:rFonts w:ascii="Arial" w:hAnsi="Arial" w:cs="Arial"/>
          <w:lang w:eastAsia="sl-SI"/>
        </w:rPr>
        <w:t>PZI – projekt za izvedbo del, št. 8896, iz dne december 2020</w:t>
      </w:r>
      <w:r w:rsidR="00840333">
        <w:rPr>
          <w:rFonts w:ascii="Arial" w:hAnsi="Arial" w:cs="Arial"/>
          <w:lang w:eastAsia="sl-SI"/>
        </w:rPr>
        <w:t>;</w:t>
      </w:r>
    </w:p>
    <w:p w14:paraId="0343E22C" w14:textId="2F9B44FA" w:rsidR="00BF4C91" w:rsidRPr="007409C4" w:rsidRDefault="00BF4C91" w:rsidP="00840333">
      <w:pPr>
        <w:pStyle w:val="Odstavekseznama"/>
        <w:numPr>
          <w:ilvl w:val="0"/>
          <w:numId w:val="47"/>
        </w:numPr>
        <w:spacing w:after="0"/>
        <w:rPr>
          <w:rFonts w:ascii="Arial" w:hAnsi="Arial" w:cs="Arial"/>
          <w:lang w:eastAsia="sl-SI"/>
        </w:rPr>
      </w:pPr>
      <w:r w:rsidRPr="007409C4">
        <w:rPr>
          <w:rFonts w:ascii="Arial" w:hAnsi="Arial" w:cs="Arial"/>
          <w:lang w:eastAsia="sl-SI"/>
        </w:rPr>
        <w:t>gradbeno dovoljenje s št. 351-581/2020/22 iz dne 7.12.2020 in  dopolnilna odločba s št. 351-581/2020/24 iz dne 11.12.2020</w:t>
      </w:r>
      <w:r w:rsidR="00840333">
        <w:rPr>
          <w:rFonts w:ascii="Arial" w:hAnsi="Arial" w:cs="Arial"/>
          <w:lang w:eastAsia="sl-SI"/>
        </w:rPr>
        <w:t>.</w:t>
      </w:r>
    </w:p>
    <w:p w14:paraId="5E4863A9" w14:textId="77777777" w:rsidR="00BF4C91" w:rsidRDefault="00BF4C91" w:rsidP="00BF4C91">
      <w:pPr>
        <w:rPr>
          <w:lang w:eastAsia="sl-SI"/>
        </w:rPr>
      </w:pPr>
    </w:p>
    <w:p w14:paraId="0D557C40" w14:textId="77777777" w:rsidR="00326B8C" w:rsidRDefault="00326B8C" w:rsidP="00ED135E">
      <w:pPr>
        <w:spacing w:after="0"/>
        <w:rPr>
          <w:rFonts w:ascii="Arial" w:hAnsi="Arial" w:cs="Arial"/>
          <w:lang w:eastAsia="zh-CN"/>
        </w:rPr>
        <w:sectPr w:rsidR="00326B8C" w:rsidSect="00A660CE">
          <w:footerReference w:type="default" r:id="rId12"/>
          <w:footerReference w:type="first" r:id="rId13"/>
          <w:pgSz w:w="11906" w:h="16838"/>
          <w:pgMar w:top="1418" w:right="1418" w:bottom="1418" w:left="1418" w:header="708" w:footer="708" w:gutter="0"/>
          <w:cols w:space="708"/>
          <w:titlePg/>
        </w:sectPr>
      </w:pPr>
    </w:p>
    <w:p w14:paraId="39BAF034" w14:textId="5AA88079" w:rsidR="006D30B3" w:rsidRDefault="006D30B3" w:rsidP="00ED135E">
      <w:pPr>
        <w:spacing w:after="0"/>
        <w:rPr>
          <w:rFonts w:ascii="Arial" w:hAnsi="Arial" w:cs="Arial"/>
          <w:lang w:eastAsia="zh-CN"/>
        </w:rPr>
      </w:pPr>
    </w:p>
    <w:p w14:paraId="2340448F" w14:textId="36DC4A12" w:rsidR="006D30B3" w:rsidRPr="00080C70" w:rsidRDefault="006D30B3" w:rsidP="006D30B3">
      <w:pPr>
        <w:pStyle w:val="Naslov2"/>
      </w:pPr>
      <w:bookmarkStart w:id="245" w:name="_Toc30445904"/>
      <w:bookmarkStart w:id="246" w:name="_Toc72696413"/>
      <w:r w:rsidRPr="00080C70">
        <w:t>Rok izvedbe pogodbenih obveznosti</w:t>
      </w:r>
      <w:bookmarkEnd w:id="245"/>
      <w:bookmarkEnd w:id="246"/>
    </w:p>
    <w:p w14:paraId="34E4F09F" w14:textId="1B1DCF08" w:rsidR="006D30B3" w:rsidRPr="00BD5810" w:rsidRDefault="006D30B3" w:rsidP="006D30B3">
      <w:pPr>
        <w:spacing w:after="0"/>
        <w:jc w:val="both"/>
        <w:rPr>
          <w:rFonts w:ascii="Arial" w:hAnsi="Arial" w:cs="Arial"/>
        </w:rPr>
      </w:pPr>
      <w:r w:rsidRPr="00BD5810">
        <w:rPr>
          <w:rFonts w:ascii="Arial" w:hAnsi="Arial" w:cs="Arial"/>
        </w:rPr>
        <w:t xml:space="preserve">Rok za dokončanje, ki začne teči z datumom začetka del, je </w:t>
      </w:r>
      <w:del w:id="247" w:author="Maša Arko" w:date="2021-06-11T14:32:00Z">
        <w:r w:rsidRPr="00996D93" w:rsidDel="00292252">
          <w:rPr>
            <w:rFonts w:ascii="Arial" w:hAnsi="Arial" w:cs="Arial"/>
          </w:rPr>
          <w:delText xml:space="preserve">365 </w:delText>
        </w:r>
      </w:del>
      <w:ins w:id="248" w:author="Maša Arko" w:date="2021-06-11T14:32:00Z">
        <w:r w:rsidR="00292252">
          <w:rPr>
            <w:rFonts w:ascii="Arial" w:hAnsi="Arial" w:cs="Arial"/>
          </w:rPr>
          <w:t>640</w:t>
        </w:r>
        <w:r w:rsidR="00292252" w:rsidRPr="00996D93">
          <w:rPr>
            <w:rFonts w:ascii="Arial" w:hAnsi="Arial" w:cs="Arial"/>
          </w:rPr>
          <w:t xml:space="preserve"> </w:t>
        </w:r>
      </w:ins>
      <w:r w:rsidRPr="00BD5810">
        <w:rPr>
          <w:rFonts w:ascii="Arial" w:hAnsi="Arial" w:cs="Arial"/>
        </w:rPr>
        <w:t>koledarskih dni</w:t>
      </w:r>
      <w:r>
        <w:rPr>
          <w:rFonts w:ascii="Arial" w:hAnsi="Arial" w:cs="Arial"/>
        </w:rPr>
        <w:t xml:space="preserve">. </w:t>
      </w:r>
      <w:r w:rsidRPr="00BD5810">
        <w:rPr>
          <w:rFonts w:ascii="Arial" w:hAnsi="Arial" w:cs="Arial"/>
        </w:rPr>
        <w:t xml:space="preserve">Po izdaji potrdila o prevzemu teče rok za reklamacijo napak, ki znaša 360 dni. Po izteku roka za reklamacijo napak se izda Potrdilo o izvedbi. </w:t>
      </w:r>
    </w:p>
    <w:p w14:paraId="35381F03" w14:textId="021851AE" w:rsidR="006D30B3" w:rsidRDefault="006D30B3" w:rsidP="00ED135E">
      <w:pPr>
        <w:spacing w:after="0"/>
        <w:rPr>
          <w:rFonts w:ascii="Arial" w:hAnsi="Arial" w:cs="Arial"/>
          <w:lang w:eastAsia="zh-CN"/>
        </w:rPr>
      </w:pPr>
    </w:p>
    <w:p w14:paraId="6AB41CB7" w14:textId="77777777" w:rsidR="006D30B3" w:rsidRPr="007C3F6D" w:rsidRDefault="006D30B3" w:rsidP="006D30B3">
      <w:pPr>
        <w:spacing w:after="0"/>
        <w:rPr>
          <w:rFonts w:ascii="Arial" w:hAnsi="Arial" w:cs="Arial"/>
        </w:rPr>
      </w:pPr>
      <w:r w:rsidRPr="007C3F6D">
        <w:rPr>
          <w:rFonts w:ascii="Arial" w:hAnsi="Arial" w:cs="Arial"/>
        </w:rPr>
        <w:t>Običajno zaporedje glavnih dogodkov pri RDEČI FIDIC knjigi je naslednje:</w:t>
      </w:r>
    </w:p>
    <w:p w14:paraId="1C92BEC1" w14:textId="77777777" w:rsidR="006D30B3" w:rsidRDefault="006D30B3" w:rsidP="006D30B3">
      <w:pPr>
        <w:spacing w:after="0"/>
        <w:jc w:val="both"/>
        <w:rPr>
          <w:rFonts w:ascii="Arial" w:hAnsi="Arial" w:cs="Arial"/>
        </w:rPr>
      </w:pPr>
    </w:p>
    <w:p w14:paraId="33E8B2F1" w14:textId="77777777" w:rsidR="008B06F8" w:rsidRDefault="008B06F8" w:rsidP="006D30B3">
      <w:pPr>
        <w:spacing w:after="0"/>
        <w:jc w:val="both"/>
        <w:rPr>
          <w:rFonts w:ascii="Arial" w:hAnsi="Arial" w:cs="Arial"/>
        </w:rPr>
      </w:pPr>
    </w:p>
    <w:p w14:paraId="1ABE8055" w14:textId="2E39606D" w:rsidR="008B06F8" w:rsidRPr="007C3F6D" w:rsidRDefault="00321423" w:rsidP="006D30B3">
      <w:pPr>
        <w:spacing w:after="0"/>
        <w:jc w:val="both"/>
        <w:rPr>
          <w:rFonts w:ascii="Arial" w:hAnsi="Arial" w:cs="Arial"/>
        </w:rPr>
        <w:sectPr w:rsidR="008B06F8" w:rsidRPr="007C3F6D" w:rsidSect="00326B8C">
          <w:pgSz w:w="16838" w:h="11906" w:orient="landscape"/>
          <w:pgMar w:top="1418" w:right="1418" w:bottom="1418" w:left="1418" w:header="708" w:footer="708" w:gutter="0"/>
          <w:cols w:space="708"/>
          <w:titlePg/>
          <w:docGrid w:linePitch="299"/>
        </w:sectPr>
      </w:pPr>
      <w:ins w:id="249" w:author="Sara Rupar" w:date="2021-06-11T14:46:00Z">
        <w:r>
          <w:rPr>
            <w:noProof/>
          </w:rPr>
          <w:drawing>
            <wp:inline distT="0" distB="0" distL="0" distR="0" wp14:anchorId="6A350D90" wp14:editId="67B5C652">
              <wp:extent cx="8891270" cy="3615055"/>
              <wp:effectExtent l="0" t="0" r="5080" b="444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91270" cy="3615055"/>
                      </a:xfrm>
                      <a:prstGeom prst="rect">
                        <a:avLst/>
                      </a:prstGeom>
                    </pic:spPr>
                  </pic:pic>
                </a:graphicData>
              </a:graphic>
            </wp:inline>
          </w:drawing>
        </w:r>
      </w:ins>
    </w:p>
    <w:bookmarkEnd w:id="244"/>
    <w:p w14:paraId="53FD16CA" w14:textId="238C5202" w:rsidR="004F7BE6" w:rsidRPr="00ED135E" w:rsidRDefault="004F7BE6" w:rsidP="00ED135E">
      <w:pPr>
        <w:spacing w:after="0"/>
        <w:jc w:val="both"/>
        <w:rPr>
          <w:rFonts w:ascii="Arial" w:hAnsi="Arial" w:cs="Arial"/>
        </w:rPr>
      </w:pPr>
    </w:p>
    <w:p w14:paraId="2F6026AA" w14:textId="77777777" w:rsidR="006623CD" w:rsidRPr="00ED135E" w:rsidRDefault="006623CD" w:rsidP="00ED135E">
      <w:pPr>
        <w:pStyle w:val="Naslov1"/>
        <w:framePr w:wrap="auto"/>
        <w:spacing w:before="0" w:after="0" w:line="276" w:lineRule="auto"/>
      </w:pPr>
      <w:bookmarkStart w:id="250" w:name="_Toc72696414"/>
      <w:r w:rsidRPr="00ED135E">
        <w:t>PRAVILA ZA SPOROČANJE</w:t>
      </w:r>
      <w:bookmarkEnd w:id="250"/>
    </w:p>
    <w:p w14:paraId="16B81516" w14:textId="77777777" w:rsidR="0066407D" w:rsidRPr="00ED135E" w:rsidRDefault="0066407D" w:rsidP="00ED135E">
      <w:pPr>
        <w:spacing w:after="0"/>
        <w:rPr>
          <w:rFonts w:ascii="Arial" w:hAnsi="Arial" w:cs="Arial"/>
          <w:lang w:eastAsia="zh-CN"/>
        </w:rPr>
      </w:pPr>
    </w:p>
    <w:p w14:paraId="2F0DB1DA" w14:textId="77777777" w:rsidR="00131729" w:rsidRPr="00ED135E" w:rsidRDefault="00131729" w:rsidP="00ED135E">
      <w:pPr>
        <w:spacing w:after="0"/>
        <w:rPr>
          <w:rFonts w:ascii="Arial" w:hAnsi="Arial" w:cs="Arial"/>
          <w:color w:val="auto"/>
          <w:lang w:eastAsia="zh-CN"/>
        </w:rPr>
      </w:pPr>
    </w:p>
    <w:p w14:paraId="3B6CCF43" w14:textId="77777777" w:rsidR="00131729" w:rsidRPr="00ED135E" w:rsidRDefault="00131729" w:rsidP="00ED135E">
      <w:pPr>
        <w:pStyle w:val="Naslov2"/>
      </w:pPr>
      <w:bookmarkStart w:id="251" w:name="_Toc72696415"/>
      <w:r w:rsidRPr="00ED135E">
        <w:t>Komunikacijska sredstva</w:t>
      </w:r>
      <w:bookmarkEnd w:id="251"/>
    </w:p>
    <w:p w14:paraId="585819BA"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Izvedba predmetnega javnega naročila deloma poteka z uporabo elektronskih komunikacijskih sredstev, delno pa za uporabo drugih komunikacijskih sredstev.</w:t>
      </w:r>
    </w:p>
    <w:p w14:paraId="46DFCCFC" w14:textId="77777777" w:rsidR="00131729" w:rsidRPr="00ED135E" w:rsidRDefault="00131729" w:rsidP="00ED135E">
      <w:pPr>
        <w:spacing w:after="0"/>
        <w:jc w:val="both"/>
        <w:rPr>
          <w:rFonts w:ascii="Arial" w:hAnsi="Arial" w:cs="Arial"/>
          <w:color w:val="auto"/>
          <w:lang w:eastAsia="zh-CN"/>
        </w:rPr>
      </w:pPr>
    </w:p>
    <w:p w14:paraId="12C7C647"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Odločitev o oddaji javnega naročila bo objavljena na portalu javnih naročil.</w:t>
      </w:r>
    </w:p>
    <w:p w14:paraId="150E4665" w14:textId="77777777" w:rsidR="00131729" w:rsidRPr="00ED135E" w:rsidRDefault="00131729" w:rsidP="00ED135E">
      <w:pPr>
        <w:spacing w:after="0"/>
        <w:rPr>
          <w:rFonts w:ascii="Arial" w:hAnsi="Arial" w:cs="Arial"/>
          <w:color w:val="auto"/>
          <w:lang w:eastAsia="zh-CN"/>
        </w:rPr>
      </w:pPr>
    </w:p>
    <w:p w14:paraId="5FAF57CC"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Dodatne informacije bo naročnik v skladu s 60. členom ZJN-3 posredoval preko obvestila o dodatnih informacijah, informacijah o nedokončanem postopku ali popravku ali na drug način preko portala javnih naročil.</w:t>
      </w:r>
    </w:p>
    <w:p w14:paraId="64C81568" w14:textId="77777777" w:rsidR="00131729" w:rsidRPr="00ED135E" w:rsidRDefault="00131729" w:rsidP="00ED135E">
      <w:pPr>
        <w:spacing w:after="0"/>
        <w:jc w:val="both"/>
        <w:rPr>
          <w:rFonts w:ascii="Arial" w:hAnsi="Arial" w:cs="Arial"/>
          <w:color w:val="auto"/>
          <w:lang w:eastAsia="zh-CN"/>
        </w:rPr>
      </w:pPr>
    </w:p>
    <w:p w14:paraId="6AEA30FD" w14:textId="77777777" w:rsidR="00131729" w:rsidRPr="00ED135E" w:rsidRDefault="00131729" w:rsidP="00ED135E">
      <w:pPr>
        <w:pStyle w:val="Naslov2"/>
      </w:pPr>
      <w:bookmarkStart w:id="252" w:name="_Toc72696416"/>
      <w:r w:rsidRPr="00ED135E">
        <w:t>Spreminjanje ali dopolnjevanje dokumentacije</w:t>
      </w:r>
      <w:bookmarkEnd w:id="252"/>
    </w:p>
    <w:p w14:paraId="35663D91"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Po izteku roka za prejem ponudb naročnik v skladu z drugim odstavkom 67. člena ZJN-3 ne sme več spreminjati ali dopolnjevati dokumentacije v zvezi z oddajo javnega naročila. 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2E54ADA2" w14:textId="77777777" w:rsidR="00131729" w:rsidRPr="00ED135E" w:rsidRDefault="00131729" w:rsidP="00ED135E">
      <w:pPr>
        <w:spacing w:after="0"/>
        <w:jc w:val="both"/>
        <w:rPr>
          <w:rFonts w:ascii="Arial" w:hAnsi="Arial" w:cs="Arial"/>
          <w:color w:val="auto"/>
          <w:lang w:eastAsia="zh-CN"/>
        </w:rPr>
      </w:pPr>
    </w:p>
    <w:p w14:paraId="0195DE0C" w14:textId="77777777" w:rsidR="00131729" w:rsidRPr="00ED135E" w:rsidRDefault="00131729" w:rsidP="00ED135E">
      <w:pPr>
        <w:pStyle w:val="Naslov2"/>
      </w:pPr>
      <w:bookmarkStart w:id="253" w:name="_Toc72696417"/>
      <w:r w:rsidRPr="00ED135E">
        <w:t>Jezik javnega naročanja</w:t>
      </w:r>
      <w:bookmarkEnd w:id="253"/>
    </w:p>
    <w:p w14:paraId="6D741CB1"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Na podlagi 36. člena ZJN-3 postopek javnega naročanja poteka v slovenskem jeziku. Naročnik lahko v dokumentaciji v zvezi z oddajo javnega naročila določi, da smejo ponudniki svoje ponudbe predložiti delno ali v celoti v tujem jeziku, zlasti v delu, ki se nanaša na tehnične značilnosti, kakovost in tehnično dokumentacijo, kot so na primer prospekti, propagandni ter tehnični material in drugo. V izjemnih primerih, kadar ne obstaja dovolj ustrezno slovensko izrazoslovje na specifičnem tehničnem področju ali kadar to zahteva predmet javnega naročila, lahko naročnik pripravi dokumentacijo ali del dokumentacije v tujem jeziku. Če naročnik dovoli, da ponudnik predloži del ponudbene dokumentacije v enem od uradnih jezikov Evropske unije ali drugem tujem jeziku, mora naročnik navesti, v katerem jeziku in za kateri del ponudbe gre.</w:t>
      </w:r>
    </w:p>
    <w:p w14:paraId="1A7DA432" w14:textId="77777777" w:rsidR="00131729" w:rsidRPr="00ED135E" w:rsidRDefault="00131729" w:rsidP="00ED135E">
      <w:pPr>
        <w:spacing w:after="0"/>
        <w:jc w:val="both"/>
        <w:rPr>
          <w:rFonts w:ascii="Arial" w:hAnsi="Arial" w:cs="Arial"/>
          <w:color w:val="auto"/>
          <w:lang w:eastAsia="zh-CN"/>
        </w:rPr>
      </w:pPr>
    </w:p>
    <w:p w14:paraId="6110D4C6"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Za presojo spornih vprašanj se vedno uporablja ponudba oziroma njen uradni prevod v slovenskem jeziku, če pa je bila dokumentacija ali del dokumentacije podan samo v tujem jeziku, pa tuji jezik.</w:t>
      </w:r>
    </w:p>
    <w:p w14:paraId="5DBF9C20" w14:textId="77777777" w:rsidR="00131729" w:rsidRPr="00ED135E" w:rsidRDefault="00131729" w:rsidP="00ED135E">
      <w:pPr>
        <w:spacing w:after="0"/>
        <w:jc w:val="both"/>
        <w:rPr>
          <w:rFonts w:ascii="Arial" w:hAnsi="Arial" w:cs="Arial"/>
          <w:color w:val="auto"/>
          <w:lang w:eastAsia="zh-CN"/>
        </w:rPr>
      </w:pPr>
    </w:p>
    <w:p w14:paraId="1AD55C8E"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Ne glede na določbo te dokumentacije, da postopek javnega naročanja poteka v slovenskem jeziku, bo naročnik morebitno dejstvo 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praviloma znašal pet delovnih dni.</w:t>
      </w:r>
    </w:p>
    <w:p w14:paraId="064C80C4" w14:textId="77777777" w:rsidR="00C9204A" w:rsidRPr="00ED135E" w:rsidRDefault="00C9204A" w:rsidP="00ED135E">
      <w:pPr>
        <w:spacing w:after="0"/>
        <w:jc w:val="both"/>
        <w:rPr>
          <w:rFonts w:ascii="Arial" w:hAnsi="Arial" w:cs="Arial"/>
          <w:color w:val="auto"/>
          <w:lang w:eastAsia="zh-CN"/>
        </w:rPr>
      </w:pPr>
    </w:p>
    <w:p w14:paraId="3FF49620" w14:textId="77777777" w:rsidR="00C9204A" w:rsidRPr="00ED135E" w:rsidRDefault="00C9204A" w:rsidP="00ED135E">
      <w:pPr>
        <w:pStyle w:val="Naslov2"/>
      </w:pPr>
      <w:bookmarkStart w:id="254" w:name="_Toc72696418"/>
      <w:r w:rsidRPr="00ED135E">
        <w:lastRenderedPageBreak/>
        <w:t>Oblika ponudbe</w:t>
      </w:r>
      <w:bookmarkEnd w:id="254"/>
    </w:p>
    <w:p w14:paraId="4C1BA356" w14:textId="77777777" w:rsidR="006C3CF2" w:rsidRPr="00ED135E" w:rsidRDefault="006C3CF2" w:rsidP="00ED135E">
      <w:pPr>
        <w:spacing w:after="0"/>
        <w:jc w:val="both"/>
        <w:rPr>
          <w:rFonts w:ascii="Arial" w:hAnsi="Arial" w:cs="Arial"/>
        </w:rPr>
      </w:pPr>
      <w:r w:rsidRPr="00ED135E">
        <w:rPr>
          <w:rFonts w:ascii="Arial" w:hAnsi="Arial" w:cs="Arial"/>
        </w:rPr>
        <w:t>Ponudbena dokumentacija mora biti podana na obrazcih iz prilog dokumentacije v zvezi z oddajo javnega naročila ali po vsebini in obliki enakih obrazcih, izdelanih s strani ponudnika, elektronsko podpisana od osebe ali oseb, ki imajo pravico zastopanja ponudnika vsaj v obsegu, ki zadošča namenu ponudbe. Zaželeno je, da je ponudba razvrščena po vrstnem redu, razvidnem iz poglavja Sestavni del ponudbe te dokumentacije v zvezi z oddajo javnega naročila.</w:t>
      </w:r>
    </w:p>
    <w:p w14:paraId="5B560191" w14:textId="77777777" w:rsidR="006C3CF2" w:rsidRPr="00ED135E" w:rsidRDefault="006C3CF2" w:rsidP="00ED135E">
      <w:pPr>
        <w:spacing w:after="0"/>
        <w:jc w:val="both"/>
        <w:rPr>
          <w:rFonts w:ascii="Arial" w:hAnsi="Arial" w:cs="Arial"/>
        </w:rPr>
      </w:pPr>
    </w:p>
    <w:p w14:paraId="0D870407" w14:textId="77777777" w:rsidR="006C3CF2" w:rsidRPr="00ED135E" w:rsidRDefault="006C3CF2" w:rsidP="00ED135E">
      <w:pPr>
        <w:spacing w:after="0"/>
        <w:jc w:val="both"/>
        <w:rPr>
          <w:rFonts w:ascii="Arial" w:hAnsi="Arial" w:cs="Arial"/>
        </w:rPr>
      </w:pPr>
      <w:r w:rsidRPr="00ED135E">
        <w:rPr>
          <w:rFonts w:ascii="Arial" w:hAnsi="Arial" w:cs="Arial"/>
        </w:rPr>
        <w:t>Ponudnik mora v vseh obrazcih, ki sestavljajo ponudbeno dokumentacijo, izpolniti vsa prazna mesta in le-te datirati in elektronsko podpisati. Na ta način pripravljeni dokumenti morajo biti originali. Ponudnik lahko uporabi tudi svoje obrazce, ki pa se morajo po vsebini povsem ujemati z vzorci naročnika.</w:t>
      </w:r>
    </w:p>
    <w:p w14:paraId="0FB226AF" w14:textId="77777777" w:rsidR="006C3CF2" w:rsidRPr="00ED135E" w:rsidRDefault="006C3CF2" w:rsidP="00ED135E">
      <w:pPr>
        <w:spacing w:after="0"/>
        <w:jc w:val="both"/>
        <w:rPr>
          <w:rFonts w:ascii="Arial" w:hAnsi="Arial" w:cs="Arial"/>
        </w:rPr>
      </w:pPr>
    </w:p>
    <w:p w14:paraId="49366506" w14:textId="77777777" w:rsidR="006C3CF2" w:rsidRPr="00ED135E" w:rsidRDefault="006C3CF2" w:rsidP="00ED135E">
      <w:pPr>
        <w:spacing w:after="0"/>
        <w:jc w:val="both"/>
        <w:rPr>
          <w:rFonts w:ascii="Arial" w:hAnsi="Arial" w:cs="Arial"/>
        </w:rPr>
      </w:pPr>
      <w:r w:rsidRPr="00ED135E">
        <w:rPr>
          <w:rFonts w:ascii="Arial" w:hAnsi="Arial" w:cs="Arial"/>
        </w:rPr>
        <w:t>Ponudnik nosi vse stroške, povezane s pripravo in predložitvijo ponudbe.</w:t>
      </w:r>
    </w:p>
    <w:p w14:paraId="46CE77E7" w14:textId="77777777" w:rsidR="006C3CF2" w:rsidRPr="00ED135E" w:rsidRDefault="006C3CF2" w:rsidP="00ED135E">
      <w:pPr>
        <w:spacing w:after="0"/>
        <w:jc w:val="both"/>
        <w:rPr>
          <w:rFonts w:ascii="Arial" w:hAnsi="Arial" w:cs="Arial"/>
        </w:rPr>
      </w:pPr>
    </w:p>
    <w:p w14:paraId="79DAB693" w14:textId="77777777" w:rsidR="006C3CF2" w:rsidRPr="00ED135E" w:rsidRDefault="006C3CF2" w:rsidP="00ED135E">
      <w:pPr>
        <w:spacing w:after="0"/>
        <w:jc w:val="both"/>
        <w:rPr>
          <w:rFonts w:ascii="Arial" w:hAnsi="Arial" w:cs="Arial"/>
        </w:rPr>
      </w:pPr>
      <w:r w:rsidRPr="00ED135E">
        <w:rPr>
          <w:rFonts w:ascii="Arial" w:hAnsi="Arial" w:cs="Arial"/>
        </w:rPr>
        <w:t>Kadar ima ponudnik sedež v drugi državi, mora v ponudbi, v Prilogi št. 2 navesti svojega pooblaščenca(-ko) za vročitve, v skladu z določbami Zakona o splošnem upravnem postopku (Uradni list RS, št. 24/06-UPB2, 105/06-ZUS-1, 126/07, 65/08, 8/10 in 82/13; v nadaljevanju: ZUP). V kolikor to ne bo storil, mu bo, v skladu z ZUP, po uradni dolžnosti postavljen pooblaščenec za vročitve.</w:t>
      </w:r>
    </w:p>
    <w:p w14:paraId="0E3C5610" w14:textId="77777777" w:rsidR="00574025" w:rsidRPr="00ED135E" w:rsidRDefault="00574025" w:rsidP="00ED135E">
      <w:pPr>
        <w:spacing w:after="0"/>
        <w:jc w:val="both"/>
        <w:rPr>
          <w:rFonts w:ascii="Arial" w:hAnsi="Arial" w:cs="Arial"/>
        </w:rPr>
      </w:pPr>
    </w:p>
    <w:p w14:paraId="3BBE550A" w14:textId="77777777" w:rsidR="006623CD" w:rsidRPr="00ED135E" w:rsidRDefault="006623CD" w:rsidP="00ED135E">
      <w:pPr>
        <w:pStyle w:val="Naslov1"/>
        <w:framePr w:wrap="auto"/>
        <w:spacing w:before="0" w:after="0" w:line="276" w:lineRule="auto"/>
      </w:pPr>
      <w:bookmarkStart w:id="255" w:name="_Toc72696419"/>
      <w:r w:rsidRPr="00ED135E">
        <w:t>ODDAJA IN JAVNO ODPIRANJE PONUDB</w:t>
      </w:r>
      <w:bookmarkEnd w:id="255"/>
      <w:r w:rsidRPr="00ED135E">
        <w:t xml:space="preserve"> </w:t>
      </w:r>
    </w:p>
    <w:p w14:paraId="0FD14770" w14:textId="77777777" w:rsidR="00131729" w:rsidRPr="00ED135E" w:rsidRDefault="00131729" w:rsidP="00ED135E">
      <w:pPr>
        <w:spacing w:after="0"/>
        <w:jc w:val="both"/>
        <w:rPr>
          <w:rFonts w:ascii="Arial" w:hAnsi="Arial" w:cs="Arial"/>
          <w:color w:val="auto"/>
          <w:lang w:eastAsia="zh-CN"/>
        </w:rPr>
      </w:pPr>
    </w:p>
    <w:p w14:paraId="6AAE4F41" w14:textId="77777777" w:rsidR="00131729" w:rsidRPr="00ED135E" w:rsidRDefault="00131729" w:rsidP="00ED135E">
      <w:pPr>
        <w:spacing w:after="0"/>
        <w:rPr>
          <w:rFonts w:ascii="Arial" w:hAnsi="Arial" w:cs="Arial"/>
          <w:color w:val="auto"/>
          <w:lang w:eastAsia="zh-CN"/>
        </w:rPr>
      </w:pPr>
    </w:p>
    <w:p w14:paraId="3C2359F7" w14:textId="77777777" w:rsidR="00131729" w:rsidRPr="00ED135E" w:rsidRDefault="00131729" w:rsidP="00ED135E">
      <w:pPr>
        <w:pStyle w:val="Naslov2"/>
      </w:pPr>
      <w:bookmarkStart w:id="256" w:name="_Toc72696420"/>
      <w:r w:rsidRPr="00ED135E">
        <w:t>Rok za prejem ponudb</w:t>
      </w:r>
      <w:bookmarkEnd w:id="256"/>
    </w:p>
    <w:p w14:paraId="13F72FD0" w14:textId="7A74354A" w:rsidR="006C3CF2" w:rsidRPr="00ED135E" w:rsidRDefault="006C3CF2" w:rsidP="00ED135E">
      <w:pPr>
        <w:spacing w:after="0"/>
        <w:jc w:val="both"/>
        <w:rPr>
          <w:rFonts w:ascii="Arial" w:hAnsi="Arial" w:cs="Arial"/>
          <w:lang w:eastAsia="zh-CN"/>
        </w:rPr>
      </w:pPr>
      <w:r w:rsidRPr="00ED135E">
        <w:rPr>
          <w:rFonts w:ascii="Arial" w:hAnsi="Arial" w:cs="Arial"/>
          <w:lang w:eastAsia="zh-CN"/>
        </w:rPr>
        <w:t xml:space="preserve">Naročnik določa rok za prejem ponudb na dan </w:t>
      </w:r>
      <w:del w:id="257" w:author="Maša Arko" w:date="2021-06-11T14:35:00Z">
        <w:r w:rsidR="00840333" w:rsidDel="00292252">
          <w:rPr>
            <w:rFonts w:ascii="Arial" w:hAnsi="Arial" w:cs="Arial"/>
            <w:b/>
            <w:bCs/>
            <w:lang w:eastAsia="zh-CN"/>
          </w:rPr>
          <w:delText>16</w:delText>
        </w:r>
      </w:del>
      <w:ins w:id="258" w:author="Maša Arko" w:date="2021-06-11T14:35:00Z">
        <w:r w:rsidR="00292252">
          <w:rPr>
            <w:rFonts w:ascii="Arial" w:hAnsi="Arial" w:cs="Arial"/>
            <w:b/>
            <w:bCs/>
            <w:lang w:eastAsia="zh-CN"/>
          </w:rPr>
          <w:t>23</w:t>
        </w:r>
      </w:ins>
      <w:r w:rsidR="00840333">
        <w:rPr>
          <w:rFonts w:ascii="Arial" w:hAnsi="Arial" w:cs="Arial"/>
          <w:b/>
          <w:bCs/>
          <w:lang w:eastAsia="zh-CN"/>
        </w:rPr>
        <w:t>.06.2021</w:t>
      </w:r>
      <w:r w:rsidRPr="00ED135E">
        <w:rPr>
          <w:rFonts w:ascii="Arial" w:hAnsi="Arial" w:cs="Arial"/>
          <w:lang w:eastAsia="zh-CN"/>
        </w:rPr>
        <w:t xml:space="preserve"> do </w:t>
      </w:r>
      <w:r w:rsidR="00840333">
        <w:rPr>
          <w:rFonts w:ascii="Arial" w:hAnsi="Arial" w:cs="Arial"/>
          <w:lang w:eastAsia="zh-CN"/>
        </w:rPr>
        <w:t>14.00</w:t>
      </w:r>
      <w:r w:rsidRPr="00ED135E">
        <w:rPr>
          <w:rFonts w:ascii="Arial" w:hAnsi="Arial" w:cs="Arial"/>
          <w:lang w:eastAsia="zh-CN"/>
        </w:rPr>
        <w:t xml:space="preserve"> ure.</w:t>
      </w:r>
    </w:p>
    <w:p w14:paraId="0CF1ED06" w14:textId="77777777" w:rsidR="006C3CF2" w:rsidRPr="00ED135E" w:rsidRDefault="006C3CF2" w:rsidP="00ED135E">
      <w:pPr>
        <w:spacing w:after="0"/>
        <w:jc w:val="both"/>
        <w:rPr>
          <w:rFonts w:ascii="Arial" w:hAnsi="Arial" w:cs="Arial"/>
          <w:lang w:eastAsia="zh-CN"/>
        </w:rPr>
      </w:pPr>
    </w:p>
    <w:p w14:paraId="381EA3F8" w14:textId="77777777" w:rsidR="006C3CF2" w:rsidRPr="00ED135E" w:rsidRDefault="006C3CF2" w:rsidP="00ED135E">
      <w:pPr>
        <w:spacing w:after="0"/>
        <w:jc w:val="both"/>
        <w:rPr>
          <w:rFonts w:ascii="Arial" w:hAnsi="Arial" w:cs="Arial"/>
          <w:lang w:eastAsia="zh-CN"/>
        </w:rPr>
      </w:pPr>
      <w:r w:rsidRPr="00ED135E">
        <w:rPr>
          <w:rFonts w:ascii="Arial" w:hAnsi="Arial" w:cs="Arial"/>
          <w:lang w:eastAsia="zh-CN"/>
        </w:rPr>
        <w:t>Oddaja ponudb bo potekala po elektronskih komunikacijskih sredstvih, v skladu s 37. členom ZJN-3.</w:t>
      </w:r>
    </w:p>
    <w:p w14:paraId="0A85420E" w14:textId="77777777" w:rsidR="006C3CF2" w:rsidRPr="00ED135E" w:rsidRDefault="006C3CF2" w:rsidP="00ED135E">
      <w:pPr>
        <w:spacing w:after="0"/>
        <w:jc w:val="both"/>
        <w:rPr>
          <w:rFonts w:ascii="Arial" w:hAnsi="Arial" w:cs="Arial"/>
          <w:lang w:eastAsia="zh-CN"/>
        </w:rPr>
      </w:pPr>
    </w:p>
    <w:p w14:paraId="36A87AC5" w14:textId="52ADEF63" w:rsidR="00AF10CA" w:rsidRPr="00AF10CA" w:rsidRDefault="00AF10CA" w:rsidP="00AF10CA">
      <w:pPr>
        <w:spacing w:after="0"/>
        <w:jc w:val="both"/>
        <w:rPr>
          <w:rFonts w:ascii="Arial" w:hAnsi="Arial" w:cs="Arial"/>
          <w:lang w:eastAsia="zh-CN"/>
        </w:rPr>
      </w:pPr>
      <w:r w:rsidRPr="00AF10CA">
        <w:rPr>
          <w:rFonts w:ascii="Arial" w:hAnsi="Arial" w:cs="Arial"/>
          <w:lang w:eastAsia="zh-CN"/>
        </w:rPr>
        <w:t xml:space="preserve">Ponudniki morajo ponudbe predložiti v informacijski sistem e-JN (v nadaljevanju: sistem e-JN) na spletnem naslovu </w:t>
      </w:r>
      <w:hyperlink r:id="rId15" w:history="1">
        <w:r w:rsidRPr="000D1211">
          <w:rPr>
            <w:rStyle w:val="Hiperpovezava"/>
            <w:rFonts w:ascii="Arial" w:hAnsi="Arial" w:cs="Arial"/>
            <w:lang w:eastAsia="zh-CN"/>
          </w:rPr>
          <w:t>https://ejn.gov.si</w:t>
        </w:r>
      </w:hyperlink>
      <w:r w:rsidRPr="00AF10CA">
        <w:rPr>
          <w:rFonts w:ascii="Arial" w:hAnsi="Arial" w:cs="Arial"/>
          <w:lang w:eastAsia="zh-CN"/>
        </w:rPr>
        <w:t xml:space="preserve">, v skladu s točko 3 dokumenta Navodila za uporabo informacijskega sistema e-JN: PONUDNIKI, ki je del te razpisne dokumentacije in objavljen na spletnem naslovu </w:t>
      </w:r>
      <w:hyperlink r:id="rId16" w:history="1">
        <w:r w:rsidRPr="000D1211">
          <w:rPr>
            <w:rStyle w:val="Hiperpovezava"/>
            <w:rFonts w:ascii="Arial" w:hAnsi="Arial" w:cs="Arial"/>
            <w:lang w:eastAsia="zh-CN"/>
          </w:rPr>
          <w:t>https://ejn.gov.si</w:t>
        </w:r>
      </w:hyperlink>
      <w:r w:rsidRPr="00AF10CA">
        <w:rPr>
          <w:rFonts w:ascii="Arial" w:hAnsi="Arial" w:cs="Arial"/>
          <w:lang w:eastAsia="zh-CN"/>
        </w:rPr>
        <w:t>.</w:t>
      </w:r>
    </w:p>
    <w:p w14:paraId="787AAD0E" w14:textId="77777777" w:rsidR="00AF10CA" w:rsidRPr="00AF10CA" w:rsidRDefault="00AF10CA" w:rsidP="00AF10CA">
      <w:pPr>
        <w:spacing w:after="0"/>
        <w:jc w:val="both"/>
        <w:rPr>
          <w:rFonts w:ascii="Arial" w:hAnsi="Arial" w:cs="Arial"/>
          <w:lang w:eastAsia="zh-CN"/>
        </w:rPr>
      </w:pPr>
    </w:p>
    <w:p w14:paraId="154DFBF5" w14:textId="3D786776" w:rsidR="00AF10CA" w:rsidRPr="00AF10CA" w:rsidRDefault="00AF10CA" w:rsidP="00AF10CA">
      <w:pPr>
        <w:spacing w:after="0"/>
        <w:jc w:val="both"/>
        <w:rPr>
          <w:rFonts w:ascii="Arial" w:hAnsi="Arial" w:cs="Arial"/>
          <w:lang w:eastAsia="zh-CN"/>
        </w:rPr>
      </w:pPr>
      <w:r w:rsidRPr="00AF10CA">
        <w:rPr>
          <w:rFonts w:ascii="Arial" w:hAnsi="Arial" w:cs="Arial"/>
          <w:lang w:eastAsia="zh-CN"/>
        </w:rPr>
        <w:t xml:space="preserve">Ponudnik se mora pred oddajo ponudbe registrirati na spletnem naslovu </w:t>
      </w:r>
      <w:hyperlink r:id="rId17" w:history="1">
        <w:r w:rsidRPr="000D1211">
          <w:rPr>
            <w:rStyle w:val="Hiperpovezava"/>
            <w:rFonts w:ascii="Arial" w:hAnsi="Arial" w:cs="Arial"/>
            <w:lang w:eastAsia="zh-CN"/>
          </w:rPr>
          <w:t>https://ejn.gov.si</w:t>
        </w:r>
      </w:hyperlink>
      <w:r w:rsidRPr="00AF10CA">
        <w:rPr>
          <w:rFonts w:ascii="Arial" w:hAnsi="Arial" w:cs="Arial"/>
          <w:lang w:eastAsia="zh-CN"/>
        </w:rPr>
        <w:t>, v skladu z Navodili za uporabo informacijskega sistema e-JN. Če je ponudnik že registriran v sistem e-JN, se v aplikacijo prijavi na istem naslovu.</w:t>
      </w:r>
    </w:p>
    <w:p w14:paraId="6BC7A1DF" w14:textId="77777777" w:rsidR="00AF10CA" w:rsidRPr="00AF10CA" w:rsidRDefault="00AF10CA" w:rsidP="00AF10CA">
      <w:pPr>
        <w:spacing w:after="0"/>
        <w:jc w:val="both"/>
        <w:rPr>
          <w:rFonts w:ascii="Arial" w:hAnsi="Arial" w:cs="Arial"/>
          <w:lang w:eastAsia="zh-CN"/>
        </w:rPr>
      </w:pPr>
    </w:p>
    <w:p w14:paraId="6499C6DE" w14:textId="77777777" w:rsidR="00AF10CA" w:rsidRPr="00AF10CA" w:rsidRDefault="00AF10CA" w:rsidP="00AF10CA">
      <w:pPr>
        <w:spacing w:after="0"/>
        <w:jc w:val="both"/>
        <w:rPr>
          <w:rFonts w:ascii="Arial" w:hAnsi="Arial" w:cs="Arial"/>
          <w:lang w:eastAsia="zh-CN"/>
        </w:rPr>
      </w:pPr>
      <w:r w:rsidRPr="00AF10CA">
        <w:rPr>
          <w:rFonts w:ascii="Arial" w:hAnsi="Arial" w:cs="Arial"/>
          <w:lang w:eastAsia="zh-CN"/>
        </w:rPr>
        <w:t xml:space="preserve">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 ). Z oddajo ponudbe </w:t>
      </w:r>
      <w:r w:rsidRPr="00AF10CA">
        <w:rPr>
          <w:rFonts w:ascii="Arial" w:hAnsi="Arial" w:cs="Arial"/>
          <w:lang w:eastAsia="zh-CN"/>
        </w:rPr>
        <w:lastRenderedPageBreak/>
        <w:t>je le-ta zavezujoča za čas, naveden v ponudbi, razen če jo uporabnik ponudnika umakne ali spremeni pred potekom roka za oddajo ponudb.</w:t>
      </w:r>
    </w:p>
    <w:p w14:paraId="7A6F3159" w14:textId="77777777" w:rsidR="00AF10CA" w:rsidRPr="00AF10CA" w:rsidRDefault="00AF10CA" w:rsidP="00AF10CA">
      <w:pPr>
        <w:spacing w:after="0"/>
        <w:jc w:val="both"/>
        <w:rPr>
          <w:rFonts w:ascii="Arial" w:hAnsi="Arial" w:cs="Arial"/>
          <w:lang w:eastAsia="zh-CN"/>
        </w:rPr>
      </w:pPr>
    </w:p>
    <w:p w14:paraId="16C52975" w14:textId="5901DDFF" w:rsidR="00AF10CA" w:rsidRPr="00AF10CA" w:rsidRDefault="00AF10CA" w:rsidP="00AF10CA">
      <w:pPr>
        <w:spacing w:after="0"/>
        <w:jc w:val="both"/>
        <w:rPr>
          <w:rFonts w:ascii="Arial" w:hAnsi="Arial" w:cs="Arial"/>
          <w:lang w:eastAsia="zh-CN"/>
        </w:rPr>
      </w:pPr>
      <w:r w:rsidRPr="00AF10CA">
        <w:rPr>
          <w:rFonts w:ascii="Arial" w:hAnsi="Arial" w:cs="Arial"/>
          <w:lang w:eastAsia="zh-CN"/>
        </w:rPr>
        <w:t xml:space="preserve">Ponudba se šteje za pravočasno oddano, če jo naročnik prejme preko sistema e-JN https://ejn.gov.si najkasneje </w:t>
      </w:r>
      <w:del w:id="259" w:author="Maša Arko" w:date="2021-06-11T14:35:00Z">
        <w:r w:rsidR="00840333" w:rsidRPr="00840333" w:rsidDel="00292252">
          <w:rPr>
            <w:rFonts w:ascii="Arial" w:hAnsi="Arial" w:cs="Arial"/>
            <w:b/>
            <w:bCs/>
            <w:lang w:eastAsia="zh-CN"/>
          </w:rPr>
          <w:delText>16</w:delText>
        </w:r>
      </w:del>
      <w:ins w:id="260" w:author="Maša Arko" w:date="2021-06-11T14:35:00Z">
        <w:r w:rsidR="00292252">
          <w:rPr>
            <w:rFonts w:ascii="Arial" w:hAnsi="Arial" w:cs="Arial"/>
            <w:b/>
            <w:bCs/>
            <w:lang w:eastAsia="zh-CN"/>
          </w:rPr>
          <w:t>23</w:t>
        </w:r>
      </w:ins>
      <w:r w:rsidR="00840333" w:rsidRPr="00840333">
        <w:rPr>
          <w:rFonts w:ascii="Arial" w:hAnsi="Arial" w:cs="Arial"/>
          <w:b/>
          <w:bCs/>
          <w:lang w:eastAsia="zh-CN"/>
        </w:rPr>
        <w:t>.06.2021</w:t>
      </w:r>
      <w:r w:rsidRPr="00AF10CA">
        <w:rPr>
          <w:rFonts w:ascii="Arial" w:hAnsi="Arial" w:cs="Arial"/>
          <w:b/>
          <w:bCs/>
          <w:lang w:eastAsia="zh-CN"/>
        </w:rPr>
        <w:t xml:space="preserve"> do </w:t>
      </w:r>
      <w:r w:rsidR="00840333">
        <w:rPr>
          <w:rFonts w:ascii="Arial" w:hAnsi="Arial" w:cs="Arial"/>
          <w:b/>
          <w:bCs/>
          <w:lang w:eastAsia="zh-CN"/>
        </w:rPr>
        <w:t>14.00</w:t>
      </w:r>
      <w:r w:rsidRPr="00AF10CA">
        <w:rPr>
          <w:rFonts w:ascii="Arial" w:hAnsi="Arial" w:cs="Arial"/>
          <w:b/>
          <w:bCs/>
          <w:lang w:eastAsia="zh-CN"/>
        </w:rPr>
        <w:t xml:space="preserve"> ure</w:t>
      </w:r>
      <w:r w:rsidRPr="00AF10CA">
        <w:rPr>
          <w:rFonts w:ascii="Arial" w:hAnsi="Arial" w:cs="Arial"/>
          <w:lang w:eastAsia="zh-CN"/>
        </w:rPr>
        <w:t>. Za oddano ponudbo se šteje ponudba, ki je v sistemu e-JN označena s statusom »ODDANA«.</w:t>
      </w:r>
    </w:p>
    <w:p w14:paraId="24D42660" w14:textId="77777777" w:rsidR="00AF10CA" w:rsidRPr="00AF10CA" w:rsidRDefault="00AF10CA" w:rsidP="00AF10CA">
      <w:pPr>
        <w:spacing w:after="0"/>
        <w:jc w:val="both"/>
        <w:rPr>
          <w:rFonts w:ascii="Arial" w:hAnsi="Arial" w:cs="Arial"/>
          <w:lang w:eastAsia="zh-CN"/>
        </w:rPr>
      </w:pPr>
    </w:p>
    <w:p w14:paraId="79D1058A" w14:textId="77777777" w:rsidR="00AF10CA" w:rsidRPr="00AF10CA" w:rsidRDefault="00AF10CA" w:rsidP="00AF10CA">
      <w:pPr>
        <w:spacing w:after="0"/>
        <w:jc w:val="both"/>
        <w:rPr>
          <w:rFonts w:ascii="Arial" w:hAnsi="Arial" w:cs="Arial"/>
          <w:lang w:eastAsia="zh-CN"/>
        </w:rPr>
      </w:pPr>
      <w:r w:rsidRPr="00AF10CA">
        <w:rPr>
          <w:rFonts w:ascii="Arial" w:hAnsi="Arial" w:cs="Arial"/>
          <w:lang w:eastAsia="zh-CN"/>
        </w:rPr>
        <w:t xml:space="preserve">Ponudnik lahko do roka za oddajo ponudb svojo ponudbo umakne ali spremeni. Če ponudnik v sistemu e-JN svojo ponudbo umakne, se šteje, da ponudba ni bila oddana in je naročnik v sistemu e-JN tudi ne bo videl. Če ponudnik svojo ponudbo v sistemu e-JN spremeni, je naročniku v tem sistemu odprta zadnja oddana ponudba. </w:t>
      </w:r>
    </w:p>
    <w:p w14:paraId="62CE8913" w14:textId="77777777" w:rsidR="00AF10CA" w:rsidRPr="00AF10CA" w:rsidRDefault="00AF10CA" w:rsidP="00AF10CA">
      <w:pPr>
        <w:spacing w:after="0"/>
        <w:jc w:val="both"/>
        <w:rPr>
          <w:rFonts w:ascii="Arial" w:hAnsi="Arial" w:cs="Arial"/>
          <w:lang w:eastAsia="zh-CN"/>
        </w:rPr>
      </w:pPr>
    </w:p>
    <w:p w14:paraId="286D872E" w14:textId="77777777" w:rsidR="00AF10CA" w:rsidRPr="00AF10CA" w:rsidRDefault="00AF10CA" w:rsidP="00AF10CA">
      <w:pPr>
        <w:spacing w:after="0"/>
        <w:jc w:val="both"/>
        <w:rPr>
          <w:rFonts w:ascii="Arial" w:hAnsi="Arial" w:cs="Arial"/>
          <w:lang w:eastAsia="zh-CN"/>
        </w:rPr>
      </w:pPr>
      <w:r w:rsidRPr="00AF10CA">
        <w:rPr>
          <w:rFonts w:ascii="Arial" w:hAnsi="Arial" w:cs="Arial"/>
          <w:lang w:eastAsia="zh-CN"/>
        </w:rPr>
        <w:t>Po preteku roka za predložitev ponudb ponudbe ne bo več mogoče oddati.</w:t>
      </w:r>
    </w:p>
    <w:p w14:paraId="0CE7AB0F" w14:textId="77777777" w:rsidR="00AF10CA" w:rsidRPr="00AF10CA" w:rsidRDefault="00AF10CA" w:rsidP="00AF10CA">
      <w:pPr>
        <w:spacing w:after="0"/>
        <w:jc w:val="both"/>
        <w:rPr>
          <w:rFonts w:ascii="Arial" w:hAnsi="Arial" w:cs="Arial"/>
          <w:lang w:eastAsia="zh-CN"/>
        </w:rPr>
      </w:pPr>
    </w:p>
    <w:p w14:paraId="2E9A0C88" w14:textId="39BE1F9D" w:rsidR="00AF10CA" w:rsidRPr="00AF10CA" w:rsidRDefault="00AF10CA" w:rsidP="00AF10CA">
      <w:pPr>
        <w:spacing w:after="0"/>
        <w:jc w:val="both"/>
        <w:rPr>
          <w:rFonts w:ascii="Arial" w:hAnsi="Arial" w:cs="Arial"/>
          <w:lang w:eastAsia="zh-CN"/>
        </w:rPr>
      </w:pPr>
      <w:r w:rsidRPr="00AF10CA">
        <w:rPr>
          <w:rFonts w:ascii="Arial" w:hAnsi="Arial" w:cs="Arial"/>
          <w:lang w:eastAsia="zh-CN"/>
        </w:rPr>
        <w:t xml:space="preserve">Dostop do povezave za oddajo elektronske ponudbe v tem postopku javnega naročila je na </w:t>
      </w:r>
      <w:r w:rsidRPr="00D93B4B">
        <w:rPr>
          <w:rFonts w:ascii="Arial" w:hAnsi="Arial" w:cs="Arial"/>
          <w:lang w:eastAsia="zh-CN"/>
        </w:rPr>
        <w:t xml:space="preserve">naslednji povezavi: </w:t>
      </w:r>
      <w:r w:rsidR="006D30B3" w:rsidRPr="00D93B4B">
        <w:t>…………………………………………………………………….</w:t>
      </w:r>
    </w:p>
    <w:p w14:paraId="771F6F94" w14:textId="77777777" w:rsidR="006C3CF2" w:rsidRPr="00ED135E" w:rsidRDefault="006C3CF2" w:rsidP="00ED135E">
      <w:pPr>
        <w:spacing w:after="0"/>
        <w:jc w:val="both"/>
        <w:rPr>
          <w:rFonts w:ascii="Arial" w:hAnsi="Arial" w:cs="Arial"/>
          <w:color w:val="auto"/>
          <w:lang w:eastAsia="zh-CN"/>
        </w:rPr>
      </w:pPr>
    </w:p>
    <w:p w14:paraId="7A4D93EE" w14:textId="079524D0" w:rsidR="00131729" w:rsidRPr="00ED135E" w:rsidRDefault="006C3CF2" w:rsidP="00ED135E">
      <w:pPr>
        <w:pStyle w:val="Naslov2"/>
      </w:pPr>
      <w:bookmarkStart w:id="261" w:name="_Toc72696421"/>
      <w:r w:rsidRPr="00ED135E">
        <w:t>Način in čas odpiranja ponudb</w:t>
      </w:r>
      <w:bookmarkEnd w:id="261"/>
    </w:p>
    <w:p w14:paraId="33025EEF" w14:textId="77777777" w:rsidR="006C3CF2" w:rsidRPr="00ED135E" w:rsidRDefault="006C3CF2" w:rsidP="00ED135E">
      <w:pPr>
        <w:spacing w:after="0"/>
        <w:jc w:val="both"/>
        <w:rPr>
          <w:rFonts w:ascii="Arial" w:hAnsi="Arial" w:cs="Arial"/>
          <w:color w:val="auto"/>
          <w:lang w:eastAsia="zh-CN"/>
        </w:rPr>
      </w:pPr>
      <w:r w:rsidRPr="00ED135E">
        <w:rPr>
          <w:rFonts w:ascii="Arial" w:hAnsi="Arial" w:cs="Arial"/>
          <w:color w:val="auto"/>
          <w:lang w:eastAsia="zh-CN"/>
        </w:rPr>
        <w:t xml:space="preserve">Odpiranje ponudb bo na podlagi četrtega odstavka 88. člena ZJN-3 javno. </w:t>
      </w:r>
    </w:p>
    <w:p w14:paraId="7D00D65B" w14:textId="77777777" w:rsidR="006C3CF2" w:rsidRPr="00ED135E" w:rsidRDefault="006C3CF2" w:rsidP="00ED135E">
      <w:pPr>
        <w:spacing w:after="0"/>
        <w:jc w:val="both"/>
        <w:rPr>
          <w:rFonts w:ascii="Arial" w:hAnsi="Arial" w:cs="Arial"/>
          <w:color w:val="auto"/>
          <w:lang w:eastAsia="zh-CN"/>
        </w:rPr>
      </w:pPr>
    </w:p>
    <w:p w14:paraId="1AD9657B" w14:textId="6812371B" w:rsidR="00F878AB" w:rsidRPr="00F878AB" w:rsidRDefault="00F878AB" w:rsidP="00F878AB">
      <w:pPr>
        <w:spacing w:after="0"/>
        <w:jc w:val="both"/>
        <w:rPr>
          <w:rFonts w:ascii="Arial" w:hAnsi="Arial" w:cs="Arial"/>
          <w:color w:val="auto"/>
          <w:lang w:eastAsia="zh-CN"/>
        </w:rPr>
      </w:pPr>
      <w:r w:rsidRPr="00F878AB">
        <w:rPr>
          <w:rFonts w:ascii="Arial" w:hAnsi="Arial" w:cs="Arial"/>
          <w:color w:val="auto"/>
          <w:lang w:eastAsia="zh-CN"/>
        </w:rPr>
        <w:t xml:space="preserve">Odpiranje ponudb bo potekalo avtomatično v sistemu e-JN </w:t>
      </w:r>
      <w:r>
        <w:rPr>
          <w:rFonts w:ascii="Arial" w:hAnsi="Arial" w:cs="Arial"/>
          <w:color w:val="auto"/>
          <w:lang w:eastAsia="zh-CN"/>
        </w:rPr>
        <w:t xml:space="preserve">dne </w:t>
      </w:r>
      <w:del w:id="262" w:author="Maša Arko" w:date="2021-06-11T14:35:00Z">
        <w:r w:rsidR="00840333" w:rsidRPr="00840333" w:rsidDel="00292252">
          <w:rPr>
            <w:rFonts w:ascii="Arial" w:hAnsi="Arial" w:cs="Arial"/>
            <w:b/>
            <w:bCs/>
            <w:color w:val="auto"/>
            <w:lang w:eastAsia="zh-CN"/>
          </w:rPr>
          <w:delText>16</w:delText>
        </w:r>
      </w:del>
      <w:ins w:id="263" w:author="Maša Arko" w:date="2021-06-11T14:35:00Z">
        <w:r w:rsidR="00292252">
          <w:rPr>
            <w:rFonts w:ascii="Arial" w:hAnsi="Arial" w:cs="Arial"/>
            <w:b/>
            <w:bCs/>
            <w:color w:val="auto"/>
            <w:lang w:eastAsia="zh-CN"/>
          </w:rPr>
          <w:t>23</w:t>
        </w:r>
      </w:ins>
      <w:r w:rsidR="00840333" w:rsidRPr="00840333">
        <w:rPr>
          <w:rFonts w:ascii="Arial" w:hAnsi="Arial" w:cs="Arial"/>
          <w:b/>
          <w:bCs/>
          <w:color w:val="auto"/>
          <w:lang w:eastAsia="zh-CN"/>
        </w:rPr>
        <w:t>.06.2021</w:t>
      </w:r>
      <w:r>
        <w:rPr>
          <w:rFonts w:ascii="Arial" w:hAnsi="Arial" w:cs="Arial"/>
          <w:color w:val="auto"/>
          <w:lang w:eastAsia="zh-CN"/>
        </w:rPr>
        <w:t xml:space="preserve"> in</w:t>
      </w:r>
      <w:r w:rsidRPr="00F878AB">
        <w:rPr>
          <w:rFonts w:ascii="Arial" w:hAnsi="Arial" w:cs="Arial"/>
          <w:color w:val="auto"/>
          <w:lang w:eastAsia="zh-CN"/>
        </w:rPr>
        <w:t xml:space="preserve"> se bo začelo ob</w:t>
      </w:r>
      <w:r>
        <w:rPr>
          <w:rFonts w:ascii="Arial" w:hAnsi="Arial" w:cs="Arial"/>
          <w:color w:val="auto"/>
          <w:lang w:eastAsia="zh-CN"/>
        </w:rPr>
        <w:t xml:space="preserve"> </w:t>
      </w:r>
      <w:r w:rsidR="00840333">
        <w:rPr>
          <w:rFonts w:ascii="Arial" w:hAnsi="Arial" w:cs="Arial"/>
          <w:b/>
          <w:bCs/>
          <w:color w:val="auto"/>
          <w:lang w:eastAsia="zh-CN"/>
        </w:rPr>
        <w:t>14.05</w:t>
      </w:r>
      <w:r w:rsidRPr="00F878AB">
        <w:rPr>
          <w:rFonts w:ascii="Arial" w:hAnsi="Arial" w:cs="Arial"/>
          <w:b/>
          <w:bCs/>
          <w:color w:val="auto"/>
          <w:lang w:eastAsia="zh-CN"/>
        </w:rPr>
        <w:t xml:space="preserve"> uri</w:t>
      </w:r>
      <w:r w:rsidRPr="00F878AB">
        <w:rPr>
          <w:rFonts w:ascii="Arial" w:hAnsi="Arial" w:cs="Arial"/>
          <w:color w:val="auto"/>
          <w:lang w:eastAsia="zh-CN"/>
        </w:rPr>
        <w:t xml:space="preserve"> na spletnem naslovu </w:t>
      </w:r>
      <w:hyperlink r:id="rId18" w:history="1">
        <w:r w:rsidRPr="000D1211">
          <w:rPr>
            <w:rStyle w:val="Hiperpovezava"/>
            <w:rFonts w:ascii="Arial" w:hAnsi="Arial" w:cs="Arial"/>
            <w:lang w:eastAsia="zh-CN"/>
          </w:rPr>
          <w:t>https://ejn.gov.si</w:t>
        </w:r>
      </w:hyperlink>
      <w:r w:rsidRPr="00F878AB">
        <w:rPr>
          <w:rFonts w:ascii="Arial" w:hAnsi="Arial" w:cs="Arial"/>
          <w:color w:val="auto"/>
          <w:lang w:eastAsia="zh-CN"/>
        </w:rPr>
        <w:t xml:space="preserve">. </w:t>
      </w:r>
    </w:p>
    <w:p w14:paraId="2116D99B" w14:textId="77777777" w:rsidR="00F878AB" w:rsidRPr="00F878AB" w:rsidRDefault="00F878AB" w:rsidP="00F878AB">
      <w:pPr>
        <w:spacing w:after="0"/>
        <w:jc w:val="both"/>
        <w:rPr>
          <w:rFonts w:ascii="Arial" w:hAnsi="Arial" w:cs="Arial"/>
          <w:color w:val="auto"/>
          <w:lang w:eastAsia="zh-CN"/>
        </w:rPr>
      </w:pPr>
    </w:p>
    <w:p w14:paraId="43D99D52" w14:textId="1E042071" w:rsidR="006C3CF2" w:rsidRDefault="00F878AB" w:rsidP="00F878AB">
      <w:pPr>
        <w:spacing w:after="0"/>
        <w:jc w:val="both"/>
        <w:rPr>
          <w:rFonts w:ascii="Arial" w:hAnsi="Arial" w:cs="Arial"/>
          <w:color w:val="auto"/>
          <w:lang w:eastAsia="zh-CN"/>
        </w:rPr>
      </w:pPr>
      <w:r w:rsidRPr="00F878AB">
        <w:rPr>
          <w:rFonts w:ascii="Arial" w:hAnsi="Arial" w:cs="Arial"/>
          <w:color w:val="auto"/>
          <w:lang w:eastAsia="zh-CN"/>
        </w:rPr>
        <w:t>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w:t>
      </w:r>
    </w:p>
    <w:p w14:paraId="1F5D5B55" w14:textId="77777777" w:rsidR="00F878AB" w:rsidRPr="00ED135E" w:rsidRDefault="00F878AB" w:rsidP="00F878AB">
      <w:pPr>
        <w:spacing w:after="0"/>
        <w:jc w:val="both"/>
        <w:rPr>
          <w:rFonts w:ascii="Arial" w:hAnsi="Arial" w:cs="Arial"/>
          <w:color w:val="auto"/>
          <w:lang w:eastAsia="zh-CN"/>
        </w:rPr>
      </w:pPr>
    </w:p>
    <w:p w14:paraId="63865003" w14:textId="77777777" w:rsidR="00131729" w:rsidRPr="00ED135E" w:rsidRDefault="00131729" w:rsidP="00ED135E">
      <w:pPr>
        <w:pStyle w:val="Naslov2"/>
      </w:pPr>
      <w:bookmarkStart w:id="264" w:name="_Toc72696422"/>
      <w:r w:rsidRPr="00ED135E">
        <w:t>Rok za dodatna pojasnila ponudb</w:t>
      </w:r>
      <w:bookmarkEnd w:id="264"/>
    </w:p>
    <w:p w14:paraId="32B872A9" w14:textId="73D5F843"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Naročnik bo na oziroma preko portala javnih naročil posredoval dodatna pojasnila v zvezi z dokumentacijo v zvezi z oddajo javnega naročila najpozneje </w:t>
      </w:r>
      <w:r w:rsidR="00840333">
        <w:rPr>
          <w:rFonts w:ascii="Arial" w:hAnsi="Arial" w:cs="Arial"/>
          <w:color w:val="auto"/>
          <w:kern w:val="3"/>
          <w:lang w:eastAsia="zh-CN"/>
        </w:rPr>
        <w:t>5</w:t>
      </w:r>
      <w:r w:rsidRPr="00ED135E">
        <w:rPr>
          <w:rFonts w:ascii="Arial" w:hAnsi="Arial" w:cs="Arial"/>
          <w:color w:val="auto"/>
          <w:kern w:val="3"/>
          <w:lang w:eastAsia="zh-CN"/>
        </w:rPr>
        <w:t xml:space="preserve"> dni pred iztekom roka za oddajo ponudb, pod pogojem, da je bila zahteva za dodatna pojasnila posred</w:t>
      </w:r>
      <w:r w:rsidR="00953D5A" w:rsidRPr="00ED135E">
        <w:rPr>
          <w:rFonts w:ascii="Arial" w:hAnsi="Arial" w:cs="Arial"/>
          <w:color w:val="auto"/>
          <w:kern w:val="3"/>
          <w:lang w:eastAsia="zh-CN"/>
        </w:rPr>
        <w:t xml:space="preserve">ovana pravočasno, to je do </w:t>
      </w:r>
      <w:r w:rsidR="00840333">
        <w:rPr>
          <w:rFonts w:ascii="Arial" w:hAnsi="Arial" w:cs="Arial"/>
          <w:color w:val="auto"/>
          <w:kern w:val="3"/>
          <w:lang w:eastAsia="zh-CN"/>
        </w:rPr>
        <w:t>11.6.2021</w:t>
      </w:r>
      <w:r w:rsidR="006C3CF2" w:rsidRPr="00ED135E">
        <w:rPr>
          <w:rFonts w:ascii="Arial" w:hAnsi="Arial" w:cs="Arial"/>
          <w:color w:val="auto"/>
          <w:kern w:val="3"/>
          <w:lang w:eastAsia="zh-CN"/>
        </w:rPr>
        <w:t xml:space="preserve"> do </w:t>
      </w:r>
      <w:r w:rsidR="00840333">
        <w:rPr>
          <w:rFonts w:ascii="Arial" w:hAnsi="Arial" w:cs="Arial"/>
          <w:color w:val="auto"/>
          <w:kern w:val="3"/>
          <w:lang w:eastAsia="zh-CN"/>
        </w:rPr>
        <w:t>10.00</w:t>
      </w:r>
      <w:r w:rsidR="006C3CF2" w:rsidRPr="00ED135E">
        <w:rPr>
          <w:rFonts w:ascii="Arial" w:hAnsi="Arial" w:cs="Arial"/>
          <w:color w:val="auto"/>
          <w:kern w:val="3"/>
          <w:lang w:eastAsia="zh-CN"/>
        </w:rPr>
        <w:t xml:space="preserve"> ure.</w:t>
      </w:r>
    </w:p>
    <w:p w14:paraId="691382A0" w14:textId="77777777"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p>
    <w:p w14:paraId="2C872E09" w14:textId="35FE558B"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Pojasnila dokumentacije</w:t>
      </w:r>
      <w:r w:rsidRPr="00ED135E">
        <w:rPr>
          <w:rFonts w:ascii="Arial" w:hAnsi="Arial" w:cs="Arial"/>
          <w:color w:val="auto"/>
        </w:rPr>
        <w:t xml:space="preserve"> </w:t>
      </w:r>
      <w:r w:rsidRPr="00ED135E">
        <w:rPr>
          <w:rFonts w:ascii="Arial" w:hAnsi="Arial" w:cs="Arial"/>
          <w:color w:val="auto"/>
          <w:kern w:val="3"/>
          <w:lang w:eastAsia="zh-CN"/>
        </w:rPr>
        <w:t xml:space="preserve">v zvezi z oddajo javnega naročila se lahko zahteva zgolj preko portala javnih naročil. Naročnik si pridržuje pravico, da dokumentacijo v zvezi z oddajo javnega naročila delno spremeni ali dopolni ter po potrebi podaljša rok za oddajo ponudb. Spremembe in dopolnitve dokumentacije v zvezi z oddajo javnega naročila so sestavni del dokumentacije v </w:t>
      </w:r>
      <w:r w:rsidR="000E2000" w:rsidRPr="00ED135E">
        <w:rPr>
          <w:rFonts w:ascii="Arial" w:hAnsi="Arial" w:cs="Arial"/>
          <w:color w:val="auto"/>
          <w:kern w:val="3"/>
          <w:lang w:eastAsia="zh-CN"/>
        </w:rPr>
        <w:t>zvezi z oddajo javnega naročila</w:t>
      </w:r>
      <w:r w:rsidR="00574025" w:rsidRPr="00ED135E">
        <w:rPr>
          <w:rFonts w:ascii="Arial" w:hAnsi="Arial" w:cs="Arial"/>
          <w:color w:val="auto"/>
          <w:kern w:val="3"/>
          <w:lang w:eastAsia="zh-CN"/>
        </w:rPr>
        <w:t>.</w:t>
      </w:r>
    </w:p>
    <w:p w14:paraId="678F83AD" w14:textId="77777777" w:rsidR="006C3CF2" w:rsidRPr="00ED135E" w:rsidRDefault="006C3CF2" w:rsidP="00ED135E">
      <w:pPr>
        <w:suppressAutoHyphens/>
        <w:autoSpaceDN w:val="0"/>
        <w:spacing w:after="0"/>
        <w:ind w:right="6"/>
        <w:jc w:val="both"/>
        <w:textAlignment w:val="baseline"/>
        <w:rPr>
          <w:rFonts w:ascii="Arial" w:hAnsi="Arial" w:cs="Arial"/>
          <w:color w:val="auto"/>
          <w:kern w:val="3"/>
          <w:lang w:eastAsia="zh-CN"/>
        </w:rPr>
      </w:pPr>
    </w:p>
    <w:p w14:paraId="01D007CA" w14:textId="77777777" w:rsidR="00B809D4" w:rsidRDefault="00B809D4">
      <w:bookmarkStart w:id="265" w:name="_Toc72696423"/>
      <w:r>
        <w:rPr>
          <w:b/>
          <w:bCs/>
        </w:rPr>
        <w:br w:type="page"/>
      </w:r>
    </w:p>
    <w:p w14:paraId="1D2FE804" w14:textId="6CFB5A9C" w:rsidR="00131729" w:rsidRPr="00ED135E" w:rsidRDefault="00131729" w:rsidP="00ED135E">
      <w:pPr>
        <w:pStyle w:val="Naslov1"/>
        <w:framePr w:wrap="auto"/>
        <w:spacing w:before="0" w:after="0" w:line="276" w:lineRule="auto"/>
      </w:pPr>
      <w:r w:rsidRPr="00ED135E">
        <w:lastRenderedPageBreak/>
        <w:t>POGOJI ZA PRIZNANJE SPOSOBNOSTI IN RAZLOGI ZA IZKLJUČITEV</w:t>
      </w:r>
      <w:bookmarkEnd w:id="265"/>
    </w:p>
    <w:p w14:paraId="51E49035" w14:textId="77777777" w:rsidR="0013290F" w:rsidRPr="00ED135E" w:rsidRDefault="0013290F" w:rsidP="00ED135E">
      <w:pPr>
        <w:spacing w:after="0"/>
        <w:rPr>
          <w:rFonts w:ascii="Arial" w:hAnsi="Arial" w:cs="Arial"/>
          <w:color w:val="auto"/>
          <w:lang w:eastAsia="zh-CN"/>
        </w:rPr>
      </w:pPr>
    </w:p>
    <w:p w14:paraId="487D2848" w14:textId="77777777" w:rsidR="00D00C2B" w:rsidRPr="00ED135E" w:rsidRDefault="00D00C2B" w:rsidP="00ED135E">
      <w:pPr>
        <w:spacing w:after="0"/>
        <w:rPr>
          <w:rFonts w:ascii="Arial" w:hAnsi="Arial" w:cs="Arial"/>
          <w:color w:val="auto"/>
          <w:lang w:eastAsia="zh-CN"/>
        </w:rPr>
      </w:pPr>
    </w:p>
    <w:p w14:paraId="047F22A2" w14:textId="77777777" w:rsidR="00131729" w:rsidRPr="00ED135E" w:rsidRDefault="00131729" w:rsidP="00ED135E">
      <w:pPr>
        <w:pStyle w:val="Naslov2"/>
      </w:pPr>
      <w:bookmarkStart w:id="266" w:name="_Toc72696424"/>
      <w:r w:rsidRPr="00ED135E">
        <w:t>Razlogi za izključitev</w:t>
      </w:r>
      <w:bookmarkEnd w:id="266"/>
    </w:p>
    <w:p w14:paraId="1C60577A" w14:textId="77777777" w:rsidR="00356496"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 xml:space="preserve">Naročnik bo iz sodelovanja v postopku javnega naročanja izključil ponudnika, če pri preverjanju v skladu s 77., 79. in 80. členom ZJN-3 ugotovi ali je drugače seznanjen, da za ponudnika obstaja katerikoli od razlogov za izključitev, naveden v </w:t>
      </w:r>
      <w:r w:rsidR="00BC22BA" w:rsidRPr="00ED135E">
        <w:rPr>
          <w:rFonts w:ascii="Arial" w:hAnsi="Arial" w:cs="Arial"/>
          <w:color w:val="auto"/>
          <w:lang w:eastAsia="zh-CN"/>
        </w:rPr>
        <w:t>tej dokumentaciji</w:t>
      </w:r>
      <w:r w:rsidRPr="00ED135E">
        <w:rPr>
          <w:rFonts w:ascii="Arial" w:hAnsi="Arial" w:cs="Arial"/>
          <w:color w:val="auto"/>
          <w:lang w:eastAsia="zh-CN"/>
        </w:rPr>
        <w:t>.</w:t>
      </w:r>
      <w:r w:rsidR="00D00C2B" w:rsidRPr="00ED135E">
        <w:rPr>
          <w:rFonts w:ascii="Arial" w:hAnsi="Arial" w:cs="Arial"/>
          <w:color w:val="auto"/>
          <w:lang w:eastAsia="zh-CN"/>
        </w:rPr>
        <w:t xml:space="preserve"> </w:t>
      </w:r>
    </w:p>
    <w:p w14:paraId="15A4ADBF" w14:textId="77777777" w:rsidR="00804D8C" w:rsidRPr="00ED135E" w:rsidRDefault="00804D8C" w:rsidP="00ED135E">
      <w:pPr>
        <w:spacing w:after="0"/>
        <w:jc w:val="both"/>
        <w:rPr>
          <w:rFonts w:ascii="Arial" w:hAnsi="Arial" w:cs="Arial"/>
          <w:color w:val="auto"/>
          <w:lang w:eastAsia="zh-CN"/>
        </w:rPr>
      </w:pPr>
    </w:p>
    <w:p w14:paraId="61F2263C" w14:textId="77777777" w:rsidR="00CD2068" w:rsidRPr="00ED135E" w:rsidRDefault="00CD2068" w:rsidP="00ED135E">
      <w:pPr>
        <w:pStyle w:val="Slog1"/>
        <w:rPr>
          <w:szCs w:val="22"/>
        </w:rPr>
      </w:pPr>
      <w:bookmarkStart w:id="267" w:name="_Toc479062979"/>
      <w:bookmarkStart w:id="268" w:name="_Toc72696425"/>
      <w:r w:rsidRPr="00ED135E">
        <w:rPr>
          <w:szCs w:val="22"/>
        </w:rPr>
        <w:t>Razlogi za izključitev</w:t>
      </w:r>
      <w:bookmarkEnd w:id="267"/>
      <w:bookmarkEnd w:id="268"/>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641"/>
        <w:gridCol w:w="6689"/>
      </w:tblGrid>
      <w:tr w:rsidR="00131729" w:rsidRPr="00ED135E" w14:paraId="26CB0AF0" w14:textId="77777777" w:rsidTr="005921E2">
        <w:tc>
          <w:tcPr>
            <w:tcW w:w="718" w:type="dxa"/>
            <w:tcBorders>
              <w:top w:val="single" w:sz="8" w:space="0" w:color="auto"/>
            </w:tcBorders>
            <w:vAlign w:val="center"/>
          </w:tcPr>
          <w:p w14:paraId="21B1A9C2" w14:textId="77777777" w:rsidR="00131729" w:rsidRPr="00ED135E" w:rsidRDefault="00131729" w:rsidP="00ED135E">
            <w:pPr>
              <w:spacing w:after="0"/>
              <w:rPr>
                <w:rFonts w:ascii="Arial" w:hAnsi="Arial" w:cs="Arial"/>
                <w:b/>
                <w:bCs/>
                <w:color w:val="auto"/>
                <w:lang w:eastAsia="zh-CN"/>
              </w:rPr>
            </w:pPr>
            <w:bookmarkStart w:id="269" w:name="_Hlk63078161"/>
            <w:r w:rsidRPr="00ED135E">
              <w:rPr>
                <w:rFonts w:ascii="Arial" w:hAnsi="Arial" w:cs="Arial"/>
                <w:b/>
                <w:bCs/>
                <w:color w:val="auto"/>
                <w:lang w:eastAsia="zh-CN"/>
              </w:rPr>
              <w:t>ZAP. ŠT.</w:t>
            </w:r>
          </w:p>
        </w:tc>
        <w:tc>
          <w:tcPr>
            <w:tcW w:w="1641" w:type="dxa"/>
            <w:tcBorders>
              <w:top w:val="single" w:sz="8" w:space="0" w:color="auto"/>
            </w:tcBorders>
            <w:vAlign w:val="center"/>
          </w:tcPr>
          <w:p w14:paraId="37CA48C6"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PRAVNA PODLAGA</w:t>
            </w:r>
          </w:p>
        </w:tc>
        <w:tc>
          <w:tcPr>
            <w:tcW w:w="6689" w:type="dxa"/>
            <w:tcBorders>
              <w:top w:val="single" w:sz="8" w:space="0" w:color="auto"/>
            </w:tcBorders>
            <w:vAlign w:val="center"/>
          </w:tcPr>
          <w:p w14:paraId="6656B0D7"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RAZLOG ZA IZKLJUČITEV</w:t>
            </w:r>
          </w:p>
        </w:tc>
      </w:tr>
      <w:tr w:rsidR="00131729" w:rsidRPr="00ED135E" w14:paraId="41658BCD" w14:textId="77777777" w:rsidTr="005921E2">
        <w:tc>
          <w:tcPr>
            <w:tcW w:w="718" w:type="dxa"/>
          </w:tcPr>
          <w:p w14:paraId="566F6311"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1.</w:t>
            </w:r>
          </w:p>
        </w:tc>
        <w:tc>
          <w:tcPr>
            <w:tcW w:w="1641" w:type="dxa"/>
          </w:tcPr>
          <w:p w14:paraId="0A3860C4"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prvi odstavek 75. člena ZJN-3</w:t>
            </w:r>
          </w:p>
        </w:tc>
        <w:tc>
          <w:tcPr>
            <w:tcW w:w="6689" w:type="dxa"/>
          </w:tcPr>
          <w:p w14:paraId="33A06F81" w14:textId="77777777" w:rsidR="006E113F" w:rsidRPr="00ED135E" w:rsidRDefault="006E113F" w:rsidP="00ED135E">
            <w:pPr>
              <w:spacing w:after="0"/>
              <w:jc w:val="both"/>
              <w:rPr>
                <w:rFonts w:ascii="Arial" w:hAnsi="Arial" w:cs="Arial"/>
                <w:lang w:eastAsia="zh-CN"/>
              </w:rPr>
            </w:pPr>
            <w:r w:rsidRPr="00ED135E">
              <w:rPr>
                <w:rFonts w:ascii="Arial" w:hAnsi="Arial" w:cs="Arial"/>
                <w:lang w:eastAsia="zh-CN"/>
              </w:rPr>
              <w:t xml:space="preserve">Če je bila gospodarskemu subjektu ali osebi, ki je članica upravnega, vodstvenega ali nadzornega organa tega gospodarskega subjekta ali ki ima pooblastila za njegovo zastopanje ali odločanje ali nadzor v njem, na dan izdaje dokazila o nekaznovanosti </w:t>
            </w:r>
            <w:r w:rsidRPr="00ED135E">
              <w:rPr>
                <w:rFonts w:ascii="Arial" w:hAnsi="Arial" w:cs="Arial"/>
                <w:b/>
                <w:bCs/>
                <w:lang w:eastAsia="zh-CN"/>
              </w:rPr>
              <w:t>izrečena pravnomočna sodba</w:t>
            </w:r>
            <w:r w:rsidRPr="00ED135E">
              <w:rPr>
                <w:rFonts w:ascii="Arial" w:hAnsi="Arial" w:cs="Arial"/>
                <w:lang w:eastAsia="zh-CN"/>
              </w:rPr>
              <w:t>, ki ima elemente naslednjih kaznivih dejanj, ki so opredeljena v KZ-1:</w:t>
            </w:r>
          </w:p>
          <w:p w14:paraId="2CE28560"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terorizem (108. člen KZ-1),</w:t>
            </w:r>
          </w:p>
          <w:p w14:paraId="092381BB"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financiranje terorizma (109. člen KZ-1),</w:t>
            </w:r>
          </w:p>
          <w:p w14:paraId="32348BD8"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ščuvanje in javno poveličevanje terorističnih dejanj (110. člen KZ-1),</w:t>
            </w:r>
          </w:p>
          <w:p w14:paraId="24E5BE0E"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novačenje in usposabljanje za terorizem (111. člen KZ-1),</w:t>
            </w:r>
          </w:p>
          <w:p w14:paraId="1CB8D7BC"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spravljanje v suženjsko razmerje (112. člen KZ-1),</w:t>
            </w:r>
          </w:p>
          <w:p w14:paraId="7A39070F"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trgovina z ljudmi (113. člen KZ-1),</w:t>
            </w:r>
          </w:p>
          <w:p w14:paraId="78D0BA64"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sprejemanje podkupnine pri volitvah (157. člen KZ-1),</w:t>
            </w:r>
          </w:p>
          <w:p w14:paraId="7A8B768D"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kršitev temeljnih pravic delavcev (196. člen KZ-1),</w:t>
            </w:r>
          </w:p>
          <w:p w14:paraId="534FF289"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goljufija (211. člen KZ-1),</w:t>
            </w:r>
          </w:p>
          <w:p w14:paraId="3D186097"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protipravno omejevanje konkurence (225. člen KZ-1),</w:t>
            </w:r>
          </w:p>
          <w:p w14:paraId="6B3E4D21"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povzročitev stečaja z goljufijo ali nevestnim poslovanjem (226. člen KZ-1),</w:t>
            </w:r>
          </w:p>
          <w:p w14:paraId="5021E7BE"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oškodovanje upnikov (227. člen KZ-1),</w:t>
            </w:r>
          </w:p>
          <w:p w14:paraId="3FC44E7F"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poslovna goljufija (228. člen KZ-1),</w:t>
            </w:r>
          </w:p>
          <w:p w14:paraId="69043C3F"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goljufija na škodo Evropske unije (229. člen KZ-1),</w:t>
            </w:r>
          </w:p>
          <w:p w14:paraId="62881C1E"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preslepitev pri pridobitvi in uporabi posojila ali ugodnosti (230. člen KZ-1),</w:t>
            </w:r>
          </w:p>
          <w:p w14:paraId="1AABA5EF"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preslepitev pri poslovanju z vrednostnimi papirji (231. člen KZ-1),</w:t>
            </w:r>
          </w:p>
          <w:p w14:paraId="46097F0A"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preslepitev kupcev (232. člen KZ-1),</w:t>
            </w:r>
          </w:p>
          <w:p w14:paraId="755B8BD4"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neupravičena uporaba tuje oznake ali modela (233. člen KZ-1),</w:t>
            </w:r>
          </w:p>
          <w:p w14:paraId="5410451E"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neupravičena uporaba tujega izuma ali topografije (234. člen KZ-1),</w:t>
            </w:r>
          </w:p>
          <w:p w14:paraId="0F38688B"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ponareditev ali uničenje poslovnih listin (235. člen KZ-1),</w:t>
            </w:r>
          </w:p>
          <w:p w14:paraId="020F4B68"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lastRenderedPageBreak/>
              <w:t>izdaja in neupravičena pridobitev poslovne skrivnosti (236. člen KZ-1),</w:t>
            </w:r>
          </w:p>
          <w:p w14:paraId="1FCC7D05"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zloraba informacijskega sistema (237. člen KZ-1),</w:t>
            </w:r>
          </w:p>
          <w:p w14:paraId="02E4F10E"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zloraba notranje informacije (238. člen KZ-1),</w:t>
            </w:r>
          </w:p>
          <w:p w14:paraId="24004E1A"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zloraba trga finančnih instrumentov (239. člen KZ-1),</w:t>
            </w:r>
          </w:p>
          <w:p w14:paraId="3AC0EEC6"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zloraba položaja ali zaupanja pri gospodarski dejavnosti (240. člen KZ-1),</w:t>
            </w:r>
          </w:p>
          <w:p w14:paraId="1694FCAC"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nedovoljeno sprejemanje daril (241. člen KZ-1),</w:t>
            </w:r>
          </w:p>
          <w:p w14:paraId="6CAE04AF"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nedovoljeno dajanje daril (242. člen KZ-1),</w:t>
            </w:r>
          </w:p>
          <w:p w14:paraId="6AF6A23C"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ponarejanje denarja (243. člen KZ-1),</w:t>
            </w:r>
          </w:p>
          <w:p w14:paraId="12BAD0F6"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ponarejanje in uporaba ponarejenih vrednotnic ali vrednostnih papirjev (244. člen KZ-1),</w:t>
            </w:r>
          </w:p>
          <w:p w14:paraId="23EF15E8"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pranje denarja (245. člen KZ-1),</w:t>
            </w:r>
          </w:p>
          <w:p w14:paraId="26282306"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zloraba negotovinskega plačilnega sredstva (246. člen KZ-1),</w:t>
            </w:r>
          </w:p>
          <w:p w14:paraId="6CD46A6E"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uporaba ponarejenega negotovinskega plačilnega sredstva (247. člen KZ-1),</w:t>
            </w:r>
          </w:p>
          <w:p w14:paraId="2C03E237"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izdelava, pridobitev in odtujitev pripomočkov za ponarejanje (248. člen KZ-1),</w:t>
            </w:r>
          </w:p>
          <w:p w14:paraId="2C0A3352"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davčna zatajitev (249. člen KZ-1),</w:t>
            </w:r>
          </w:p>
          <w:p w14:paraId="1E5F9460"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tihotapstvo (250. člen KZ-1),</w:t>
            </w:r>
          </w:p>
          <w:p w14:paraId="53CBFA92"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zloraba uradnega položaja ali uradnih pravic (257. člen KZ-1),</w:t>
            </w:r>
          </w:p>
          <w:p w14:paraId="535888C2"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oškodovanje javnih sredstev (257.a člen KZ-1),</w:t>
            </w:r>
          </w:p>
          <w:p w14:paraId="06834C87"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izdaja tajnih podatkov (260. člen KZ-1),</w:t>
            </w:r>
          </w:p>
          <w:p w14:paraId="761B868B"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jemanje podkupnine (261. člen KZ-1),</w:t>
            </w:r>
          </w:p>
          <w:p w14:paraId="190588D8"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dajanje podkupnine (262. člen KZ-1),</w:t>
            </w:r>
          </w:p>
          <w:p w14:paraId="045F942C"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sprejemanje koristi za nezakonito posredovanje (263. člen KZ-1),</w:t>
            </w:r>
          </w:p>
          <w:p w14:paraId="61C41D52"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dajanje daril za nezakonito posredovanje (264. člen KZ-1),</w:t>
            </w:r>
          </w:p>
          <w:p w14:paraId="3BA5BB9D"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hudodelsko združevanje (294. člen KZ-1).</w:t>
            </w:r>
          </w:p>
          <w:p w14:paraId="3898E6AF" w14:textId="77777777" w:rsidR="00E65975" w:rsidRPr="00ED135E" w:rsidRDefault="00E65975" w:rsidP="00ED135E">
            <w:pPr>
              <w:spacing w:after="0"/>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6E113F" w:rsidRPr="00ED135E" w14:paraId="3F1ED2DC" w14:textId="77777777" w:rsidTr="00513A09">
              <w:trPr>
                <w:trHeight w:val="394"/>
              </w:trPr>
              <w:tc>
                <w:tcPr>
                  <w:tcW w:w="10933" w:type="dxa"/>
                  <w:tcBorders>
                    <w:top w:val="single" w:sz="8" w:space="0" w:color="96488B"/>
                    <w:left w:val="single" w:sz="8" w:space="0" w:color="96488B"/>
                    <w:bottom w:val="single" w:sz="8" w:space="0" w:color="96488B"/>
                    <w:right w:val="single" w:sz="8" w:space="0" w:color="96488B"/>
                  </w:tcBorders>
                </w:tcPr>
                <w:p w14:paraId="57990B4C" w14:textId="5BE9E368" w:rsidR="006E113F" w:rsidRDefault="006E113F" w:rsidP="00ED135E">
                  <w:pPr>
                    <w:spacing w:after="0"/>
                    <w:jc w:val="both"/>
                    <w:rPr>
                      <w:rFonts w:ascii="Arial" w:hAnsi="Arial" w:cs="Arial"/>
                      <w:lang w:eastAsia="zh-CN"/>
                    </w:rPr>
                  </w:pPr>
                  <w:r w:rsidRPr="00ED135E">
                    <w:rPr>
                      <w:rFonts w:ascii="Arial" w:hAnsi="Arial" w:cs="Arial"/>
                      <w:b/>
                      <w:bCs/>
                      <w:lang w:eastAsia="zh-CN"/>
                    </w:rPr>
                    <w:t>INFORMACIJA ZA UGOTAVLJANJE SPOSOBNOSTI</w:t>
                  </w:r>
                  <w:r w:rsidRPr="00ED135E">
                    <w:rPr>
                      <w:rFonts w:ascii="Arial" w:hAnsi="Arial" w:cs="Arial"/>
                      <w:lang w:eastAsia="zh-CN"/>
                    </w:rPr>
                    <w:t xml:space="preserve">: </w:t>
                  </w:r>
                  <w:r w:rsidR="00E65975" w:rsidRPr="00E65975">
                    <w:rPr>
                      <w:rFonts w:ascii="Arial" w:hAnsi="Arial" w:cs="Arial"/>
                      <w:lang w:eastAsia="zh-CN"/>
                    </w:rPr>
                    <w:t xml:space="preserve">Enotni evropski dokument v zvezi z oddajo javnega naročila – ESPD, ki ga gospodarski subjekt izpolni na spletni strani http://www.enarocanje.si/_ESPD/ v delu III.A, ki ga ponudnik predloži v </w:t>
                  </w:r>
                  <w:proofErr w:type="spellStart"/>
                  <w:r w:rsidR="00E65975" w:rsidRPr="00E65975">
                    <w:rPr>
                      <w:rFonts w:ascii="Arial" w:hAnsi="Arial" w:cs="Arial"/>
                      <w:lang w:eastAsia="zh-CN"/>
                    </w:rPr>
                    <w:t>xml</w:t>
                  </w:r>
                  <w:proofErr w:type="spellEnd"/>
                  <w:r w:rsidR="00E65975" w:rsidRPr="00E65975">
                    <w:rPr>
                      <w:rFonts w:ascii="Arial" w:hAnsi="Arial" w:cs="Arial"/>
                      <w:lang w:eastAsia="zh-CN"/>
                    </w:rPr>
                    <w:t xml:space="preserve"> obliki ali </w:t>
                  </w:r>
                  <w:proofErr w:type="spellStart"/>
                  <w:r w:rsidR="00E65975" w:rsidRPr="00E65975">
                    <w:rPr>
                      <w:rFonts w:ascii="Arial" w:hAnsi="Arial" w:cs="Arial"/>
                      <w:lang w:eastAsia="zh-CN"/>
                    </w:rPr>
                    <w:t>pdf</w:t>
                  </w:r>
                  <w:proofErr w:type="spellEnd"/>
                  <w:r w:rsidR="00E65975" w:rsidRPr="00E65975">
                    <w:rPr>
                      <w:rFonts w:ascii="Arial" w:hAnsi="Arial" w:cs="Arial"/>
                      <w:lang w:eastAsia="zh-CN"/>
                    </w:rPr>
                    <w:t xml:space="preserve"> obliki in soglasje za pridobitev podatkov iz kazenske evidence za pravne osebe (Priloga št. </w:t>
                  </w:r>
                  <w:r w:rsidR="007961D3">
                    <w:rPr>
                      <w:rFonts w:ascii="Arial" w:hAnsi="Arial" w:cs="Arial"/>
                      <w:lang w:eastAsia="zh-CN"/>
                    </w:rPr>
                    <w:t>5</w:t>
                  </w:r>
                  <w:r w:rsidR="00E65975" w:rsidRPr="00E65975">
                    <w:rPr>
                      <w:rFonts w:ascii="Arial" w:hAnsi="Arial" w:cs="Arial"/>
                      <w:lang w:eastAsia="zh-CN"/>
                    </w:rPr>
                    <w:t xml:space="preserve">) in soglasje za pridobitev podatkov iz kazenske evidence za fizične osebe (Priloga št. </w:t>
                  </w:r>
                  <w:r w:rsidR="007961D3">
                    <w:rPr>
                      <w:rFonts w:ascii="Arial" w:hAnsi="Arial" w:cs="Arial"/>
                      <w:lang w:eastAsia="zh-CN"/>
                    </w:rPr>
                    <w:t>6</w:t>
                  </w:r>
                  <w:r w:rsidR="00E65975" w:rsidRPr="00E65975">
                    <w:rPr>
                      <w:rFonts w:ascii="Arial" w:hAnsi="Arial" w:cs="Arial"/>
                      <w:lang w:eastAsia="zh-CN"/>
                    </w:rPr>
                    <w:t>).</w:t>
                  </w:r>
                </w:p>
                <w:p w14:paraId="32E1A57E" w14:textId="77777777" w:rsidR="00E65975" w:rsidRPr="00ED135E" w:rsidRDefault="00E65975" w:rsidP="00ED135E">
                  <w:pPr>
                    <w:spacing w:after="0"/>
                    <w:jc w:val="both"/>
                    <w:rPr>
                      <w:rFonts w:ascii="Arial" w:hAnsi="Arial" w:cs="Arial"/>
                      <w:lang w:eastAsia="zh-CN"/>
                    </w:rPr>
                  </w:pPr>
                </w:p>
                <w:p w14:paraId="046F680B" w14:textId="77777777" w:rsidR="00E65975" w:rsidRPr="00E65975" w:rsidRDefault="006E113F" w:rsidP="00E65975">
                  <w:pPr>
                    <w:spacing w:after="0"/>
                    <w:jc w:val="both"/>
                    <w:rPr>
                      <w:rFonts w:ascii="Arial" w:hAnsi="Arial" w:cs="Arial"/>
                      <w:lang w:eastAsia="zh-CN"/>
                    </w:rPr>
                  </w:pPr>
                  <w:r w:rsidRPr="00ED135E">
                    <w:rPr>
                      <w:rFonts w:ascii="Arial" w:hAnsi="Arial" w:cs="Arial"/>
                      <w:b/>
                      <w:lang w:eastAsia="zh-CN"/>
                    </w:rPr>
                    <w:lastRenderedPageBreak/>
                    <w:t xml:space="preserve">DOKAZILO: </w:t>
                  </w:r>
                  <w:r w:rsidR="00E65975" w:rsidRPr="00E65975">
                    <w:rPr>
                      <w:rFonts w:ascii="Arial" w:hAnsi="Arial" w:cs="Arial"/>
                      <w:lang w:eastAsia="zh-CN"/>
                    </w:rPr>
                    <w:t>Naročnik vse ponudnike poziva, da v roku 30 dni pred oddajo ponudbe pri pristojnem organu vložijo vloge za izdajo potrdil o nekaznovanosti vseh relevantnih fizičnih in pravnih oseb, saj bo naročnik kot ustrezno dokazilo za dokazovanje neobstoja tega razloga za izključitev štel vsa dokazila, ki so bila izdana v obdobju 30 dni pred rokom za oddajo ponudb. Potrdil o nekaznovanosti ni mogoče pridobivati za nazaj. V kolikor ponudniki za (vsa) potrdila ne bodo zaprosili (pravočasno), bo naročnik od njih zahteval lastno izjavo, dano pred upravnim organom ali notarjem, da na dan, ko je potekel rok za oddajo ponudbe relevantni gospodarski subjekti in fizične osebe niso bili kaznovani.</w:t>
                  </w:r>
                </w:p>
                <w:p w14:paraId="40F724D8" w14:textId="77777777" w:rsidR="00E65975" w:rsidRPr="00E65975" w:rsidRDefault="00E65975" w:rsidP="00E65975">
                  <w:pPr>
                    <w:spacing w:after="0"/>
                    <w:jc w:val="both"/>
                    <w:rPr>
                      <w:rFonts w:ascii="Arial" w:hAnsi="Arial" w:cs="Arial"/>
                      <w:lang w:eastAsia="zh-CN"/>
                    </w:rPr>
                  </w:pPr>
                </w:p>
                <w:p w14:paraId="255346F1" w14:textId="21579C81" w:rsidR="006E113F" w:rsidRPr="00ED135E" w:rsidRDefault="00E65975" w:rsidP="00E65975">
                  <w:pPr>
                    <w:spacing w:after="0"/>
                    <w:jc w:val="both"/>
                    <w:rPr>
                      <w:rFonts w:ascii="Arial" w:hAnsi="Arial" w:cs="Arial"/>
                      <w:lang w:eastAsia="zh-CN"/>
                    </w:rPr>
                  </w:pPr>
                  <w:r w:rsidRPr="00E65975">
                    <w:rPr>
                      <w:rFonts w:ascii="Arial" w:hAnsi="Arial" w:cs="Arial"/>
                      <w:lang w:eastAsia="zh-CN"/>
                    </w:rPr>
                    <w:t xml:space="preserve">Naročnik glede na pojasnjeno, ob upoštevanju sklepa Državne revizijske komisije št.: 018-129/2020 naproša ponudnike, da predložijo potrdila o nekaznovanosti za pravne osebe in fizične osebe že ob oddaji ponudbe, hkrati pa ponudbi predložijo soglasja za pridobitev podatkov iz kazenske evidence (bodisi na prilogi št. </w:t>
                  </w:r>
                  <w:r w:rsidR="007961D3">
                    <w:rPr>
                      <w:rFonts w:ascii="Arial" w:hAnsi="Arial" w:cs="Arial"/>
                      <w:lang w:eastAsia="zh-CN"/>
                    </w:rPr>
                    <w:t>5</w:t>
                  </w:r>
                  <w:r w:rsidRPr="00E65975">
                    <w:rPr>
                      <w:rFonts w:ascii="Arial" w:hAnsi="Arial" w:cs="Arial"/>
                      <w:lang w:eastAsia="zh-CN"/>
                    </w:rPr>
                    <w:t xml:space="preserve"> in Prilogi št. </w:t>
                  </w:r>
                  <w:r w:rsidR="007961D3">
                    <w:rPr>
                      <w:rFonts w:ascii="Arial" w:hAnsi="Arial" w:cs="Arial"/>
                      <w:lang w:eastAsia="zh-CN"/>
                    </w:rPr>
                    <w:t>6</w:t>
                  </w:r>
                  <w:r w:rsidRPr="00E65975">
                    <w:rPr>
                      <w:rFonts w:ascii="Arial" w:hAnsi="Arial" w:cs="Arial"/>
                      <w:lang w:eastAsia="zh-CN"/>
                    </w:rPr>
                    <w:t xml:space="preserve"> ali na drugem obrazcu, ki bo omogočal naročniku pridobitev podatkov iz kazenske evidence).</w:t>
                  </w:r>
                </w:p>
                <w:p w14:paraId="06D54759" w14:textId="77777777" w:rsidR="006E113F" w:rsidRPr="00ED135E" w:rsidRDefault="006E113F" w:rsidP="00ED135E">
                  <w:pPr>
                    <w:spacing w:after="0"/>
                    <w:jc w:val="both"/>
                    <w:rPr>
                      <w:rFonts w:ascii="Arial" w:hAnsi="Arial" w:cs="Arial"/>
                      <w:lang w:eastAsia="zh-CN"/>
                    </w:rPr>
                  </w:pPr>
                </w:p>
              </w:tc>
            </w:tr>
          </w:tbl>
          <w:p w14:paraId="6D03AF36" w14:textId="77777777" w:rsidR="00131729" w:rsidRPr="00ED135E" w:rsidRDefault="00131729" w:rsidP="00ED135E">
            <w:pPr>
              <w:spacing w:after="0"/>
              <w:jc w:val="both"/>
              <w:rPr>
                <w:rFonts w:ascii="Arial" w:hAnsi="Arial" w:cs="Arial"/>
                <w:color w:val="auto"/>
                <w:lang w:eastAsia="zh-CN"/>
              </w:rPr>
            </w:pPr>
          </w:p>
        </w:tc>
      </w:tr>
      <w:tr w:rsidR="00131729" w:rsidRPr="00ED135E" w14:paraId="024D32DD" w14:textId="77777777" w:rsidTr="005921E2">
        <w:tc>
          <w:tcPr>
            <w:tcW w:w="718" w:type="dxa"/>
          </w:tcPr>
          <w:p w14:paraId="6FB10193"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lastRenderedPageBreak/>
              <w:t>2.</w:t>
            </w:r>
          </w:p>
        </w:tc>
        <w:tc>
          <w:tcPr>
            <w:tcW w:w="1641" w:type="dxa"/>
          </w:tcPr>
          <w:p w14:paraId="749656E4"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drugi odstavek 75. člena ZJN-3</w:t>
            </w:r>
          </w:p>
        </w:tc>
        <w:tc>
          <w:tcPr>
            <w:tcW w:w="6689" w:type="dxa"/>
          </w:tcPr>
          <w:p w14:paraId="2A7F47A9" w14:textId="31640D2F" w:rsidR="00131729" w:rsidRDefault="00E65975" w:rsidP="00ED135E">
            <w:pPr>
              <w:spacing w:after="0"/>
              <w:jc w:val="both"/>
              <w:rPr>
                <w:rFonts w:ascii="Arial" w:hAnsi="Arial" w:cs="Arial"/>
                <w:color w:val="auto"/>
                <w:lang w:eastAsia="zh-CN"/>
              </w:rPr>
            </w:pPr>
            <w:r w:rsidRPr="00E65975">
              <w:rPr>
                <w:rFonts w:ascii="Arial" w:hAnsi="Arial" w:cs="Arial"/>
                <w:color w:val="auto"/>
                <w:lang w:eastAsia="zh-CN"/>
              </w:rPr>
              <w:t>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665A9F69" w14:textId="77777777" w:rsidR="00E65975" w:rsidRPr="00ED135E" w:rsidRDefault="00E65975"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131729" w:rsidRPr="00ED135E" w14:paraId="3D0568E6" w14:textId="77777777">
              <w:tc>
                <w:tcPr>
                  <w:tcW w:w="10933" w:type="dxa"/>
                  <w:tcBorders>
                    <w:top w:val="single" w:sz="8" w:space="0" w:color="96488B"/>
                    <w:left w:val="single" w:sz="8" w:space="0" w:color="96488B"/>
                    <w:bottom w:val="single" w:sz="8" w:space="0" w:color="96488B"/>
                    <w:right w:val="single" w:sz="8" w:space="0" w:color="96488B"/>
                  </w:tcBorders>
                </w:tcPr>
                <w:p w14:paraId="58E613B9" w14:textId="77777777" w:rsidR="00131729" w:rsidRDefault="001A54DC" w:rsidP="00ED135E">
                  <w:pPr>
                    <w:spacing w:after="0"/>
                    <w:jc w:val="both"/>
                    <w:rPr>
                      <w:rFonts w:ascii="Arial" w:hAnsi="Arial" w:cs="Arial"/>
                      <w:color w:val="auto"/>
                      <w:lang w:eastAsia="zh-CN"/>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E65975" w:rsidRPr="00E65975">
                    <w:rPr>
                      <w:rFonts w:ascii="Arial" w:hAnsi="Arial" w:cs="Arial"/>
                      <w:color w:val="auto"/>
                      <w:lang w:eastAsia="zh-CN"/>
                    </w:rPr>
                    <w:t xml:space="preserve">Enotni evropski dokument v zvezi z oddajo javnega naročila – ESPD, ki ga gospodarski subjekt izpolni na spletni strani http://www.enarocanje.si/_ESPD/ v delu III.B, ki ga ponudnik predloži v </w:t>
                  </w:r>
                  <w:proofErr w:type="spellStart"/>
                  <w:r w:rsidR="00E65975" w:rsidRPr="00E65975">
                    <w:rPr>
                      <w:rFonts w:ascii="Arial" w:hAnsi="Arial" w:cs="Arial"/>
                      <w:color w:val="auto"/>
                      <w:lang w:eastAsia="zh-CN"/>
                    </w:rPr>
                    <w:t>xml</w:t>
                  </w:r>
                  <w:proofErr w:type="spellEnd"/>
                  <w:r w:rsidR="00E65975" w:rsidRPr="00E65975">
                    <w:rPr>
                      <w:rFonts w:ascii="Arial" w:hAnsi="Arial" w:cs="Arial"/>
                      <w:color w:val="auto"/>
                      <w:lang w:eastAsia="zh-CN"/>
                    </w:rPr>
                    <w:t xml:space="preserve"> obliki ali </w:t>
                  </w:r>
                  <w:proofErr w:type="spellStart"/>
                  <w:r w:rsidR="00E65975" w:rsidRPr="00E65975">
                    <w:rPr>
                      <w:rFonts w:ascii="Arial" w:hAnsi="Arial" w:cs="Arial"/>
                      <w:color w:val="auto"/>
                      <w:lang w:eastAsia="zh-CN"/>
                    </w:rPr>
                    <w:t>pdf</w:t>
                  </w:r>
                  <w:proofErr w:type="spellEnd"/>
                  <w:r w:rsidR="00E65975" w:rsidRPr="00E65975">
                    <w:rPr>
                      <w:rFonts w:ascii="Arial" w:hAnsi="Arial" w:cs="Arial"/>
                      <w:color w:val="auto"/>
                      <w:lang w:eastAsia="zh-CN"/>
                    </w:rPr>
                    <w:t xml:space="preserve"> obliki.</w:t>
                  </w:r>
                </w:p>
                <w:p w14:paraId="6BC3439A" w14:textId="35FD7E61" w:rsidR="00E65975" w:rsidRPr="00ED135E" w:rsidRDefault="00E65975" w:rsidP="00ED135E">
                  <w:pPr>
                    <w:spacing w:after="0"/>
                    <w:jc w:val="both"/>
                    <w:rPr>
                      <w:rFonts w:ascii="Arial" w:hAnsi="Arial" w:cs="Arial"/>
                      <w:color w:val="auto"/>
                      <w:lang w:eastAsia="zh-CN"/>
                    </w:rPr>
                  </w:pPr>
                </w:p>
              </w:tc>
            </w:tr>
          </w:tbl>
          <w:p w14:paraId="1396266F" w14:textId="77777777" w:rsidR="00131729" w:rsidRPr="00ED135E" w:rsidRDefault="00131729" w:rsidP="00ED135E">
            <w:pPr>
              <w:spacing w:after="0"/>
              <w:jc w:val="both"/>
              <w:rPr>
                <w:rFonts w:ascii="Arial" w:hAnsi="Arial" w:cs="Arial"/>
                <w:color w:val="auto"/>
                <w:lang w:eastAsia="zh-CN"/>
              </w:rPr>
            </w:pPr>
          </w:p>
        </w:tc>
      </w:tr>
      <w:tr w:rsidR="00131729" w:rsidRPr="00ED135E" w14:paraId="650F82D3" w14:textId="77777777" w:rsidTr="005921E2">
        <w:tc>
          <w:tcPr>
            <w:tcW w:w="718" w:type="dxa"/>
          </w:tcPr>
          <w:p w14:paraId="66A50726"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3.</w:t>
            </w:r>
          </w:p>
        </w:tc>
        <w:tc>
          <w:tcPr>
            <w:tcW w:w="1641" w:type="dxa"/>
          </w:tcPr>
          <w:p w14:paraId="641025DB"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a) točka četrtega odstavka 75. člena ZJN-3</w:t>
            </w:r>
          </w:p>
        </w:tc>
        <w:tc>
          <w:tcPr>
            <w:tcW w:w="6689" w:type="dxa"/>
          </w:tcPr>
          <w:p w14:paraId="5A89265D"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 xml:space="preserve">Če je gospodarski subjekt na dan, ko poteče rok za oddajo ponudb, izločen iz postopkov oddaje javnih naročil zaradi uvrstitve v </w:t>
            </w:r>
            <w:r w:rsidRPr="00ED135E">
              <w:rPr>
                <w:rFonts w:ascii="Arial" w:hAnsi="Arial" w:cs="Arial"/>
                <w:b/>
                <w:bCs/>
                <w:color w:val="auto"/>
                <w:lang w:eastAsia="zh-CN"/>
              </w:rPr>
              <w:t>evidenco gospodarskih subjektov z negativnimi referencami</w:t>
            </w:r>
            <w:r w:rsidRPr="00ED135E">
              <w:rPr>
                <w:rFonts w:ascii="Arial" w:hAnsi="Arial" w:cs="Arial"/>
                <w:color w:val="auto"/>
                <w:lang w:eastAsia="zh-CN"/>
              </w:rPr>
              <w:t>.</w:t>
            </w:r>
          </w:p>
          <w:p w14:paraId="5A919586" w14:textId="77777777" w:rsidR="00131729" w:rsidRPr="00ED135E" w:rsidRDefault="00131729"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131729" w:rsidRPr="00ED135E" w14:paraId="76016C0B" w14:textId="77777777">
              <w:tc>
                <w:tcPr>
                  <w:tcW w:w="10933" w:type="dxa"/>
                  <w:tcBorders>
                    <w:top w:val="single" w:sz="8" w:space="0" w:color="96488B"/>
                    <w:left w:val="single" w:sz="8" w:space="0" w:color="96488B"/>
                    <w:bottom w:val="single" w:sz="8" w:space="0" w:color="96488B"/>
                    <w:right w:val="single" w:sz="8" w:space="0" w:color="96488B"/>
                  </w:tcBorders>
                </w:tcPr>
                <w:p w14:paraId="5184A84E" w14:textId="77777777" w:rsidR="00390F7B" w:rsidRDefault="001A54DC" w:rsidP="00ED135E">
                  <w:pPr>
                    <w:spacing w:after="0"/>
                    <w:ind w:right="6"/>
                    <w:jc w:val="both"/>
                    <w:rPr>
                      <w:rFonts w:ascii="Arial" w:hAnsi="Arial" w:cs="Arial"/>
                      <w:color w:val="auto"/>
                      <w:lang w:eastAsia="zh-CN"/>
                    </w:rPr>
                  </w:pPr>
                  <w:r w:rsidRPr="00ED135E">
                    <w:rPr>
                      <w:rFonts w:ascii="Arial" w:hAnsi="Arial" w:cs="Arial"/>
                      <w:b/>
                      <w:bCs/>
                      <w:color w:val="auto"/>
                      <w:lang w:eastAsia="zh-CN"/>
                    </w:rPr>
                    <w:lastRenderedPageBreak/>
                    <w:t>INFORMACIJA ZA UGOTAVLJANJE SPOSOBNOSTI</w:t>
                  </w:r>
                  <w:r w:rsidRPr="00ED135E">
                    <w:rPr>
                      <w:rFonts w:ascii="Arial" w:hAnsi="Arial" w:cs="Arial"/>
                      <w:color w:val="auto"/>
                      <w:lang w:eastAsia="zh-CN"/>
                    </w:rPr>
                    <w:t xml:space="preserve">: </w:t>
                  </w:r>
                  <w:r w:rsidR="00E65975" w:rsidRPr="00E65975">
                    <w:rPr>
                      <w:rFonts w:ascii="Arial" w:hAnsi="Arial" w:cs="Arial"/>
                      <w:color w:val="auto"/>
                      <w:lang w:eastAsia="zh-CN"/>
                    </w:rPr>
                    <w:t xml:space="preserve">Enotni evropski dokument v zvezi z oddajo javnega naročila – ESPD, ki ga gospodarski subjekt izpolni na spletni strani http://www.enarocanje.si/_ESPD/ v delu III. D, ki ga ponudnik predloži v </w:t>
                  </w:r>
                  <w:proofErr w:type="spellStart"/>
                  <w:r w:rsidR="00E65975" w:rsidRPr="00E65975">
                    <w:rPr>
                      <w:rFonts w:ascii="Arial" w:hAnsi="Arial" w:cs="Arial"/>
                      <w:color w:val="auto"/>
                      <w:lang w:eastAsia="zh-CN"/>
                    </w:rPr>
                    <w:t>xml</w:t>
                  </w:r>
                  <w:proofErr w:type="spellEnd"/>
                  <w:r w:rsidR="00E65975" w:rsidRPr="00E65975">
                    <w:rPr>
                      <w:rFonts w:ascii="Arial" w:hAnsi="Arial" w:cs="Arial"/>
                      <w:color w:val="auto"/>
                      <w:lang w:eastAsia="zh-CN"/>
                    </w:rPr>
                    <w:t xml:space="preserve"> obliki ali </w:t>
                  </w:r>
                  <w:proofErr w:type="spellStart"/>
                  <w:r w:rsidR="00E65975" w:rsidRPr="00E65975">
                    <w:rPr>
                      <w:rFonts w:ascii="Arial" w:hAnsi="Arial" w:cs="Arial"/>
                      <w:color w:val="auto"/>
                      <w:lang w:eastAsia="zh-CN"/>
                    </w:rPr>
                    <w:t>pdf</w:t>
                  </w:r>
                  <w:proofErr w:type="spellEnd"/>
                  <w:r w:rsidR="00E65975" w:rsidRPr="00E65975">
                    <w:rPr>
                      <w:rFonts w:ascii="Arial" w:hAnsi="Arial" w:cs="Arial"/>
                      <w:color w:val="auto"/>
                      <w:lang w:eastAsia="zh-CN"/>
                    </w:rPr>
                    <w:t xml:space="preserve"> obliki.</w:t>
                  </w:r>
                </w:p>
                <w:p w14:paraId="1FC22490" w14:textId="71B540D2" w:rsidR="00E65975" w:rsidRPr="00ED135E" w:rsidRDefault="00E65975" w:rsidP="00ED135E">
                  <w:pPr>
                    <w:spacing w:after="0"/>
                    <w:ind w:right="6"/>
                    <w:jc w:val="both"/>
                    <w:rPr>
                      <w:rFonts w:ascii="Arial" w:hAnsi="Arial" w:cs="Arial"/>
                      <w:color w:val="auto"/>
                      <w:lang w:eastAsia="zh-CN"/>
                    </w:rPr>
                  </w:pPr>
                </w:p>
              </w:tc>
            </w:tr>
          </w:tbl>
          <w:p w14:paraId="2F9AE9FE" w14:textId="77777777" w:rsidR="00131729" w:rsidRPr="00ED135E" w:rsidRDefault="00131729" w:rsidP="00ED135E">
            <w:pPr>
              <w:spacing w:after="0"/>
              <w:jc w:val="both"/>
              <w:rPr>
                <w:rFonts w:ascii="Arial" w:hAnsi="Arial" w:cs="Arial"/>
                <w:color w:val="auto"/>
                <w:lang w:eastAsia="zh-CN"/>
              </w:rPr>
            </w:pPr>
          </w:p>
        </w:tc>
      </w:tr>
      <w:tr w:rsidR="00131729" w:rsidRPr="00ED135E" w14:paraId="3BE06FDF" w14:textId="77777777" w:rsidTr="005921E2">
        <w:tc>
          <w:tcPr>
            <w:tcW w:w="718" w:type="dxa"/>
          </w:tcPr>
          <w:p w14:paraId="1F1AB26B"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lastRenderedPageBreak/>
              <w:t>4.</w:t>
            </w:r>
          </w:p>
        </w:tc>
        <w:tc>
          <w:tcPr>
            <w:tcW w:w="1641" w:type="dxa"/>
          </w:tcPr>
          <w:p w14:paraId="5E3B7D93"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b) točka četrtega odstavka 75. člena ZJN-3</w:t>
            </w:r>
          </w:p>
        </w:tc>
        <w:tc>
          <w:tcPr>
            <w:tcW w:w="6689" w:type="dxa"/>
          </w:tcPr>
          <w:p w14:paraId="4FB2D7DC" w14:textId="44C27753" w:rsidR="00131729" w:rsidRPr="00ED135E" w:rsidRDefault="006E113F" w:rsidP="00ED135E">
            <w:pPr>
              <w:spacing w:after="0"/>
              <w:jc w:val="both"/>
              <w:rPr>
                <w:rFonts w:ascii="Arial" w:hAnsi="Arial" w:cs="Arial"/>
                <w:color w:val="auto"/>
                <w:lang w:eastAsia="zh-CN"/>
              </w:rPr>
            </w:pPr>
            <w:r w:rsidRPr="00ED135E">
              <w:rPr>
                <w:rFonts w:ascii="Arial" w:hAnsi="Arial" w:cs="Arial"/>
                <w:color w:val="auto"/>
                <w:lang w:eastAsia="zh-CN"/>
              </w:rPr>
              <w:t xml:space="preserve">Če je gospodarskemu subjektu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w:t>
            </w:r>
            <w:r w:rsidRPr="00ED135E">
              <w:rPr>
                <w:rFonts w:ascii="Arial" w:hAnsi="Arial" w:cs="Arial"/>
                <w:b/>
                <w:bCs/>
                <w:color w:val="auto"/>
                <w:lang w:eastAsia="zh-CN"/>
              </w:rPr>
              <w:t>globa za prekršek</w:t>
            </w:r>
            <w:r w:rsidRPr="00ED135E">
              <w:rPr>
                <w:rFonts w:ascii="Arial" w:hAnsi="Arial" w:cs="Arial"/>
                <w:color w:val="auto"/>
                <w:lang w:eastAsia="zh-CN"/>
              </w:rPr>
              <w:t>.</w:t>
            </w:r>
          </w:p>
          <w:p w14:paraId="73687807" w14:textId="77777777" w:rsidR="006E113F" w:rsidRPr="00ED135E" w:rsidRDefault="006E113F"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131729" w:rsidRPr="00ED135E" w14:paraId="0ED61666" w14:textId="77777777">
              <w:tc>
                <w:tcPr>
                  <w:tcW w:w="10933" w:type="dxa"/>
                  <w:tcBorders>
                    <w:top w:val="single" w:sz="8" w:space="0" w:color="96488B"/>
                    <w:left w:val="single" w:sz="8" w:space="0" w:color="96488B"/>
                    <w:bottom w:val="single" w:sz="8" w:space="0" w:color="96488B"/>
                    <w:right w:val="single" w:sz="8" w:space="0" w:color="96488B"/>
                  </w:tcBorders>
                </w:tcPr>
                <w:p w14:paraId="55BFE3C8" w14:textId="77777777" w:rsidR="005D1017" w:rsidRDefault="001A54DC" w:rsidP="00ED135E">
                  <w:pPr>
                    <w:spacing w:after="0"/>
                    <w:jc w:val="both"/>
                    <w:rPr>
                      <w:rFonts w:ascii="Arial" w:hAnsi="Arial" w:cs="Arial"/>
                      <w:color w:val="auto"/>
                      <w:lang w:eastAsia="zh-CN"/>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E65975" w:rsidRPr="00E65975">
                    <w:rPr>
                      <w:rFonts w:ascii="Arial" w:hAnsi="Arial" w:cs="Arial"/>
                      <w:color w:val="auto"/>
                      <w:lang w:eastAsia="zh-CN"/>
                    </w:rPr>
                    <w:t xml:space="preserve">Enotni evropski dokument v zvezi z oddajo javnega naročila – ESPD, ki ga gospodarski subjekt izpolni na spletni strani http://www.enarocanje.si/_ESPD/ v delu III.D, ki ga ponudnik predloži v </w:t>
                  </w:r>
                  <w:proofErr w:type="spellStart"/>
                  <w:r w:rsidR="00E65975" w:rsidRPr="00E65975">
                    <w:rPr>
                      <w:rFonts w:ascii="Arial" w:hAnsi="Arial" w:cs="Arial"/>
                      <w:color w:val="auto"/>
                      <w:lang w:eastAsia="zh-CN"/>
                    </w:rPr>
                    <w:t>xml</w:t>
                  </w:r>
                  <w:proofErr w:type="spellEnd"/>
                  <w:r w:rsidR="00E65975" w:rsidRPr="00E65975">
                    <w:rPr>
                      <w:rFonts w:ascii="Arial" w:hAnsi="Arial" w:cs="Arial"/>
                      <w:color w:val="auto"/>
                      <w:lang w:eastAsia="zh-CN"/>
                    </w:rPr>
                    <w:t xml:space="preserve"> obliki ali </w:t>
                  </w:r>
                  <w:proofErr w:type="spellStart"/>
                  <w:r w:rsidR="00E65975" w:rsidRPr="00E65975">
                    <w:rPr>
                      <w:rFonts w:ascii="Arial" w:hAnsi="Arial" w:cs="Arial"/>
                      <w:color w:val="auto"/>
                      <w:lang w:eastAsia="zh-CN"/>
                    </w:rPr>
                    <w:t>pdf</w:t>
                  </w:r>
                  <w:proofErr w:type="spellEnd"/>
                  <w:r w:rsidR="00E65975" w:rsidRPr="00E65975">
                    <w:rPr>
                      <w:rFonts w:ascii="Arial" w:hAnsi="Arial" w:cs="Arial"/>
                      <w:color w:val="auto"/>
                      <w:lang w:eastAsia="zh-CN"/>
                    </w:rPr>
                    <w:t xml:space="preserve"> obliki.</w:t>
                  </w:r>
                </w:p>
                <w:p w14:paraId="4B6578BF" w14:textId="046C9C96" w:rsidR="00E65975" w:rsidRPr="00ED135E" w:rsidRDefault="00E65975" w:rsidP="00ED135E">
                  <w:pPr>
                    <w:spacing w:after="0"/>
                    <w:jc w:val="both"/>
                    <w:rPr>
                      <w:rFonts w:ascii="Arial" w:hAnsi="Arial" w:cs="Arial"/>
                      <w:color w:val="auto"/>
                      <w:lang w:eastAsia="zh-CN"/>
                    </w:rPr>
                  </w:pPr>
                </w:p>
              </w:tc>
            </w:tr>
          </w:tbl>
          <w:p w14:paraId="462606D2" w14:textId="77777777" w:rsidR="00131729" w:rsidRPr="00ED135E" w:rsidRDefault="00131729" w:rsidP="00ED135E">
            <w:pPr>
              <w:spacing w:after="0"/>
              <w:jc w:val="both"/>
              <w:rPr>
                <w:rFonts w:ascii="Arial" w:hAnsi="Arial" w:cs="Arial"/>
                <w:color w:val="auto"/>
                <w:lang w:eastAsia="zh-CN"/>
              </w:rPr>
            </w:pPr>
          </w:p>
        </w:tc>
      </w:tr>
      <w:tr w:rsidR="00131729" w:rsidRPr="00ED135E" w14:paraId="17699E71" w14:textId="77777777" w:rsidTr="005921E2">
        <w:tc>
          <w:tcPr>
            <w:tcW w:w="718" w:type="dxa"/>
          </w:tcPr>
          <w:p w14:paraId="63AF22EE" w14:textId="4700EF4B" w:rsidR="00131729" w:rsidRPr="00ED135E" w:rsidRDefault="006E113F" w:rsidP="00ED135E">
            <w:pPr>
              <w:spacing w:after="0"/>
              <w:jc w:val="both"/>
              <w:rPr>
                <w:rFonts w:ascii="Arial" w:hAnsi="Arial" w:cs="Arial"/>
                <w:color w:val="auto"/>
                <w:lang w:eastAsia="zh-CN"/>
              </w:rPr>
            </w:pPr>
            <w:r w:rsidRPr="00ED135E">
              <w:rPr>
                <w:rFonts w:ascii="Arial" w:hAnsi="Arial" w:cs="Arial"/>
                <w:color w:val="auto"/>
                <w:lang w:eastAsia="zh-CN"/>
              </w:rPr>
              <w:t>5</w:t>
            </w:r>
            <w:r w:rsidR="00131729" w:rsidRPr="00ED135E">
              <w:rPr>
                <w:rFonts w:ascii="Arial" w:hAnsi="Arial" w:cs="Arial"/>
                <w:color w:val="auto"/>
                <w:lang w:eastAsia="zh-CN"/>
              </w:rPr>
              <w:t>.</w:t>
            </w:r>
          </w:p>
        </w:tc>
        <w:tc>
          <w:tcPr>
            <w:tcW w:w="1641" w:type="dxa"/>
          </w:tcPr>
          <w:p w14:paraId="50DBDD7A"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b) točka šestega odstavka 75. člena ZJN-3</w:t>
            </w:r>
          </w:p>
        </w:tc>
        <w:tc>
          <w:tcPr>
            <w:tcW w:w="6689" w:type="dxa"/>
          </w:tcPr>
          <w:p w14:paraId="20615D2E" w14:textId="77777777" w:rsidR="00C80AF9" w:rsidRPr="00C80AF9" w:rsidRDefault="00C80AF9" w:rsidP="00C80AF9">
            <w:pPr>
              <w:spacing w:after="0"/>
              <w:jc w:val="both"/>
              <w:rPr>
                <w:rFonts w:ascii="Arial" w:hAnsi="Arial" w:cs="Arial"/>
                <w:color w:val="auto"/>
                <w:lang w:eastAsia="zh-CN"/>
              </w:rPr>
            </w:pPr>
            <w:r w:rsidRPr="00C80AF9">
              <w:rPr>
                <w:rFonts w:ascii="Arial" w:hAnsi="Arial" w:cs="Arial"/>
                <w:color w:val="auto"/>
                <w:lang w:eastAsia="zh-CN"/>
              </w:rPr>
              <w:t xml:space="preserve">Če lahko naročnik na kakršen koli način izkaže </w:t>
            </w:r>
            <w:r w:rsidRPr="00C80AF9">
              <w:rPr>
                <w:rFonts w:ascii="Arial" w:hAnsi="Arial" w:cs="Arial"/>
                <w:b/>
                <w:bCs/>
                <w:color w:val="auto"/>
                <w:lang w:eastAsia="zh-CN"/>
              </w:rPr>
              <w:t xml:space="preserve">kršitev obveznosti na področju </w:t>
            </w:r>
            <w:proofErr w:type="spellStart"/>
            <w:r w:rsidRPr="00C80AF9">
              <w:rPr>
                <w:rFonts w:ascii="Arial" w:hAnsi="Arial" w:cs="Arial"/>
                <w:b/>
                <w:bCs/>
                <w:color w:val="auto"/>
                <w:lang w:eastAsia="zh-CN"/>
              </w:rPr>
              <w:t>okoljskega</w:t>
            </w:r>
            <w:proofErr w:type="spellEnd"/>
            <w:r w:rsidRPr="00C80AF9">
              <w:rPr>
                <w:rFonts w:ascii="Arial" w:hAnsi="Arial" w:cs="Arial"/>
                <w:b/>
                <w:bCs/>
                <w:color w:val="auto"/>
                <w:lang w:eastAsia="zh-CN"/>
              </w:rPr>
              <w:t>, socialnega in delovnega prava</w:t>
            </w:r>
            <w:r w:rsidRPr="00C80AF9">
              <w:rPr>
                <w:rFonts w:ascii="Arial" w:hAnsi="Arial" w:cs="Arial"/>
                <w:color w:val="auto"/>
                <w:lang w:eastAsia="zh-CN"/>
              </w:rPr>
              <w:t xml:space="preserve">, ki so določene v pravu Evropske unije, predpisih, ki veljajo v Republiki Sloveniji, kolektivnih pogodb ali predpisih mednarodnega </w:t>
            </w:r>
            <w:proofErr w:type="spellStart"/>
            <w:r w:rsidRPr="00C80AF9">
              <w:rPr>
                <w:rFonts w:ascii="Arial" w:hAnsi="Arial" w:cs="Arial"/>
                <w:color w:val="auto"/>
                <w:lang w:eastAsia="zh-CN"/>
              </w:rPr>
              <w:t>okoljskega</w:t>
            </w:r>
            <w:proofErr w:type="spellEnd"/>
            <w:r w:rsidRPr="00C80AF9">
              <w:rPr>
                <w:rFonts w:ascii="Arial" w:hAnsi="Arial" w:cs="Arial"/>
                <w:color w:val="auto"/>
                <w:lang w:eastAsia="zh-CN"/>
              </w:rPr>
              <w:t xml:space="preserve">, socialnega in delovnega prava. Seznam mednarodnih socialnih in </w:t>
            </w:r>
            <w:proofErr w:type="spellStart"/>
            <w:r w:rsidRPr="00C80AF9">
              <w:rPr>
                <w:rFonts w:ascii="Arial" w:hAnsi="Arial" w:cs="Arial"/>
                <w:color w:val="auto"/>
                <w:lang w:eastAsia="zh-CN"/>
              </w:rPr>
              <w:t>okoljskih</w:t>
            </w:r>
            <w:proofErr w:type="spellEnd"/>
            <w:r w:rsidRPr="00C80AF9">
              <w:rPr>
                <w:rFonts w:ascii="Arial" w:hAnsi="Arial" w:cs="Arial"/>
                <w:color w:val="auto"/>
                <w:lang w:eastAsia="zh-CN"/>
              </w:rPr>
              <w:t xml:space="preserve"> konvencij določata Priloga X Direktive 2014/24/EU in Priloga XIV Direktive 2014/25/EU.</w:t>
            </w:r>
          </w:p>
          <w:p w14:paraId="45016389" w14:textId="77777777" w:rsidR="00131729" w:rsidRPr="00ED135E" w:rsidRDefault="00131729"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131729" w:rsidRPr="00ED135E" w14:paraId="391A6E52" w14:textId="77777777">
              <w:tc>
                <w:tcPr>
                  <w:tcW w:w="10933" w:type="dxa"/>
                  <w:tcBorders>
                    <w:top w:val="single" w:sz="8" w:space="0" w:color="96488B"/>
                    <w:left w:val="single" w:sz="8" w:space="0" w:color="96488B"/>
                    <w:bottom w:val="single" w:sz="8" w:space="0" w:color="96488B"/>
                    <w:right w:val="single" w:sz="8" w:space="0" w:color="96488B"/>
                  </w:tcBorders>
                </w:tcPr>
                <w:p w14:paraId="7E186E20" w14:textId="77777777" w:rsidR="00131729" w:rsidRDefault="005315A7" w:rsidP="00ED135E">
                  <w:pPr>
                    <w:spacing w:after="0"/>
                    <w:jc w:val="both"/>
                    <w:rPr>
                      <w:rFonts w:ascii="Arial" w:hAnsi="Arial" w:cs="Arial"/>
                      <w:color w:val="auto"/>
                      <w:lang w:eastAsia="zh-CN"/>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C80AF9" w:rsidRPr="00C80AF9">
                    <w:rPr>
                      <w:rFonts w:ascii="Arial" w:hAnsi="Arial" w:cs="Arial"/>
                      <w:color w:val="auto"/>
                      <w:lang w:eastAsia="zh-CN"/>
                    </w:rPr>
                    <w:t xml:space="preserve">INFORMACIJA ZA UGOTAVLJANJE SPOSOBNOSTI: Enotni evropski dokument v zvezi z oddajo javnega naročila – ESPD, ki ga gospodarski subjekt izpolni na spletni strani http://www.enarocanje.si/_ESPD/ v delu III.C, ki ga ponudnik predloži v </w:t>
                  </w:r>
                  <w:proofErr w:type="spellStart"/>
                  <w:r w:rsidR="00C80AF9" w:rsidRPr="00C80AF9">
                    <w:rPr>
                      <w:rFonts w:ascii="Arial" w:hAnsi="Arial" w:cs="Arial"/>
                      <w:color w:val="auto"/>
                      <w:lang w:eastAsia="zh-CN"/>
                    </w:rPr>
                    <w:t>xml</w:t>
                  </w:r>
                  <w:proofErr w:type="spellEnd"/>
                  <w:r w:rsidR="00C80AF9" w:rsidRPr="00C80AF9">
                    <w:rPr>
                      <w:rFonts w:ascii="Arial" w:hAnsi="Arial" w:cs="Arial"/>
                      <w:color w:val="auto"/>
                      <w:lang w:eastAsia="zh-CN"/>
                    </w:rPr>
                    <w:t xml:space="preserve"> obliki ali </w:t>
                  </w:r>
                  <w:proofErr w:type="spellStart"/>
                  <w:r w:rsidR="00C80AF9" w:rsidRPr="00C80AF9">
                    <w:rPr>
                      <w:rFonts w:ascii="Arial" w:hAnsi="Arial" w:cs="Arial"/>
                      <w:color w:val="auto"/>
                      <w:lang w:eastAsia="zh-CN"/>
                    </w:rPr>
                    <w:t>pdf</w:t>
                  </w:r>
                  <w:proofErr w:type="spellEnd"/>
                  <w:r w:rsidR="00C80AF9" w:rsidRPr="00C80AF9">
                    <w:rPr>
                      <w:rFonts w:ascii="Arial" w:hAnsi="Arial" w:cs="Arial"/>
                      <w:color w:val="auto"/>
                      <w:lang w:eastAsia="zh-CN"/>
                    </w:rPr>
                    <w:t xml:space="preserve"> obliki.</w:t>
                  </w:r>
                </w:p>
                <w:p w14:paraId="797C8580" w14:textId="40D67377" w:rsidR="00C80AF9" w:rsidRPr="00ED135E" w:rsidRDefault="00C80AF9" w:rsidP="00ED135E">
                  <w:pPr>
                    <w:spacing w:after="0"/>
                    <w:jc w:val="both"/>
                    <w:rPr>
                      <w:rFonts w:ascii="Arial" w:hAnsi="Arial" w:cs="Arial"/>
                      <w:color w:val="auto"/>
                      <w:lang w:eastAsia="zh-CN"/>
                    </w:rPr>
                  </w:pPr>
                </w:p>
              </w:tc>
            </w:tr>
          </w:tbl>
          <w:p w14:paraId="46070C24" w14:textId="77777777" w:rsidR="00131729" w:rsidRPr="00ED135E" w:rsidRDefault="00131729" w:rsidP="00ED135E">
            <w:pPr>
              <w:spacing w:after="0"/>
              <w:jc w:val="both"/>
              <w:rPr>
                <w:rFonts w:ascii="Arial" w:hAnsi="Arial" w:cs="Arial"/>
                <w:color w:val="auto"/>
                <w:lang w:eastAsia="zh-CN"/>
              </w:rPr>
            </w:pPr>
          </w:p>
        </w:tc>
      </w:tr>
      <w:tr w:rsidR="00C80AF9" w:rsidRPr="00ED135E" w14:paraId="6572ED3F" w14:textId="77777777" w:rsidTr="005921E2">
        <w:tc>
          <w:tcPr>
            <w:tcW w:w="718" w:type="dxa"/>
          </w:tcPr>
          <w:p w14:paraId="093F5C6C" w14:textId="1888F92C" w:rsidR="00C80AF9" w:rsidRPr="00ED135E" w:rsidRDefault="00C80AF9" w:rsidP="00ED135E">
            <w:pPr>
              <w:spacing w:after="0"/>
              <w:jc w:val="both"/>
              <w:rPr>
                <w:rFonts w:ascii="Arial" w:hAnsi="Arial" w:cs="Arial"/>
                <w:color w:val="auto"/>
                <w:lang w:eastAsia="zh-CN"/>
              </w:rPr>
            </w:pPr>
            <w:r>
              <w:rPr>
                <w:rFonts w:ascii="Arial" w:hAnsi="Arial" w:cs="Arial"/>
                <w:color w:val="auto"/>
                <w:lang w:eastAsia="zh-CN"/>
              </w:rPr>
              <w:t>6.</w:t>
            </w:r>
          </w:p>
        </w:tc>
        <w:tc>
          <w:tcPr>
            <w:tcW w:w="1641" w:type="dxa"/>
          </w:tcPr>
          <w:p w14:paraId="5EC95E25" w14:textId="3FBBCAE0" w:rsidR="00C80AF9" w:rsidRPr="00ED135E" w:rsidRDefault="00C80AF9" w:rsidP="00ED135E">
            <w:pPr>
              <w:spacing w:after="0"/>
              <w:rPr>
                <w:rFonts w:ascii="Arial" w:hAnsi="Arial" w:cs="Arial"/>
                <w:color w:val="auto"/>
                <w:lang w:eastAsia="zh-CN"/>
              </w:rPr>
            </w:pPr>
            <w:r w:rsidRPr="00C80AF9">
              <w:rPr>
                <w:rFonts w:ascii="Arial" w:hAnsi="Arial" w:cs="Arial"/>
                <w:color w:val="auto"/>
                <w:lang w:eastAsia="zh-CN"/>
              </w:rPr>
              <w:t>b) točka šestega odstavka 75. člena ZJN-3</w:t>
            </w:r>
          </w:p>
        </w:tc>
        <w:tc>
          <w:tcPr>
            <w:tcW w:w="6689" w:type="dxa"/>
          </w:tcPr>
          <w:p w14:paraId="4B7B8582" w14:textId="77777777" w:rsidR="00C80AF9" w:rsidRPr="00C40FB3" w:rsidRDefault="00C80AF9" w:rsidP="00C80AF9">
            <w:pPr>
              <w:spacing w:after="0"/>
              <w:jc w:val="both"/>
              <w:rPr>
                <w:rFonts w:ascii="Arial" w:hAnsi="Arial" w:cs="Arial"/>
                <w:lang w:eastAsia="zh-CN"/>
              </w:rPr>
            </w:pPr>
            <w:r w:rsidRPr="00C40FB3">
              <w:rPr>
                <w:rFonts w:ascii="Arial" w:hAnsi="Arial" w:cs="Arial"/>
                <w:lang w:eastAsia="zh-CN"/>
              </w:rPr>
              <w:t xml:space="preserve">Če se je nad gospodarskim subjektom začel </w:t>
            </w:r>
            <w:r w:rsidRPr="00C40FB3">
              <w:rPr>
                <w:rFonts w:ascii="Arial" w:hAnsi="Arial" w:cs="Arial"/>
                <w:b/>
                <w:bCs/>
                <w:lang w:eastAsia="zh-CN"/>
              </w:rPr>
              <w:t>postopek zaradi insolventnosti ali prisilnega prenehanja ali postopek likvidacije</w:t>
            </w:r>
            <w:r w:rsidRPr="00C40FB3">
              <w:rPr>
                <w:rFonts w:ascii="Arial" w:hAnsi="Arial" w:cs="Arial"/>
                <w:lang w:eastAsia="zh-CN"/>
              </w:rPr>
              <w:t xml:space="preserve">, če njegova sredstva ali poslovanje upravlja upravitelj ali sodišče, ali če so njegove poslovne dejavnosti začasno ustavljene, ali če se je v skladu s predpisi druge države nad njim </w:t>
            </w:r>
            <w:r w:rsidRPr="00C40FB3">
              <w:rPr>
                <w:rFonts w:ascii="Arial" w:hAnsi="Arial" w:cs="Arial"/>
                <w:lang w:eastAsia="zh-CN"/>
              </w:rPr>
              <w:lastRenderedPageBreak/>
              <w:t>začel postopek ali pa je nastal položaj z enakimi pravnimi posledicami.</w:t>
            </w:r>
          </w:p>
          <w:p w14:paraId="5CBDB055" w14:textId="77777777" w:rsidR="00C80AF9" w:rsidRPr="00C40FB3" w:rsidRDefault="00C80AF9" w:rsidP="00C80AF9">
            <w:pPr>
              <w:spacing w:after="0"/>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80AF9" w:rsidRPr="00C40FB3" w14:paraId="6B6BF474" w14:textId="77777777" w:rsidTr="00A261DA">
              <w:tc>
                <w:tcPr>
                  <w:tcW w:w="10933" w:type="dxa"/>
                  <w:tcBorders>
                    <w:top w:val="single" w:sz="8" w:space="0" w:color="96488B"/>
                    <w:left w:val="single" w:sz="8" w:space="0" w:color="96488B"/>
                    <w:bottom w:val="single" w:sz="8" w:space="0" w:color="96488B"/>
                    <w:right w:val="single" w:sz="8" w:space="0" w:color="96488B"/>
                  </w:tcBorders>
                </w:tcPr>
                <w:p w14:paraId="60C5453C" w14:textId="77777777" w:rsidR="00C80AF9" w:rsidRDefault="00C80AF9" w:rsidP="00C80AF9">
                  <w:pPr>
                    <w:spacing w:after="0"/>
                    <w:jc w:val="both"/>
                    <w:rPr>
                      <w:rFonts w:ascii="Arial" w:hAnsi="Arial" w:cs="Arial"/>
                      <w:lang w:eastAsia="zh-CN"/>
                    </w:rPr>
                  </w:pPr>
                  <w:r w:rsidRPr="00C40FB3">
                    <w:rPr>
                      <w:rFonts w:ascii="Arial" w:hAnsi="Arial" w:cs="Arial"/>
                      <w:b/>
                      <w:bCs/>
                      <w:lang w:eastAsia="zh-CN"/>
                    </w:rPr>
                    <w:t>INFORMACIJA ZA UGOTAVLJANJE SPOSOBNOSTI</w:t>
                  </w:r>
                  <w:r w:rsidRPr="00C40FB3">
                    <w:rPr>
                      <w:rFonts w:ascii="Arial" w:hAnsi="Arial" w:cs="Arial"/>
                      <w:lang w:eastAsia="zh-CN"/>
                    </w:rPr>
                    <w:t xml:space="preserve"> Enotni evropski dokument v zvezi z oddajo javnega naročila – ESPD, ki ga gospodarski subjekt izpolni na spletni strani http://www.enarocanje.si/_ESPD/ v delu III. C, ki ga ponudnik predloži v </w:t>
                  </w:r>
                  <w:proofErr w:type="spellStart"/>
                  <w:r w:rsidRPr="00C40FB3">
                    <w:rPr>
                      <w:rFonts w:ascii="Arial" w:hAnsi="Arial" w:cs="Arial"/>
                      <w:lang w:eastAsia="zh-CN"/>
                    </w:rPr>
                    <w:t>xml</w:t>
                  </w:r>
                  <w:proofErr w:type="spellEnd"/>
                  <w:r w:rsidRPr="00C40FB3">
                    <w:rPr>
                      <w:rFonts w:ascii="Arial" w:hAnsi="Arial" w:cs="Arial"/>
                      <w:lang w:eastAsia="zh-CN"/>
                    </w:rPr>
                    <w:t xml:space="preserve"> obliki ali </w:t>
                  </w:r>
                  <w:proofErr w:type="spellStart"/>
                  <w:r w:rsidRPr="00C40FB3">
                    <w:rPr>
                      <w:rFonts w:ascii="Arial" w:hAnsi="Arial" w:cs="Arial"/>
                      <w:lang w:eastAsia="zh-CN"/>
                    </w:rPr>
                    <w:t>pdf</w:t>
                  </w:r>
                  <w:proofErr w:type="spellEnd"/>
                  <w:r w:rsidRPr="00C40FB3">
                    <w:rPr>
                      <w:rFonts w:ascii="Arial" w:hAnsi="Arial" w:cs="Arial"/>
                      <w:lang w:eastAsia="zh-CN"/>
                    </w:rPr>
                    <w:t xml:space="preserve"> obliki.</w:t>
                  </w:r>
                </w:p>
                <w:p w14:paraId="74228597" w14:textId="30CA6D06" w:rsidR="00C80AF9" w:rsidRPr="00C40FB3" w:rsidRDefault="00C80AF9" w:rsidP="00C80AF9">
                  <w:pPr>
                    <w:spacing w:after="0"/>
                    <w:jc w:val="both"/>
                    <w:rPr>
                      <w:rFonts w:ascii="Arial" w:hAnsi="Arial" w:cs="Arial"/>
                      <w:lang w:eastAsia="zh-CN"/>
                    </w:rPr>
                  </w:pPr>
                </w:p>
              </w:tc>
            </w:tr>
          </w:tbl>
          <w:p w14:paraId="6E2D9325" w14:textId="77777777" w:rsidR="00C80AF9" w:rsidRPr="00ED135E" w:rsidRDefault="00C80AF9" w:rsidP="00ED135E">
            <w:pPr>
              <w:spacing w:after="0"/>
              <w:jc w:val="both"/>
              <w:rPr>
                <w:rFonts w:ascii="Arial" w:hAnsi="Arial" w:cs="Arial"/>
                <w:color w:val="auto"/>
                <w:lang w:eastAsia="zh-CN"/>
              </w:rPr>
            </w:pPr>
          </w:p>
        </w:tc>
      </w:tr>
      <w:tr w:rsidR="00C80AF9" w:rsidRPr="00ED135E" w14:paraId="64CA083B" w14:textId="77777777" w:rsidTr="005921E2">
        <w:tc>
          <w:tcPr>
            <w:tcW w:w="718" w:type="dxa"/>
          </w:tcPr>
          <w:p w14:paraId="4573FAEE" w14:textId="7E67BCA9" w:rsidR="00C80AF9" w:rsidRPr="00ED135E" w:rsidRDefault="00C80AF9" w:rsidP="00ED135E">
            <w:pPr>
              <w:spacing w:after="0"/>
              <w:jc w:val="both"/>
              <w:rPr>
                <w:rFonts w:ascii="Arial" w:hAnsi="Arial" w:cs="Arial"/>
                <w:color w:val="auto"/>
                <w:lang w:eastAsia="zh-CN"/>
              </w:rPr>
            </w:pPr>
            <w:r>
              <w:rPr>
                <w:rFonts w:ascii="Arial" w:hAnsi="Arial" w:cs="Arial"/>
                <w:color w:val="auto"/>
                <w:lang w:eastAsia="zh-CN"/>
              </w:rPr>
              <w:lastRenderedPageBreak/>
              <w:t>7.</w:t>
            </w:r>
          </w:p>
        </w:tc>
        <w:tc>
          <w:tcPr>
            <w:tcW w:w="1641" w:type="dxa"/>
          </w:tcPr>
          <w:p w14:paraId="0D6E4A3E" w14:textId="4E18170A" w:rsidR="00C80AF9" w:rsidRPr="00ED135E" w:rsidRDefault="00C80AF9" w:rsidP="00ED135E">
            <w:pPr>
              <w:spacing w:after="0"/>
              <w:rPr>
                <w:rFonts w:ascii="Arial" w:hAnsi="Arial" w:cs="Arial"/>
                <w:color w:val="auto"/>
                <w:lang w:eastAsia="zh-CN"/>
              </w:rPr>
            </w:pPr>
            <w:r w:rsidRPr="00C80AF9">
              <w:rPr>
                <w:rFonts w:ascii="Arial" w:hAnsi="Arial" w:cs="Arial"/>
                <w:color w:val="auto"/>
                <w:lang w:eastAsia="zh-CN"/>
              </w:rPr>
              <w:t>c) točka šestega odstavka 75. člena ZJN-3</w:t>
            </w:r>
          </w:p>
        </w:tc>
        <w:tc>
          <w:tcPr>
            <w:tcW w:w="6689" w:type="dxa"/>
          </w:tcPr>
          <w:p w14:paraId="0AFE08A2" w14:textId="77777777" w:rsidR="00C80AF9" w:rsidRPr="00C80AF9" w:rsidRDefault="00C80AF9" w:rsidP="00C80AF9">
            <w:pPr>
              <w:spacing w:after="0" w:line="259" w:lineRule="auto"/>
              <w:jc w:val="both"/>
              <w:rPr>
                <w:rFonts w:ascii="Arial" w:eastAsia="Times New Roman" w:hAnsi="Arial" w:cs="Arial"/>
                <w:color w:val="auto"/>
                <w:lang w:eastAsia="zh-CN"/>
              </w:rPr>
            </w:pPr>
            <w:r w:rsidRPr="00C80AF9">
              <w:rPr>
                <w:rFonts w:ascii="Arial" w:eastAsia="Times New Roman" w:hAnsi="Arial" w:cs="Arial"/>
                <w:color w:val="auto"/>
                <w:lang w:eastAsia="zh-CN"/>
              </w:rPr>
              <w:t xml:space="preserve">Če lahko naročnik z ustreznimi sredstvi izkaže, da je gospodarski subjekt zagrešil </w:t>
            </w:r>
            <w:r w:rsidRPr="00C80AF9">
              <w:rPr>
                <w:rFonts w:ascii="Arial" w:eastAsia="Times New Roman" w:hAnsi="Arial" w:cs="Arial"/>
                <w:b/>
                <w:bCs/>
                <w:color w:val="auto"/>
                <w:lang w:eastAsia="zh-CN"/>
              </w:rPr>
              <w:t>hujšo kršitev poklicnih pravil</w:t>
            </w:r>
            <w:r w:rsidRPr="00C80AF9">
              <w:rPr>
                <w:rFonts w:ascii="Arial" w:eastAsia="Times New Roman" w:hAnsi="Arial" w:cs="Arial"/>
                <w:color w:val="auto"/>
                <w:lang w:eastAsia="zh-CN"/>
              </w:rPr>
              <w:t>, zaradi česar je omajana njegova integriteta.</w:t>
            </w:r>
          </w:p>
          <w:p w14:paraId="4E9DEFAA" w14:textId="77777777" w:rsidR="00C80AF9" w:rsidRPr="00C80AF9" w:rsidRDefault="00C80AF9" w:rsidP="00C80AF9">
            <w:pPr>
              <w:spacing w:after="0" w:line="259" w:lineRule="auto"/>
              <w:jc w:val="both"/>
              <w:rPr>
                <w:rFonts w:ascii="Arial" w:eastAsia="Times New Roman"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80AF9" w:rsidRPr="00C80AF9" w14:paraId="4D84E55D" w14:textId="77777777" w:rsidTr="00A261DA">
              <w:tc>
                <w:tcPr>
                  <w:tcW w:w="10933" w:type="dxa"/>
                  <w:tcBorders>
                    <w:top w:val="single" w:sz="8" w:space="0" w:color="96488B"/>
                    <w:left w:val="single" w:sz="8" w:space="0" w:color="96488B"/>
                    <w:bottom w:val="single" w:sz="8" w:space="0" w:color="96488B"/>
                    <w:right w:val="single" w:sz="8" w:space="0" w:color="96488B"/>
                  </w:tcBorders>
                </w:tcPr>
                <w:p w14:paraId="1C002B2C" w14:textId="77777777" w:rsidR="00C80AF9" w:rsidRPr="00C80AF9" w:rsidRDefault="00C80AF9" w:rsidP="00C80AF9">
                  <w:pPr>
                    <w:spacing w:after="0" w:line="259" w:lineRule="auto"/>
                    <w:jc w:val="both"/>
                    <w:rPr>
                      <w:rFonts w:ascii="Arial" w:eastAsia="Times New Roman" w:hAnsi="Arial" w:cs="Arial"/>
                      <w:color w:val="auto"/>
                      <w:lang w:eastAsia="zh-CN"/>
                    </w:rPr>
                  </w:pPr>
                  <w:r w:rsidRPr="00C80AF9">
                    <w:rPr>
                      <w:rFonts w:ascii="Arial" w:eastAsia="Times New Roman" w:hAnsi="Arial" w:cs="Arial"/>
                      <w:b/>
                      <w:bCs/>
                      <w:color w:val="auto"/>
                      <w:lang w:eastAsia="zh-CN"/>
                    </w:rPr>
                    <w:t>INFORMACIJA ZA UGOTAVLJANJE SPOSOBNOSTI</w:t>
                  </w:r>
                  <w:r w:rsidRPr="00C80AF9">
                    <w:rPr>
                      <w:rFonts w:ascii="Arial" w:eastAsia="Times New Roman" w:hAnsi="Arial" w:cs="Arial"/>
                      <w:color w:val="auto"/>
                      <w:lang w:eastAsia="zh-CN"/>
                    </w:rPr>
                    <w:t>: Enotni evropski dokument v zvezi z oddajo javnega naročila – ESPD, ki ga gospodarski subjekt izpolni na spletni strani http://www.enarocanje.si/_ESPD/ v delu III.C, ki ga ponudnik predloži v elektronski obliki ali podpisanega skeniranega.</w:t>
                  </w:r>
                </w:p>
              </w:tc>
            </w:tr>
          </w:tbl>
          <w:p w14:paraId="5B22E578" w14:textId="77777777" w:rsidR="00C80AF9" w:rsidRPr="00ED135E" w:rsidRDefault="00C80AF9" w:rsidP="00ED135E">
            <w:pPr>
              <w:spacing w:after="0"/>
              <w:jc w:val="both"/>
              <w:rPr>
                <w:rFonts w:ascii="Arial" w:hAnsi="Arial" w:cs="Arial"/>
                <w:color w:val="auto"/>
                <w:lang w:eastAsia="zh-CN"/>
              </w:rPr>
            </w:pPr>
          </w:p>
        </w:tc>
      </w:tr>
      <w:bookmarkEnd w:id="269"/>
    </w:tbl>
    <w:p w14:paraId="206AD720" w14:textId="77777777" w:rsidR="00131729" w:rsidRPr="00ED135E" w:rsidRDefault="00131729" w:rsidP="00ED135E">
      <w:pPr>
        <w:spacing w:after="0"/>
        <w:rPr>
          <w:rFonts w:ascii="Arial" w:hAnsi="Arial" w:cs="Arial"/>
          <w:color w:val="auto"/>
          <w:lang w:eastAsia="zh-CN"/>
        </w:rPr>
      </w:pPr>
    </w:p>
    <w:p w14:paraId="3DCBA62A" w14:textId="77777777" w:rsidR="00131729" w:rsidRPr="00ED135E" w:rsidRDefault="00131729" w:rsidP="00ED135E">
      <w:pPr>
        <w:pStyle w:val="Slog1"/>
        <w:rPr>
          <w:szCs w:val="22"/>
        </w:rPr>
      </w:pPr>
      <w:bookmarkStart w:id="270" w:name="_Toc72696426"/>
      <w:r w:rsidRPr="00ED135E">
        <w:rPr>
          <w:szCs w:val="22"/>
        </w:rPr>
        <w:t>Gospodarski subjekti, za katere ne smejo obstajati razlogi za izključitev</w:t>
      </w:r>
      <w:bookmarkEnd w:id="270"/>
    </w:p>
    <w:p w14:paraId="48B2744C"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Neobstoj razlogov za izključitev morajo izkazati naslednji gospodarski subjekti:</w:t>
      </w:r>
    </w:p>
    <w:p w14:paraId="012455B0" w14:textId="77777777" w:rsidR="00131729" w:rsidRPr="00ED135E" w:rsidRDefault="00131729" w:rsidP="00ED135E">
      <w:pPr>
        <w:pStyle w:val="Odstavekseznama"/>
        <w:numPr>
          <w:ilvl w:val="0"/>
          <w:numId w:val="2"/>
        </w:numPr>
        <w:spacing w:after="0"/>
        <w:rPr>
          <w:rFonts w:ascii="Arial" w:hAnsi="Arial" w:cs="Arial"/>
          <w:color w:val="auto"/>
          <w:lang w:eastAsia="zh-CN"/>
        </w:rPr>
      </w:pPr>
      <w:r w:rsidRPr="00ED135E">
        <w:rPr>
          <w:rFonts w:ascii="Arial" w:hAnsi="Arial" w:cs="Arial"/>
          <w:color w:val="auto"/>
          <w:lang w:eastAsia="zh-CN"/>
        </w:rPr>
        <w:t>ponudnik;</w:t>
      </w:r>
    </w:p>
    <w:p w14:paraId="69F7FEC0" w14:textId="77777777" w:rsidR="00131729" w:rsidRPr="00ED135E" w:rsidRDefault="00131729" w:rsidP="00ED135E">
      <w:pPr>
        <w:pStyle w:val="Odstavekseznama"/>
        <w:numPr>
          <w:ilvl w:val="0"/>
          <w:numId w:val="2"/>
        </w:numPr>
        <w:spacing w:after="0"/>
        <w:rPr>
          <w:rFonts w:ascii="Arial" w:hAnsi="Arial" w:cs="Arial"/>
          <w:color w:val="auto"/>
          <w:lang w:eastAsia="zh-CN"/>
        </w:rPr>
      </w:pPr>
      <w:r w:rsidRPr="00ED135E">
        <w:rPr>
          <w:rFonts w:ascii="Arial" w:hAnsi="Arial" w:cs="Arial"/>
          <w:color w:val="auto"/>
          <w:lang w:eastAsia="zh-CN"/>
        </w:rPr>
        <w:t>vsi partnerji v skupni ponudbi;</w:t>
      </w:r>
    </w:p>
    <w:p w14:paraId="69F50655" w14:textId="77777777" w:rsidR="00131729" w:rsidRPr="00ED135E" w:rsidRDefault="00131729" w:rsidP="00ED135E">
      <w:pPr>
        <w:pStyle w:val="Odstavekseznama"/>
        <w:numPr>
          <w:ilvl w:val="0"/>
          <w:numId w:val="2"/>
        </w:numPr>
        <w:spacing w:after="0"/>
        <w:jc w:val="both"/>
        <w:rPr>
          <w:rFonts w:ascii="Arial" w:hAnsi="Arial" w:cs="Arial"/>
          <w:color w:val="auto"/>
          <w:lang w:eastAsia="zh-CN"/>
        </w:rPr>
      </w:pPr>
      <w:r w:rsidRPr="00ED135E">
        <w:rPr>
          <w:rFonts w:ascii="Arial" w:hAnsi="Arial" w:cs="Arial"/>
          <w:color w:val="auto"/>
          <w:lang w:eastAsia="zh-CN"/>
        </w:rPr>
        <w:t>vsi podizvajalci, ne glede na fazo izvedbe javnega naročila, v kateri se vključijo v izvedbo javnega naročila;</w:t>
      </w:r>
    </w:p>
    <w:p w14:paraId="7800D679" w14:textId="77777777" w:rsidR="00131729" w:rsidRPr="00ED135E" w:rsidRDefault="00131729" w:rsidP="00ED135E">
      <w:pPr>
        <w:pStyle w:val="Odstavekseznama"/>
        <w:numPr>
          <w:ilvl w:val="0"/>
          <w:numId w:val="2"/>
        </w:numPr>
        <w:spacing w:after="0"/>
        <w:jc w:val="both"/>
        <w:rPr>
          <w:rFonts w:ascii="Arial" w:hAnsi="Arial" w:cs="Arial"/>
          <w:color w:val="auto"/>
          <w:lang w:eastAsia="zh-CN"/>
        </w:rPr>
      </w:pPr>
      <w:r w:rsidRPr="00ED135E">
        <w:rPr>
          <w:rFonts w:ascii="Arial" w:hAnsi="Arial" w:cs="Arial"/>
          <w:color w:val="auto"/>
          <w:lang w:eastAsia="zh-CN"/>
        </w:rPr>
        <w:t>če ponudnik v skladu z 81. členom ZJN-3 uporablja zmogljivosti drugih subjektov, subjekti, katerih zmogljivosti uporablja ponudnik.</w:t>
      </w:r>
    </w:p>
    <w:p w14:paraId="5330D9DD" w14:textId="77777777" w:rsidR="00131729" w:rsidRPr="00ED135E" w:rsidRDefault="00131729" w:rsidP="00ED135E">
      <w:pPr>
        <w:spacing w:after="0"/>
        <w:jc w:val="both"/>
        <w:rPr>
          <w:rFonts w:ascii="Arial" w:hAnsi="Arial" w:cs="Arial"/>
          <w:color w:val="auto"/>
          <w:lang w:eastAsia="zh-CN"/>
        </w:rPr>
      </w:pPr>
    </w:p>
    <w:p w14:paraId="6C8F6DBE" w14:textId="77777777" w:rsidR="00C80AF9" w:rsidRPr="00C80AF9" w:rsidRDefault="00C80AF9" w:rsidP="00C80AF9">
      <w:pPr>
        <w:spacing w:after="0"/>
        <w:jc w:val="both"/>
        <w:rPr>
          <w:rFonts w:ascii="Arial" w:eastAsia="Times New Roman" w:hAnsi="Arial" w:cs="Arial"/>
          <w:color w:val="auto"/>
          <w:lang w:eastAsia="zh-CN"/>
        </w:rPr>
      </w:pPr>
      <w:r w:rsidRPr="00C80AF9">
        <w:rPr>
          <w:rFonts w:ascii="Arial" w:eastAsia="Times New Roman" w:hAnsi="Arial" w:cs="Arial"/>
          <w:color w:val="auto"/>
          <w:lang w:eastAsia="zh-CN"/>
        </w:rPr>
        <w:t xml:space="preserve">Vsi navedeni gospodarski subjekti morajo predložiti ESPD izjavo. </w:t>
      </w:r>
    </w:p>
    <w:p w14:paraId="5571F9A6" w14:textId="77777777" w:rsidR="00C80AF9" w:rsidRPr="00C80AF9" w:rsidRDefault="00C80AF9" w:rsidP="00C80AF9">
      <w:pPr>
        <w:spacing w:after="0"/>
        <w:jc w:val="both"/>
        <w:rPr>
          <w:rFonts w:ascii="Arial" w:eastAsia="Times New Roman" w:hAnsi="Arial" w:cs="Arial"/>
          <w:color w:val="auto"/>
          <w:lang w:eastAsia="zh-CN"/>
        </w:rPr>
      </w:pPr>
    </w:p>
    <w:p w14:paraId="1083373D" w14:textId="77777777" w:rsidR="00C80AF9" w:rsidRPr="00C80AF9" w:rsidRDefault="00C80AF9" w:rsidP="00C80AF9">
      <w:pPr>
        <w:spacing w:after="0"/>
        <w:jc w:val="both"/>
        <w:rPr>
          <w:rFonts w:ascii="Arial" w:eastAsia="Times New Roman" w:hAnsi="Arial" w:cs="Arial"/>
          <w:color w:val="auto"/>
          <w:lang w:eastAsia="zh-CN"/>
        </w:rPr>
      </w:pPr>
      <w:r w:rsidRPr="00C80AF9">
        <w:rPr>
          <w:rFonts w:ascii="Arial" w:eastAsia="Times New Roman" w:hAnsi="Arial" w:cs="Arial"/>
          <w:color w:val="auto"/>
          <w:lang w:eastAsia="zh-CN"/>
        </w:rPr>
        <w:t>Podizvajalci, ki bodo priglašeni že ob oddaji ponudbe glavnega izvajalca ali skupne ponudbe, morajo oddati ESPD izjavo.</w:t>
      </w:r>
    </w:p>
    <w:p w14:paraId="14EAE226" w14:textId="77777777" w:rsidR="00C80AF9" w:rsidRPr="00C80AF9" w:rsidRDefault="00C80AF9" w:rsidP="00C80AF9">
      <w:pPr>
        <w:spacing w:after="0"/>
        <w:jc w:val="both"/>
        <w:rPr>
          <w:rFonts w:ascii="Arial" w:eastAsia="Times New Roman" w:hAnsi="Arial" w:cs="Arial"/>
          <w:color w:val="auto"/>
          <w:lang w:eastAsia="zh-CN"/>
        </w:rPr>
      </w:pPr>
    </w:p>
    <w:p w14:paraId="11F28E1F" w14:textId="77777777" w:rsidR="00C80AF9" w:rsidRPr="00C80AF9" w:rsidRDefault="00C80AF9" w:rsidP="00C80AF9">
      <w:pPr>
        <w:spacing w:after="0"/>
        <w:jc w:val="both"/>
        <w:rPr>
          <w:rFonts w:ascii="Arial" w:eastAsia="Times New Roman" w:hAnsi="Arial" w:cs="Arial"/>
          <w:color w:val="auto"/>
          <w:lang w:eastAsia="zh-CN"/>
        </w:rPr>
      </w:pPr>
      <w:r w:rsidRPr="00C80AF9">
        <w:rPr>
          <w:rFonts w:ascii="Arial" w:eastAsia="Times New Roman" w:hAnsi="Arial" w:cs="Arial"/>
          <w:color w:val="auto"/>
          <w:lang w:eastAsia="zh-CN"/>
        </w:rPr>
        <w:t>Podizvajalci, ki bodo v javno naročilo vključeni po sklenitvi pogodbe z glavnim izvajalcem ali s konzorcijem izvajalcev, morajo ESPD izjavo ali dokazila o neobstoju razlogov za izključitev predložiti ob nominaciji, pred pričetkom izvedbe javnega naročila. Noben naknadno angažiran podizvajalec, ki ni bil priglašen že ob oddaji ponudbe, ne sme pričeti z izvedbo prej, preden naročnik ne odobri njegovega angažiranja. Naročnik bo podizvajalca potrdil takoj, ko bo preveril izpolnjevanje neobstoja vseh razlogov za izključitev in drugih sorazmernih pogojev, ki veljajo za podizvajalca. Zaradi časovnega vidika trajanja preverjanja neobstoja vseh razlogov za izključitev in drugih sorazmernih pogojev naročnik svetuje, da se za novo angažirane podizvajalce predloži dokazila o neobstoju razlogov za izključitev ter o izpolnjevanju sorazmernih pogojev in ne zgolj ESPD izjave.</w:t>
      </w:r>
    </w:p>
    <w:p w14:paraId="1931F31F" w14:textId="77777777" w:rsidR="00131729" w:rsidRPr="00ED135E" w:rsidRDefault="00131729" w:rsidP="00ED135E">
      <w:pPr>
        <w:spacing w:after="0"/>
        <w:jc w:val="both"/>
        <w:rPr>
          <w:rFonts w:ascii="Arial" w:hAnsi="Arial" w:cs="Arial"/>
          <w:color w:val="auto"/>
          <w:lang w:eastAsia="zh-CN"/>
        </w:rPr>
      </w:pPr>
    </w:p>
    <w:p w14:paraId="2C48BD43" w14:textId="77777777" w:rsidR="00131729" w:rsidRPr="00ED135E" w:rsidRDefault="00131729" w:rsidP="00ED135E">
      <w:pPr>
        <w:pStyle w:val="Slog1"/>
        <w:rPr>
          <w:szCs w:val="22"/>
        </w:rPr>
      </w:pPr>
      <w:bookmarkStart w:id="271" w:name="_Toc72696427"/>
      <w:r w:rsidRPr="00ED135E">
        <w:rPr>
          <w:szCs w:val="22"/>
        </w:rPr>
        <w:t>Popravni mehanizem</w:t>
      </w:r>
      <w:bookmarkEnd w:id="271"/>
    </w:p>
    <w:p w14:paraId="5D34C84C" w14:textId="77777777" w:rsidR="006E113F" w:rsidRPr="00ED135E" w:rsidRDefault="006E113F" w:rsidP="00ED135E">
      <w:pPr>
        <w:spacing w:after="0"/>
        <w:jc w:val="both"/>
        <w:rPr>
          <w:rFonts w:ascii="Arial" w:hAnsi="Arial" w:cs="Arial"/>
          <w:color w:val="auto"/>
          <w:lang w:eastAsia="zh-CN"/>
        </w:rPr>
      </w:pPr>
    </w:p>
    <w:p w14:paraId="147B5FCF" w14:textId="77777777" w:rsidR="00CC1BAE" w:rsidRPr="00CC1BAE" w:rsidRDefault="00CC1BAE" w:rsidP="00CC1BAE">
      <w:pPr>
        <w:spacing w:after="0"/>
        <w:jc w:val="both"/>
        <w:rPr>
          <w:rFonts w:ascii="Arial" w:eastAsia="Times New Roman" w:hAnsi="Arial" w:cs="Arial"/>
          <w:color w:val="auto"/>
          <w:lang w:eastAsia="zh-CN"/>
        </w:rPr>
      </w:pPr>
      <w:r w:rsidRPr="00CC1BAE">
        <w:rPr>
          <w:rFonts w:ascii="Arial" w:eastAsia="Times New Roman" w:hAnsi="Arial" w:cs="Arial"/>
          <w:color w:val="auto"/>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5C174590" w14:textId="77777777" w:rsidR="00CC1BAE" w:rsidRPr="00CC1BAE" w:rsidRDefault="00CC1BAE" w:rsidP="00CC1BAE">
      <w:pPr>
        <w:spacing w:after="0"/>
        <w:jc w:val="both"/>
        <w:rPr>
          <w:rFonts w:ascii="Arial" w:eastAsia="Times New Roman" w:hAnsi="Arial" w:cs="Arial"/>
          <w:color w:val="auto"/>
          <w:lang w:eastAsia="zh-CN"/>
        </w:rPr>
      </w:pPr>
    </w:p>
    <w:p w14:paraId="03D49C74" w14:textId="77777777" w:rsidR="00CC1BAE" w:rsidRPr="00CC1BAE" w:rsidRDefault="00CC1BAE" w:rsidP="00CC1BAE">
      <w:pPr>
        <w:spacing w:after="0"/>
        <w:jc w:val="both"/>
        <w:rPr>
          <w:rFonts w:ascii="Arial" w:eastAsia="Times New Roman" w:hAnsi="Arial" w:cs="Arial"/>
          <w:color w:val="auto"/>
          <w:lang w:eastAsia="zh-CN"/>
        </w:rPr>
      </w:pPr>
      <w:r w:rsidRPr="00CC1BAE">
        <w:rPr>
          <w:rFonts w:ascii="Arial" w:eastAsia="Times New Roman" w:hAnsi="Arial" w:cs="Arial"/>
          <w:color w:val="auto"/>
          <w:lang w:eastAsia="zh-CN"/>
        </w:rPr>
        <w:t xml:space="preserve">Na popravni mehanizem se lahko ponudnik sklicuje tudi pri izkazovanju neobstoja razloga za izključitev iz točke b) četrtega odstavka 75. člena ZJN-3, in sicer na podlagi sklepa Ustavnega sodišča RS, št.: U-I-180/19-17 z dne 7. 11. 2020. </w:t>
      </w:r>
    </w:p>
    <w:p w14:paraId="0E82BA47" w14:textId="77777777" w:rsidR="00CC1BAE" w:rsidRPr="00CC1BAE" w:rsidRDefault="00CC1BAE" w:rsidP="00CC1BAE">
      <w:pPr>
        <w:spacing w:after="0"/>
        <w:jc w:val="both"/>
        <w:rPr>
          <w:rFonts w:ascii="Arial" w:eastAsia="Times New Roman" w:hAnsi="Arial" w:cs="Arial"/>
          <w:color w:val="auto"/>
          <w:lang w:eastAsia="zh-CN"/>
        </w:rPr>
      </w:pPr>
    </w:p>
    <w:p w14:paraId="4830E8BE" w14:textId="1E438EDB" w:rsidR="00CC1BAE" w:rsidRPr="00CC1BAE" w:rsidRDefault="00CC1BAE" w:rsidP="00CC1BAE">
      <w:pPr>
        <w:spacing w:after="0"/>
        <w:jc w:val="both"/>
        <w:rPr>
          <w:rFonts w:ascii="Arial" w:eastAsia="Times New Roman" w:hAnsi="Arial" w:cs="Arial"/>
          <w:color w:val="auto"/>
          <w:lang w:eastAsia="zh-CN"/>
        </w:rPr>
      </w:pPr>
      <w:r w:rsidRPr="00CC1BAE">
        <w:rPr>
          <w:rFonts w:ascii="Arial" w:eastAsia="Times New Roman" w:hAnsi="Arial" w:cs="Arial"/>
          <w:color w:val="auto"/>
          <w:lang w:eastAsia="zh-CN"/>
        </w:rPr>
        <w:t xml:space="preserve">Drugi odstavek 38. člena ZIUOOPE določa, da se ne glede na ZJN-3 do </w:t>
      </w:r>
      <w:r w:rsidR="00A43AC2">
        <w:rPr>
          <w:rFonts w:ascii="Arial" w:eastAsia="Times New Roman" w:hAnsi="Arial" w:cs="Arial"/>
          <w:color w:val="auto"/>
          <w:lang w:eastAsia="zh-CN"/>
        </w:rPr>
        <w:t>31. decembra</w:t>
      </w:r>
      <w:r w:rsidRPr="00CC1BAE">
        <w:rPr>
          <w:rFonts w:ascii="Arial" w:eastAsia="Times New Roman" w:hAnsi="Arial" w:cs="Arial"/>
          <w:color w:val="auto"/>
          <w:lang w:eastAsia="zh-CN"/>
        </w:rPr>
        <w:t xml:space="preserve"> 2021</w:t>
      </w:r>
      <w:r w:rsidR="00A43AC2">
        <w:rPr>
          <w:rFonts w:ascii="Arial" w:eastAsia="Times New Roman" w:hAnsi="Arial" w:cs="Arial"/>
          <w:color w:val="auto"/>
          <w:lang w:eastAsia="zh-CN"/>
        </w:rPr>
        <w:t xml:space="preserve"> (</w:t>
      </w:r>
      <w:r w:rsidR="00A43AC2" w:rsidRPr="00A43AC2">
        <w:rPr>
          <w:rFonts w:ascii="Arial" w:eastAsia="Times New Roman" w:hAnsi="Arial" w:cs="Arial"/>
          <w:color w:val="auto"/>
          <w:lang w:eastAsia="zh-CN"/>
        </w:rPr>
        <w:t>podaljšano s 3. členom ZDUOP</w:t>
      </w:r>
      <w:r w:rsidR="00A43AC2">
        <w:rPr>
          <w:rFonts w:ascii="Arial" w:eastAsia="Times New Roman" w:hAnsi="Arial" w:cs="Arial"/>
          <w:color w:val="auto"/>
          <w:lang w:eastAsia="zh-CN"/>
        </w:rPr>
        <w:t>)</w:t>
      </w:r>
      <w:r w:rsidRPr="00CC1BAE">
        <w:rPr>
          <w:rFonts w:ascii="Arial" w:eastAsia="Times New Roman" w:hAnsi="Arial" w:cs="Arial"/>
          <w:color w:val="auto"/>
          <w:lang w:eastAsia="zh-CN"/>
        </w:rPr>
        <w:t xml:space="preserve"> popravni mehanizem dovoli tudi v primeru obstoja razloga za izključitev iz drugega odstavka 75. člena ZJN-3 oziroma nastanka okoliščine iz a) točke drugega odstavka 67.a člena ZJN-3. Skladno z navedenim bo naročnik ponudniku, pri katerem bo na dan oddaje prijave oziroma ponudbe obstajal razlog za izključitev iz drugega odstavka 75. člena ZJN-3, omogočil izpolnitev obveznosti, ki so predstavljali podlago za obstoj razloga za izključitev iz drugega odstavka 75. člena ZJN-3 (npr. plačilo davkov ali prispevkov ali predložitev obračunov davčnih odtegljajev za dohodke iz delovnega razmerja). Naročnik bo navedeno za ponudnike oziroma izvajalce, ki imajo sedež v Republiki Sloveniji ugotovil na podlagi preverjanja v aplikaciji e-Dosje, za tuje ponudnike oziroma izvajalce pa na podlagi preverjanja v uradnih evidencah v državi, v kateri ima sedež. Obdobje za izpolnitev obveznosti pa ne sme biti daljše od 30 dni od poziva naročnika k izpolnitvi obveznosti.</w:t>
      </w:r>
    </w:p>
    <w:p w14:paraId="175DAEA5" w14:textId="77777777" w:rsidR="00CC1BAE" w:rsidRPr="00CC1BAE" w:rsidRDefault="00CC1BAE" w:rsidP="00CC1BAE">
      <w:pPr>
        <w:spacing w:after="0"/>
        <w:jc w:val="both"/>
        <w:rPr>
          <w:rFonts w:ascii="Arial" w:eastAsia="Times New Roman" w:hAnsi="Arial" w:cs="Arial"/>
          <w:color w:val="auto"/>
          <w:lang w:eastAsia="zh-CN"/>
        </w:rPr>
      </w:pPr>
    </w:p>
    <w:p w14:paraId="0001BFD2" w14:textId="77777777" w:rsidR="00CC1BAE" w:rsidRPr="00CC1BAE" w:rsidRDefault="00CC1BAE" w:rsidP="00CC1BAE">
      <w:pPr>
        <w:spacing w:after="0"/>
        <w:jc w:val="both"/>
        <w:rPr>
          <w:rFonts w:ascii="Arial" w:eastAsia="Times New Roman" w:hAnsi="Arial" w:cs="Arial"/>
          <w:color w:val="auto"/>
          <w:lang w:eastAsia="zh-CN"/>
        </w:rPr>
      </w:pPr>
      <w:r w:rsidRPr="00CC1BAE">
        <w:rPr>
          <w:rFonts w:ascii="Arial" w:eastAsia="Times New Roman" w:hAnsi="Arial" w:cs="Arial"/>
          <w:color w:val="auto"/>
          <w:lang w:eastAsia="zh-CN"/>
        </w:rPr>
        <w:t>Ponudnik mora predložiti dokazila, ki dokazujejo, da je gospodarski subjekt sprejel ukrepe v okviru instituta popravnega mehanizma že ob oddaji ponudbe. Kasneje predloženih dokazil naročnik ne bo upošteval.</w:t>
      </w:r>
    </w:p>
    <w:p w14:paraId="5E288087" w14:textId="77777777" w:rsidR="00CC1BAE" w:rsidRPr="00CC1BAE" w:rsidRDefault="00CC1BAE" w:rsidP="00CC1BAE">
      <w:pPr>
        <w:spacing w:after="0"/>
        <w:jc w:val="both"/>
        <w:rPr>
          <w:rFonts w:ascii="Arial" w:eastAsia="Times New Roman" w:hAnsi="Arial" w:cs="Arial"/>
          <w:color w:val="auto"/>
          <w:lang w:eastAsia="zh-CN"/>
        </w:rPr>
      </w:pPr>
    </w:p>
    <w:p w14:paraId="52D79F73" w14:textId="77777777" w:rsidR="00CC1BAE" w:rsidRPr="00CC1BAE" w:rsidRDefault="00CC1BAE" w:rsidP="00CC1BAE">
      <w:pPr>
        <w:spacing w:after="0"/>
        <w:jc w:val="both"/>
        <w:rPr>
          <w:rFonts w:ascii="Arial" w:eastAsia="Times New Roman" w:hAnsi="Arial" w:cs="Arial"/>
          <w:color w:val="auto"/>
          <w:lang w:eastAsia="zh-CN"/>
        </w:rPr>
      </w:pPr>
      <w:r w:rsidRPr="00CC1BAE">
        <w:rPr>
          <w:rFonts w:ascii="Arial" w:eastAsia="Times New Roman" w:hAnsi="Arial" w:cs="Arial"/>
          <w:color w:val="auto"/>
          <w:lang w:eastAsia="zh-CN"/>
        </w:rPr>
        <w:t>Če naročnik oceni, da ukrepi ne zadoščajo, gospodarskemu subjektu pošlje utemeljitev takšne odločitve.</w:t>
      </w:r>
    </w:p>
    <w:p w14:paraId="0B213EC4" w14:textId="77777777" w:rsidR="00131729" w:rsidRPr="00ED135E" w:rsidRDefault="00131729" w:rsidP="00ED135E">
      <w:pPr>
        <w:spacing w:after="0"/>
        <w:jc w:val="both"/>
        <w:rPr>
          <w:rFonts w:ascii="Arial" w:hAnsi="Arial" w:cs="Arial"/>
          <w:color w:val="auto"/>
          <w:lang w:eastAsia="zh-CN"/>
        </w:rPr>
      </w:pPr>
    </w:p>
    <w:p w14:paraId="157195FC" w14:textId="77777777" w:rsidR="00131729" w:rsidRPr="00ED135E" w:rsidRDefault="00131729" w:rsidP="00ED135E">
      <w:pPr>
        <w:pStyle w:val="Naslov2"/>
      </w:pPr>
      <w:bookmarkStart w:id="272" w:name="_Toc72696428"/>
      <w:r w:rsidRPr="00ED135E">
        <w:t>Pogoji za sodelovanje</w:t>
      </w:r>
      <w:bookmarkEnd w:id="272"/>
    </w:p>
    <w:p w14:paraId="4193A18A"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Naročnik določa pogoje za sodelovanje, ki so navedeni v tem poglavju dokumentacije.</w:t>
      </w:r>
    </w:p>
    <w:p w14:paraId="24A1AD78" w14:textId="77777777" w:rsidR="00AB2B46" w:rsidRPr="00ED135E" w:rsidRDefault="00AB2B46" w:rsidP="00ED135E">
      <w:pPr>
        <w:spacing w:after="0"/>
        <w:jc w:val="both"/>
        <w:rPr>
          <w:rFonts w:ascii="Arial" w:hAnsi="Arial" w:cs="Arial"/>
          <w:lang w:eastAsia="zh-CN"/>
        </w:rPr>
      </w:pPr>
    </w:p>
    <w:p w14:paraId="6988AD75" w14:textId="77777777" w:rsidR="00131729" w:rsidRPr="00ED135E" w:rsidRDefault="00CD2068" w:rsidP="00ED135E">
      <w:pPr>
        <w:pStyle w:val="Slog1"/>
        <w:rPr>
          <w:szCs w:val="22"/>
        </w:rPr>
      </w:pPr>
      <w:bookmarkStart w:id="273" w:name="_Toc479062983"/>
      <w:bookmarkStart w:id="274" w:name="_Toc72696429"/>
      <w:r w:rsidRPr="00ED135E">
        <w:rPr>
          <w:szCs w:val="22"/>
        </w:rPr>
        <w:t>Gospodarski subjekti, za katere so določeni pogoji</w:t>
      </w:r>
      <w:bookmarkEnd w:id="273"/>
      <w:bookmarkEnd w:id="274"/>
    </w:p>
    <w:p w14:paraId="3B734BAE"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 xml:space="preserve">Iz spodnje tabele je razvidno, za katere gospodarske subjekte veljajo posamezni pogoji. </w:t>
      </w:r>
    </w:p>
    <w:p w14:paraId="512B1472" w14:textId="77777777" w:rsidR="00131729" w:rsidRPr="00ED135E" w:rsidRDefault="00131729" w:rsidP="00ED135E">
      <w:pPr>
        <w:spacing w:after="0"/>
        <w:rPr>
          <w:rFonts w:ascii="Arial" w:hAnsi="Arial" w:cs="Arial"/>
          <w:color w:val="auto"/>
          <w:lang w:eastAsia="zh-CN"/>
        </w:rPr>
      </w:pPr>
    </w:p>
    <w:p w14:paraId="7CBC4921" w14:textId="77777777" w:rsidR="00770229" w:rsidRPr="00ED135E" w:rsidRDefault="00770229" w:rsidP="00ED135E">
      <w:pPr>
        <w:spacing w:after="0"/>
        <w:rPr>
          <w:rFonts w:ascii="Arial" w:hAnsi="Arial" w:cs="Arial"/>
          <w:lang w:eastAsia="zh-CN"/>
        </w:rPr>
      </w:pPr>
      <w:r w:rsidRPr="00ED135E">
        <w:rPr>
          <w:rFonts w:ascii="Arial" w:hAnsi="Arial" w:cs="Arial"/>
          <w:lang w:eastAsia="zh-CN"/>
        </w:rPr>
        <w:t>Pogoji se lahko nanašajo na naslednje gospodarske subjekte:</w:t>
      </w:r>
    </w:p>
    <w:p w14:paraId="5E4E7085" w14:textId="77777777" w:rsidR="00770229" w:rsidRPr="00ED135E" w:rsidRDefault="00770229" w:rsidP="00ED135E">
      <w:pPr>
        <w:pStyle w:val="Odstavekseznama"/>
        <w:numPr>
          <w:ilvl w:val="0"/>
          <w:numId w:val="2"/>
        </w:numPr>
        <w:spacing w:after="0"/>
        <w:rPr>
          <w:rFonts w:ascii="Arial" w:hAnsi="Arial" w:cs="Arial"/>
          <w:lang w:eastAsia="zh-CN"/>
        </w:rPr>
      </w:pPr>
      <w:r w:rsidRPr="00ED135E">
        <w:rPr>
          <w:rFonts w:ascii="Arial" w:hAnsi="Arial" w:cs="Arial"/>
          <w:lang w:eastAsia="zh-CN"/>
        </w:rPr>
        <w:t>na ponudnika;</w:t>
      </w:r>
    </w:p>
    <w:p w14:paraId="023F9023" w14:textId="77777777" w:rsidR="00770229" w:rsidRPr="00ED135E" w:rsidRDefault="00770229" w:rsidP="00ED135E">
      <w:pPr>
        <w:pStyle w:val="Odstavekseznama"/>
        <w:numPr>
          <w:ilvl w:val="0"/>
          <w:numId w:val="2"/>
        </w:numPr>
        <w:spacing w:after="0"/>
        <w:rPr>
          <w:rFonts w:ascii="Arial" w:hAnsi="Arial" w:cs="Arial"/>
          <w:lang w:eastAsia="zh-CN"/>
        </w:rPr>
      </w:pPr>
      <w:r w:rsidRPr="00ED135E">
        <w:rPr>
          <w:rFonts w:ascii="Arial" w:hAnsi="Arial" w:cs="Arial"/>
          <w:lang w:eastAsia="zh-CN"/>
        </w:rPr>
        <w:t>na partnerje v skupni ponudbi</w:t>
      </w:r>
      <w:r w:rsidRPr="00ED135E">
        <w:rPr>
          <w:rFonts w:ascii="Arial" w:hAnsi="Arial" w:cs="Arial"/>
        </w:rPr>
        <w:t xml:space="preserve"> </w:t>
      </w:r>
      <w:r w:rsidRPr="00ED135E">
        <w:rPr>
          <w:rFonts w:ascii="Arial" w:hAnsi="Arial" w:cs="Arial"/>
          <w:lang w:eastAsia="zh-CN"/>
        </w:rPr>
        <w:t>na podlagi četrtega odstavka 10. člena ZJN-3 ;</w:t>
      </w:r>
    </w:p>
    <w:p w14:paraId="5B893ED1" w14:textId="77777777" w:rsidR="00770229" w:rsidRPr="00ED135E" w:rsidRDefault="00770229" w:rsidP="00ED135E">
      <w:pPr>
        <w:pStyle w:val="Odstavekseznama"/>
        <w:numPr>
          <w:ilvl w:val="0"/>
          <w:numId w:val="3"/>
        </w:numPr>
        <w:spacing w:after="0"/>
        <w:jc w:val="both"/>
        <w:rPr>
          <w:rFonts w:ascii="Arial" w:hAnsi="Arial" w:cs="Arial"/>
          <w:lang w:eastAsia="zh-CN"/>
        </w:rPr>
      </w:pPr>
      <w:r w:rsidRPr="00ED135E">
        <w:rPr>
          <w:rFonts w:ascii="Arial" w:hAnsi="Arial" w:cs="Arial"/>
          <w:lang w:eastAsia="zh-CN"/>
        </w:rPr>
        <w:t>na podizvajalce, ne glede na fazo izvedbe javnega naročila, v kateri se vključijo v izvedbo javnega naročila;</w:t>
      </w:r>
    </w:p>
    <w:p w14:paraId="3B3BC94C" w14:textId="77777777" w:rsidR="00770229" w:rsidRPr="00ED135E" w:rsidRDefault="00770229" w:rsidP="00ED135E">
      <w:pPr>
        <w:pStyle w:val="Odstavekseznama"/>
        <w:numPr>
          <w:ilvl w:val="0"/>
          <w:numId w:val="3"/>
        </w:numPr>
        <w:spacing w:after="0"/>
        <w:jc w:val="both"/>
        <w:rPr>
          <w:rFonts w:ascii="Arial" w:hAnsi="Arial" w:cs="Arial"/>
          <w:lang w:eastAsia="zh-CN"/>
        </w:rPr>
      </w:pPr>
      <w:r w:rsidRPr="00ED135E">
        <w:rPr>
          <w:rFonts w:ascii="Arial" w:hAnsi="Arial" w:cs="Arial"/>
          <w:lang w:eastAsia="zh-CN"/>
        </w:rPr>
        <w:lastRenderedPageBreak/>
        <w:t xml:space="preserve">na dejanskega  (končnega) izvajalca posla, ne glede na člen v </w:t>
      </w:r>
      <w:proofErr w:type="spellStart"/>
      <w:r w:rsidRPr="00ED135E">
        <w:rPr>
          <w:rFonts w:ascii="Arial" w:hAnsi="Arial" w:cs="Arial"/>
          <w:lang w:eastAsia="zh-CN"/>
        </w:rPr>
        <w:t>podizvajalski</w:t>
      </w:r>
      <w:proofErr w:type="spellEnd"/>
      <w:r w:rsidRPr="00ED135E">
        <w:rPr>
          <w:rFonts w:ascii="Arial" w:hAnsi="Arial" w:cs="Arial"/>
          <w:lang w:eastAsia="zh-CN"/>
        </w:rPr>
        <w:t xml:space="preserve"> verigi, ki mu dejanski izvajalec posla pripada;</w:t>
      </w:r>
    </w:p>
    <w:p w14:paraId="7FA62C44" w14:textId="77777777" w:rsidR="00770229" w:rsidRPr="00ED135E" w:rsidRDefault="00770229" w:rsidP="00ED135E">
      <w:pPr>
        <w:pStyle w:val="Odstavekseznama"/>
        <w:numPr>
          <w:ilvl w:val="0"/>
          <w:numId w:val="3"/>
        </w:numPr>
        <w:spacing w:after="0"/>
        <w:jc w:val="both"/>
        <w:rPr>
          <w:rFonts w:ascii="Arial" w:hAnsi="Arial" w:cs="Arial"/>
          <w:lang w:eastAsia="zh-CN"/>
        </w:rPr>
      </w:pPr>
      <w:r w:rsidRPr="00ED135E">
        <w:rPr>
          <w:rFonts w:ascii="Arial" w:hAnsi="Arial" w:cs="Arial"/>
          <w:lang w:eastAsia="zh-CN"/>
        </w:rPr>
        <w:t>če ponudnik v skladu z 81. členom ZJN-3 uporablja zmogljivosti drugih subjektov, na subjekte, katerih zmogljivosti uporablja ponudnik.</w:t>
      </w:r>
    </w:p>
    <w:p w14:paraId="10E86392" w14:textId="77777777" w:rsidR="005315A7" w:rsidRPr="00ED135E" w:rsidRDefault="005315A7" w:rsidP="00ED135E">
      <w:pPr>
        <w:spacing w:after="0"/>
        <w:rPr>
          <w:rFonts w:ascii="Arial" w:hAnsi="Arial" w:cs="Arial"/>
          <w:lang w:eastAsia="zh-CN"/>
        </w:rPr>
      </w:pPr>
    </w:p>
    <w:p w14:paraId="3E40A225" w14:textId="55FCA732" w:rsidR="00131729" w:rsidRPr="00ED135E" w:rsidRDefault="005315A7" w:rsidP="00ED135E">
      <w:pPr>
        <w:spacing w:after="0"/>
        <w:jc w:val="both"/>
        <w:rPr>
          <w:rFonts w:ascii="Arial" w:hAnsi="Arial" w:cs="Arial"/>
          <w:lang w:eastAsia="zh-CN"/>
        </w:rPr>
      </w:pPr>
      <w:r w:rsidRPr="00ED135E">
        <w:rPr>
          <w:rFonts w:ascii="Arial" w:hAnsi="Arial" w:cs="Arial"/>
          <w:lang w:eastAsia="zh-CN"/>
        </w:rPr>
        <w:t xml:space="preserve">Druga alineja osmega odstavka 94. člena ZJN-3 daje naročniku možnost, da obveznosti iz 94. člena ZJN-3, ki se nanašajo na podizvajalce, veljajo tudi za podizvajalce podizvajalcev in nadaljnje podizvajalce v </w:t>
      </w:r>
      <w:proofErr w:type="spellStart"/>
      <w:r w:rsidRPr="00ED135E">
        <w:rPr>
          <w:rFonts w:ascii="Arial" w:hAnsi="Arial" w:cs="Arial"/>
          <w:lang w:eastAsia="zh-CN"/>
        </w:rPr>
        <w:t>podizvajalski</w:t>
      </w:r>
      <w:proofErr w:type="spellEnd"/>
      <w:r w:rsidRPr="00ED135E">
        <w:rPr>
          <w:rFonts w:ascii="Arial" w:hAnsi="Arial" w:cs="Arial"/>
          <w:lang w:eastAsia="zh-CN"/>
        </w:rPr>
        <w:t xml:space="preserve"> verigi, zaradi česar naročnik določene pogoje določa tudi za dejanskega (končnega)</w:t>
      </w:r>
      <w:r w:rsidRPr="00ED135E">
        <w:rPr>
          <w:rFonts w:ascii="Arial" w:hAnsi="Arial" w:cs="Arial"/>
        </w:rPr>
        <w:t xml:space="preserve"> </w:t>
      </w:r>
      <w:r w:rsidRPr="00ED135E">
        <w:rPr>
          <w:rFonts w:ascii="Arial" w:hAnsi="Arial" w:cs="Arial"/>
          <w:lang w:eastAsia="zh-CN"/>
        </w:rPr>
        <w:t xml:space="preserve">izvajalca posla, ne glede na člen v </w:t>
      </w:r>
      <w:proofErr w:type="spellStart"/>
      <w:r w:rsidRPr="00ED135E">
        <w:rPr>
          <w:rFonts w:ascii="Arial" w:hAnsi="Arial" w:cs="Arial"/>
          <w:lang w:eastAsia="zh-CN"/>
        </w:rPr>
        <w:t>podizvajalski</w:t>
      </w:r>
      <w:proofErr w:type="spellEnd"/>
      <w:r w:rsidRPr="00ED135E">
        <w:rPr>
          <w:rFonts w:ascii="Arial" w:hAnsi="Arial" w:cs="Arial"/>
          <w:lang w:eastAsia="zh-CN"/>
        </w:rPr>
        <w:t xml:space="preserve"> verigi, ki mu dejanski izvajalec posla pripada. </w:t>
      </w:r>
      <w:r w:rsidRPr="00ED135E">
        <w:rPr>
          <w:rFonts w:ascii="Arial" w:hAnsi="Arial" w:cs="Arial"/>
          <w:b/>
          <w:bCs/>
          <w:lang w:eastAsia="zh-CN"/>
        </w:rPr>
        <w:t>Dejanski (končni) izvajalec posla</w:t>
      </w:r>
      <w:r w:rsidRPr="00ED135E">
        <w:rPr>
          <w:rFonts w:ascii="Arial" w:hAnsi="Arial" w:cs="Arial"/>
          <w:lang w:eastAsia="zh-CN"/>
        </w:rPr>
        <w:t xml:space="preserve"> je tisti izvajalec, ki dejansko opravlja </w:t>
      </w:r>
      <w:r w:rsidR="00277378" w:rsidRPr="00ED135E">
        <w:rPr>
          <w:rFonts w:ascii="Arial" w:hAnsi="Arial" w:cs="Arial"/>
          <w:lang w:eastAsia="zh-CN"/>
        </w:rPr>
        <w:t>posamezne storitve</w:t>
      </w:r>
      <w:r w:rsidR="00E461E5">
        <w:rPr>
          <w:rFonts w:ascii="Arial" w:hAnsi="Arial" w:cs="Arial"/>
          <w:lang w:eastAsia="zh-CN"/>
        </w:rPr>
        <w:t xml:space="preserve"> ali gradnjo</w:t>
      </w:r>
      <w:r w:rsidRPr="00ED135E">
        <w:rPr>
          <w:rFonts w:ascii="Arial" w:hAnsi="Arial" w:cs="Arial"/>
          <w:lang w:eastAsia="zh-CN"/>
        </w:rPr>
        <w:t>, ne glede na njegovo pogodbeno povezavo z glavnim izvajalcem ali konzorcijem izvajalcev.</w:t>
      </w:r>
    </w:p>
    <w:p w14:paraId="50993191" w14:textId="77777777" w:rsidR="000B6021" w:rsidRPr="00ED135E" w:rsidRDefault="000B6021" w:rsidP="00ED135E">
      <w:pPr>
        <w:spacing w:after="0"/>
        <w:jc w:val="both"/>
        <w:rPr>
          <w:rFonts w:ascii="Arial" w:hAnsi="Arial" w:cs="Arial"/>
          <w:lang w:eastAsia="zh-CN"/>
        </w:rPr>
      </w:pPr>
    </w:p>
    <w:p w14:paraId="200F767F" w14:textId="77777777" w:rsidR="00131729" w:rsidRPr="00ED135E" w:rsidRDefault="00131729" w:rsidP="00ED135E">
      <w:pPr>
        <w:pStyle w:val="Slog1"/>
        <w:rPr>
          <w:szCs w:val="22"/>
        </w:rPr>
      </w:pPr>
      <w:bookmarkStart w:id="275" w:name="_Toc72696430"/>
      <w:r w:rsidRPr="00ED135E">
        <w:rPr>
          <w:szCs w:val="22"/>
        </w:rPr>
        <w:t>Ustreznost za opravljanje poklicne dejavnosti</w:t>
      </w:r>
      <w:bookmarkEnd w:id="275"/>
    </w:p>
    <w:tbl>
      <w:tblPr>
        <w:tblW w:w="0" w:type="auto"/>
        <w:tblInd w:w="2" w:type="dxa"/>
        <w:tblBorders>
          <w:top w:val="single" w:sz="8" w:space="0" w:color="auto"/>
          <w:left w:val="single" w:sz="8" w:space="0" w:color="auto"/>
          <w:bottom w:val="dotted" w:sz="4"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25"/>
        <w:gridCol w:w="4234"/>
        <w:gridCol w:w="2771"/>
      </w:tblGrid>
      <w:tr w:rsidR="00131729" w:rsidRPr="00ED135E" w14:paraId="52C75A03" w14:textId="77777777" w:rsidTr="00C85CA3">
        <w:tc>
          <w:tcPr>
            <w:tcW w:w="718" w:type="dxa"/>
            <w:tcBorders>
              <w:top w:val="single" w:sz="8" w:space="0" w:color="auto"/>
            </w:tcBorders>
            <w:vAlign w:val="center"/>
          </w:tcPr>
          <w:p w14:paraId="0C41B26B" w14:textId="77777777" w:rsidR="00131729" w:rsidRPr="00ED135E" w:rsidRDefault="00131729" w:rsidP="00ED135E">
            <w:pPr>
              <w:spacing w:after="0"/>
              <w:rPr>
                <w:rFonts w:ascii="Arial" w:hAnsi="Arial" w:cs="Arial"/>
                <w:b/>
                <w:bCs/>
                <w:color w:val="auto"/>
                <w:lang w:eastAsia="zh-CN"/>
              </w:rPr>
            </w:pPr>
            <w:bookmarkStart w:id="276" w:name="_Hlk63078181"/>
            <w:r w:rsidRPr="00ED135E">
              <w:rPr>
                <w:rFonts w:ascii="Arial" w:hAnsi="Arial" w:cs="Arial"/>
                <w:b/>
                <w:bCs/>
                <w:color w:val="auto"/>
                <w:lang w:eastAsia="zh-CN"/>
              </w:rPr>
              <w:t>ZAP. ŠT.</w:t>
            </w:r>
          </w:p>
        </w:tc>
        <w:tc>
          <w:tcPr>
            <w:tcW w:w="1325" w:type="dxa"/>
            <w:tcBorders>
              <w:top w:val="single" w:sz="8" w:space="0" w:color="auto"/>
            </w:tcBorders>
            <w:vAlign w:val="center"/>
          </w:tcPr>
          <w:p w14:paraId="4F6662E6"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PRAVNA PODLAGA</w:t>
            </w:r>
          </w:p>
        </w:tc>
        <w:tc>
          <w:tcPr>
            <w:tcW w:w="4234" w:type="dxa"/>
            <w:tcBorders>
              <w:top w:val="single" w:sz="8" w:space="0" w:color="auto"/>
            </w:tcBorders>
            <w:vAlign w:val="center"/>
          </w:tcPr>
          <w:p w14:paraId="25ECFBF4"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POGOJ</w:t>
            </w:r>
          </w:p>
        </w:tc>
        <w:tc>
          <w:tcPr>
            <w:tcW w:w="2771" w:type="dxa"/>
            <w:tcBorders>
              <w:top w:val="single" w:sz="8" w:space="0" w:color="auto"/>
            </w:tcBorders>
            <w:vAlign w:val="center"/>
          </w:tcPr>
          <w:p w14:paraId="0F8A96C9"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ZA KOGA VELJA POGOJ</w:t>
            </w:r>
          </w:p>
        </w:tc>
      </w:tr>
      <w:tr w:rsidR="00131729" w:rsidRPr="00ED135E" w14:paraId="4FAB1494" w14:textId="77777777" w:rsidTr="00C85CA3">
        <w:tc>
          <w:tcPr>
            <w:tcW w:w="718" w:type="dxa"/>
          </w:tcPr>
          <w:p w14:paraId="44D4F962"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1.</w:t>
            </w:r>
          </w:p>
        </w:tc>
        <w:tc>
          <w:tcPr>
            <w:tcW w:w="1325" w:type="dxa"/>
          </w:tcPr>
          <w:p w14:paraId="39700BB4"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prvi odstavek 76. člena ZJN-3</w:t>
            </w:r>
          </w:p>
        </w:tc>
        <w:tc>
          <w:tcPr>
            <w:tcW w:w="4234" w:type="dxa"/>
          </w:tcPr>
          <w:p w14:paraId="4C596802" w14:textId="77777777" w:rsidR="000826F7" w:rsidRPr="000826F7" w:rsidRDefault="000826F7" w:rsidP="000826F7">
            <w:pPr>
              <w:spacing w:after="0"/>
              <w:jc w:val="both"/>
              <w:rPr>
                <w:rFonts w:ascii="Arial" w:eastAsia="Times New Roman" w:hAnsi="Arial" w:cs="Arial"/>
                <w:color w:val="auto"/>
                <w:lang w:eastAsia="zh-CN"/>
              </w:rPr>
            </w:pPr>
            <w:r w:rsidRPr="000826F7">
              <w:rPr>
                <w:rFonts w:ascii="Arial" w:eastAsia="Times New Roman" w:hAnsi="Arial" w:cs="Arial"/>
                <w:color w:val="auto"/>
                <w:lang w:eastAsia="zh-CN"/>
              </w:rPr>
              <w:t>A)</w:t>
            </w:r>
          </w:p>
          <w:p w14:paraId="1CF7EECB" w14:textId="77777777" w:rsidR="000826F7" w:rsidRPr="000826F7" w:rsidRDefault="000826F7" w:rsidP="000826F7">
            <w:pPr>
              <w:spacing w:after="0"/>
              <w:jc w:val="both"/>
              <w:rPr>
                <w:rFonts w:ascii="Arial" w:eastAsia="Times New Roman" w:hAnsi="Arial" w:cs="Arial"/>
                <w:color w:val="auto"/>
                <w:lang w:eastAsia="zh-CN"/>
              </w:rPr>
            </w:pPr>
            <w:r w:rsidRPr="000826F7">
              <w:rPr>
                <w:rFonts w:ascii="Arial" w:eastAsia="Times New Roman" w:hAnsi="Arial" w:cs="Arial"/>
                <w:color w:val="auto"/>
                <w:lang w:eastAsia="zh-CN"/>
              </w:rPr>
              <w:t xml:space="preserve">Gospodarski subjekt s sedežem v RS, ki je dejavnost gradbeništva opravljal pred 1. 6. 2018, mora biti </w:t>
            </w:r>
            <w:r w:rsidRPr="000826F7">
              <w:rPr>
                <w:rFonts w:ascii="Arial" w:eastAsia="Times New Roman" w:hAnsi="Arial" w:cs="Arial"/>
                <w:b/>
                <w:bCs/>
                <w:color w:val="auto"/>
                <w:lang w:eastAsia="zh-CN"/>
              </w:rPr>
              <w:t>registriran za opravljanje dejavnosti</w:t>
            </w:r>
            <w:r w:rsidRPr="000826F7">
              <w:rPr>
                <w:rFonts w:ascii="Arial" w:eastAsia="Times New Roman" w:hAnsi="Arial" w:cs="Arial"/>
                <w:color w:val="auto"/>
                <w:lang w:eastAsia="zh-CN"/>
              </w:rPr>
              <w:t>, ki je predmet javnega naročila.</w:t>
            </w:r>
          </w:p>
          <w:p w14:paraId="6E90A1F5" w14:textId="77777777" w:rsidR="000826F7" w:rsidRPr="000826F7" w:rsidRDefault="000826F7" w:rsidP="000826F7">
            <w:pPr>
              <w:spacing w:after="0"/>
              <w:jc w:val="both"/>
              <w:rPr>
                <w:rFonts w:ascii="Arial" w:eastAsia="Times New Roman" w:hAnsi="Arial" w:cs="Arial"/>
                <w:color w:val="auto"/>
                <w:lang w:eastAsia="zh-CN"/>
              </w:rPr>
            </w:pPr>
          </w:p>
          <w:p w14:paraId="3DA22765" w14:textId="77777777" w:rsidR="000826F7" w:rsidRPr="000826F7" w:rsidRDefault="000826F7" w:rsidP="000826F7">
            <w:pPr>
              <w:spacing w:after="0"/>
              <w:jc w:val="both"/>
              <w:rPr>
                <w:rFonts w:ascii="Arial" w:eastAsia="Times New Roman" w:hAnsi="Arial" w:cs="Arial"/>
                <w:color w:val="auto"/>
                <w:lang w:eastAsia="zh-CN"/>
              </w:rPr>
            </w:pPr>
            <w:r w:rsidRPr="000826F7">
              <w:rPr>
                <w:rFonts w:ascii="Arial" w:eastAsia="Times New Roman" w:hAnsi="Arial" w:cs="Arial"/>
                <w:color w:val="auto"/>
                <w:lang w:eastAsia="zh-CN"/>
              </w:rPr>
              <w:t>B)</w:t>
            </w:r>
          </w:p>
          <w:p w14:paraId="10CE1D0B" w14:textId="77777777" w:rsidR="000826F7" w:rsidRPr="000826F7" w:rsidRDefault="000826F7" w:rsidP="000826F7">
            <w:pPr>
              <w:spacing w:after="0"/>
              <w:jc w:val="both"/>
              <w:rPr>
                <w:rFonts w:ascii="Arial" w:eastAsia="Times New Roman" w:hAnsi="Arial" w:cs="Arial"/>
                <w:color w:val="auto"/>
                <w:lang w:eastAsia="zh-CN"/>
              </w:rPr>
            </w:pPr>
            <w:r w:rsidRPr="000826F7">
              <w:rPr>
                <w:rFonts w:ascii="Arial" w:eastAsia="Times New Roman" w:hAnsi="Arial" w:cs="Arial"/>
                <w:color w:val="auto"/>
                <w:lang w:eastAsia="zh-CN"/>
              </w:rPr>
              <w:t xml:space="preserve">Gospodarski subjekt s sedežem v RS, ki je dejavnost gradbeništva </w:t>
            </w:r>
            <w:r w:rsidRPr="000826F7">
              <w:rPr>
                <w:rFonts w:ascii="Arial" w:eastAsia="Times New Roman" w:hAnsi="Arial" w:cs="Arial"/>
                <w:color w:val="auto"/>
                <w:u w:val="single"/>
                <w:lang w:eastAsia="zh-CN"/>
              </w:rPr>
              <w:t xml:space="preserve">začel opravljati po 1. 6. 2018 </w:t>
            </w:r>
            <w:r w:rsidRPr="000826F7">
              <w:rPr>
                <w:rFonts w:ascii="Arial" w:eastAsia="Times New Roman" w:hAnsi="Arial" w:cs="Arial"/>
                <w:color w:val="auto"/>
                <w:lang w:eastAsia="zh-CN"/>
              </w:rPr>
              <w:t>(velja tudi za podizvajalce), mora poleg zahteve pod A) zgoraj izpolnjevati tudi pogoje za opravljanje dejavnosti gradbeništva iz prvega odstavka 14. člena GZ in sicer:</w:t>
            </w:r>
          </w:p>
          <w:p w14:paraId="4E3CF02F" w14:textId="77777777" w:rsidR="000826F7" w:rsidRPr="000826F7" w:rsidRDefault="000826F7" w:rsidP="000826F7">
            <w:pPr>
              <w:numPr>
                <w:ilvl w:val="0"/>
                <w:numId w:val="3"/>
              </w:numPr>
              <w:spacing w:after="0" w:line="259" w:lineRule="auto"/>
              <w:jc w:val="both"/>
              <w:rPr>
                <w:rFonts w:ascii="Arial" w:eastAsia="Times New Roman" w:hAnsi="Arial" w:cs="Arial"/>
                <w:color w:val="auto"/>
                <w:lang w:eastAsia="zh-CN"/>
              </w:rPr>
            </w:pPr>
            <w:r w:rsidRPr="000826F7">
              <w:rPr>
                <w:rFonts w:ascii="Arial" w:eastAsia="Times New Roman" w:hAnsi="Arial" w:cs="Arial"/>
                <w:color w:val="auto"/>
                <w:lang w:eastAsia="zh-CN"/>
              </w:rPr>
              <w:t>imeti mora zavarovano odgovornost za škodo v zvezi z opravljanjem svoje dejavnosti v skladu z določbami drugega odstavka 14. člena GZ ter</w:t>
            </w:r>
          </w:p>
          <w:p w14:paraId="12D715F7" w14:textId="77777777" w:rsidR="000826F7" w:rsidRPr="000826F7" w:rsidRDefault="000826F7" w:rsidP="000826F7">
            <w:pPr>
              <w:numPr>
                <w:ilvl w:val="0"/>
                <w:numId w:val="3"/>
              </w:numPr>
              <w:spacing w:after="0" w:line="259" w:lineRule="auto"/>
              <w:jc w:val="both"/>
              <w:rPr>
                <w:rFonts w:ascii="Arial" w:eastAsia="Times New Roman" w:hAnsi="Arial" w:cs="Arial"/>
                <w:color w:val="auto"/>
                <w:lang w:eastAsia="zh-CN"/>
              </w:rPr>
            </w:pPr>
            <w:r w:rsidRPr="000826F7">
              <w:rPr>
                <w:rFonts w:ascii="Arial" w:eastAsia="Times New Roman" w:hAnsi="Arial" w:cs="Arial"/>
                <w:color w:val="auto"/>
                <w:lang w:eastAsia="zh-CN"/>
              </w:rPr>
              <w:t xml:space="preserve">imeti sklenjeno pogodbo o zaposlitvi za polni delovni čas ali za krajši delovni čas v posebnih primerih v skladu z ZDR-1 z najmanj enim delavcem, ki izpolnjuje pogoje za vodjo del po četrtem odstavku 14. člena GZ. </w:t>
            </w:r>
          </w:p>
          <w:p w14:paraId="607264DE" w14:textId="77777777" w:rsidR="000826F7" w:rsidRPr="000826F7" w:rsidRDefault="000826F7" w:rsidP="000826F7">
            <w:pPr>
              <w:spacing w:after="0"/>
              <w:jc w:val="both"/>
              <w:rPr>
                <w:rFonts w:ascii="Arial" w:eastAsia="Times New Roman" w:hAnsi="Arial" w:cs="Arial"/>
                <w:color w:val="auto"/>
                <w:lang w:eastAsia="zh-CN"/>
              </w:rPr>
            </w:pPr>
          </w:p>
          <w:p w14:paraId="1F948512" w14:textId="77777777" w:rsidR="000826F7" w:rsidRPr="000826F7" w:rsidRDefault="000826F7" w:rsidP="000826F7">
            <w:pPr>
              <w:spacing w:after="0"/>
              <w:jc w:val="both"/>
              <w:rPr>
                <w:rFonts w:ascii="Arial" w:eastAsia="Times New Roman" w:hAnsi="Arial" w:cs="Arial"/>
                <w:color w:val="auto"/>
                <w:lang w:eastAsia="zh-CN"/>
              </w:rPr>
            </w:pPr>
            <w:r w:rsidRPr="000826F7">
              <w:rPr>
                <w:rFonts w:ascii="Arial" w:eastAsia="Times New Roman" w:hAnsi="Arial" w:cs="Arial"/>
                <w:color w:val="auto"/>
                <w:lang w:eastAsia="zh-CN"/>
              </w:rPr>
              <w:t>Tuji ponudniki s sedežem v državah članicah Evropske unije, Evropskega gospodarskega prostora in Švicarske konfederacije ali s sedežem v državi, s katero je sklenjen ustrezen mednarodni sporazum mora izpolnjevati pogoje za zakonito opravljanje dejavnosti v državi sedeža.</w:t>
            </w:r>
            <w:r w:rsidRPr="000826F7" w:rsidDel="00DD5DA8">
              <w:rPr>
                <w:rFonts w:ascii="Arial" w:eastAsia="Times New Roman" w:hAnsi="Arial" w:cs="Arial"/>
                <w:color w:val="auto"/>
                <w:lang w:eastAsia="zh-CN"/>
              </w:rPr>
              <w:t xml:space="preserve"> </w:t>
            </w:r>
            <w:r w:rsidRPr="000826F7">
              <w:rPr>
                <w:rFonts w:ascii="Arial" w:eastAsia="Times New Roman" w:hAnsi="Arial" w:cs="Arial"/>
                <w:color w:val="auto"/>
                <w:lang w:eastAsia="zh-CN"/>
              </w:rPr>
              <w:t>Naročnik si pridržuje pravico, da v fazi pregledovanja ponudb od takšnega ponudnika zahteva dokazila, ki dokazujejo izpolnjevanje navedenega pogoja.</w:t>
            </w:r>
          </w:p>
          <w:p w14:paraId="679AF73E" w14:textId="77777777" w:rsidR="00131729" w:rsidRPr="00ED135E" w:rsidRDefault="00131729"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90"/>
            </w:tblGrid>
            <w:tr w:rsidR="00131729" w:rsidRPr="00ED135E" w14:paraId="47F76844" w14:textId="77777777">
              <w:tc>
                <w:tcPr>
                  <w:tcW w:w="11329" w:type="dxa"/>
                  <w:tcBorders>
                    <w:top w:val="single" w:sz="8" w:space="0" w:color="96488B"/>
                    <w:left w:val="single" w:sz="8" w:space="0" w:color="96488B"/>
                    <w:bottom w:val="single" w:sz="8" w:space="0" w:color="96488B"/>
                    <w:right w:val="single" w:sz="8" w:space="0" w:color="96488B"/>
                  </w:tcBorders>
                </w:tcPr>
                <w:p w14:paraId="3F0BEFB2" w14:textId="22B75999" w:rsidR="00131729" w:rsidRPr="00ED135E" w:rsidRDefault="005315A7" w:rsidP="00ED135E">
                  <w:pPr>
                    <w:spacing w:after="0"/>
                    <w:jc w:val="both"/>
                    <w:rPr>
                      <w:rFonts w:ascii="Arial" w:hAnsi="Arial" w:cs="Arial"/>
                      <w:color w:val="auto"/>
                      <w:lang w:eastAsia="zh-CN"/>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0826F7" w:rsidRPr="000826F7">
                    <w:rPr>
                      <w:rFonts w:ascii="Arial" w:eastAsia="Times New Roman" w:hAnsi="Arial" w:cs="Arial"/>
                      <w:color w:val="auto"/>
                      <w:lang w:eastAsia="zh-CN"/>
                    </w:rPr>
                    <w:t xml:space="preserve">Enotni evropski dokument v zvezi z oddajo javnega naročila – ESPD, ki ga gospodarski subjekt izpolni na spletni strani </w:t>
                  </w:r>
                  <w:hyperlink r:id="rId19" w:history="1">
                    <w:r w:rsidR="000826F7" w:rsidRPr="000826F7">
                      <w:rPr>
                        <w:rFonts w:ascii="Arial" w:eastAsia="Times New Roman" w:hAnsi="Arial" w:cs="Arial"/>
                        <w:color w:val="auto"/>
                        <w:u w:val="single"/>
                        <w:lang w:eastAsia="zh-CN"/>
                      </w:rPr>
                      <w:t>http://www.enarocanje.si/_ESPD/</w:t>
                    </w:r>
                  </w:hyperlink>
                  <w:r w:rsidR="000826F7" w:rsidRPr="000826F7">
                    <w:rPr>
                      <w:rFonts w:ascii="Arial" w:eastAsia="Times New Roman" w:hAnsi="Arial" w:cs="Arial"/>
                      <w:color w:val="auto"/>
                      <w:lang w:eastAsia="zh-CN"/>
                    </w:rPr>
                    <w:t xml:space="preserve"> v delu IV.A in ga predložiti v </w:t>
                  </w:r>
                  <w:proofErr w:type="spellStart"/>
                  <w:r w:rsidR="000826F7" w:rsidRPr="000826F7">
                    <w:rPr>
                      <w:rFonts w:ascii="Arial" w:eastAsia="Times New Roman" w:hAnsi="Arial" w:cs="Arial"/>
                      <w:color w:val="auto"/>
                      <w:lang w:eastAsia="zh-CN"/>
                    </w:rPr>
                    <w:t>xml</w:t>
                  </w:r>
                  <w:proofErr w:type="spellEnd"/>
                  <w:r w:rsidR="000826F7" w:rsidRPr="000826F7">
                    <w:rPr>
                      <w:rFonts w:ascii="Arial" w:eastAsia="Times New Roman" w:hAnsi="Arial" w:cs="Arial"/>
                      <w:color w:val="auto"/>
                      <w:lang w:eastAsia="zh-CN"/>
                    </w:rPr>
                    <w:t xml:space="preserve"> obliki elektronsko podpisanega ali podpisanega v </w:t>
                  </w:r>
                  <w:proofErr w:type="spellStart"/>
                  <w:r w:rsidR="000826F7" w:rsidRPr="000826F7">
                    <w:rPr>
                      <w:rFonts w:ascii="Arial" w:eastAsia="Times New Roman" w:hAnsi="Arial" w:cs="Arial"/>
                      <w:color w:val="auto"/>
                      <w:lang w:eastAsia="zh-CN"/>
                    </w:rPr>
                    <w:t>pdf</w:t>
                  </w:r>
                  <w:proofErr w:type="spellEnd"/>
                  <w:r w:rsidR="000826F7" w:rsidRPr="000826F7">
                    <w:rPr>
                      <w:rFonts w:ascii="Arial" w:eastAsia="Times New Roman" w:hAnsi="Arial" w:cs="Arial"/>
                      <w:color w:val="auto"/>
                      <w:lang w:eastAsia="zh-CN"/>
                    </w:rPr>
                    <w:t xml:space="preserve"> obliki in </w:t>
                  </w:r>
                  <w:r w:rsidR="000826F7" w:rsidRPr="000826F7">
                    <w:rPr>
                      <w:rFonts w:ascii="Arial" w:eastAsia="Times New Roman" w:hAnsi="Arial" w:cs="Arial"/>
                      <w:b/>
                      <w:color w:val="auto"/>
                      <w:lang w:eastAsia="zh-CN"/>
                    </w:rPr>
                    <w:t>NASLEDNJA DOKAZILA V ELEKTRONSKI OBLIKI</w:t>
                  </w:r>
                  <w:r w:rsidR="000826F7" w:rsidRPr="000826F7">
                    <w:rPr>
                      <w:rFonts w:ascii="Arial" w:eastAsia="Times New Roman" w:hAnsi="Arial" w:cs="Arial"/>
                      <w:color w:val="auto"/>
                      <w:lang w:eastAsia="zh-CN"/>
                    </w:rPr>
                    <w:t>: Kopija zavarovalne police v skladu s prvo alinejo prvega odstavka 14. člena GZ in Obrazec M1 ali pogodba o zaposlitvi za zaposlenega vodjo del.</w:t>
                  </w:r>
                </w:p>
              </w:tc>
            </w:tr>
          </w:tbl>
          <w:p w14:paraId="7967C20E" w14:textId="77777777" w:rsidR="00131729" w:rsidRPr="00ED135E" w:rsidRDefault="00131729" w:rsidP="00ED135E">
            <w:pPr>
              <w:spacing w:after="0"/>
              <w:jc w:val="both"/>
              <w:rPr>
                <w:rFonts w:ascii="Arial" w:hAnsi="Arial" w:cs="Arial"/>
                <w:color w:val="auto"/>
                <w:lang w:eastAsia="zh-CN"/>
              </w:rPr>
            </w:pPr>
          </w:p>
        </w:tc>
        <w:tc>
          <w:tcPr>
            <w:tcW w:w="2771" w:type="dxa"/>
          </w:tcPr>
          <w:p w14:paraId="0AA4DFE4" w14:textId="77777777" w:rsidR="000826F7" w:rsidRPr="00C40FB3" w:rsidRDefault="000826F7" w:rsidP="000826F7">
            <w:pPr>
              <w:spacing w:after="0"/>
              <w:jc w:val="both"/>
              <w:rPr>
                <w:rFonts w:ascii="Arial" w:hAnsi="Arial" w:cs="Arial"/>
                <w:lang w:eastAsia="zh-CN"/>
              </w:rPr>
            </w:pPr>
            <w:r w:rsidRPr="00C40FB3">
              <w:rPr>
                <w:rFonts w:ascii="Arial" w:hAnsi="Arial" w:cs="Arial"/>
                <w:lang w:eastAsia="zh-CN"/>
              </w:rPr>
              <w:lastRenderedPageBreak/>
              <w:t>Pogoj morajo izpolniti naslednji gospodarski subjekti:</w:t>
            </w:r>
          </w:p>
          <w:p w14:paraId="722DF382" w14:textId="77777777" w:rsidR="000826F7" w:rsidRPr="00C40FB3" w:rsidRDefault="000826F7" w:rsidP="000826F7">
            <w:pPr>
              <w:pStyle w:val="Odstavekseznama"/>
              <w:numPr>
                <w:ilvl w:val="0"/>
                <w:numId w:val="15"/>
              </w:numPr>
              <w:spacing w:after="0"/>
              <w:jc w:val="both"/>
              <w:rPr>
                <w:rFonts w:ascii="Arial" w:hAnsi="Arial" w:cs="Arial"/>
                <w:color w:val="auto"/>
                <w:lang w:eastAsia="zh-CN"/>
              </w:rPr>
            </w:pPr>
            <w:bookmarkStart w:id="277" w:name="_Hlk516912478"/>
            <w:r w:rsidRPr="00C40FB3">
              <w:rPr>
                <w:rFonts w:ascii="Arial" w:hAnsi="Arial" w:cs="Arial"/>
                <w:color w:val="auto"/>
                <w:lang w:eastAsia="zh-CN"/>
              </w:rPr>
              <w:t>ponudnik;</w:t>
            </w:r>
          </w:p>
          <w:p w14:paraId="67E3BF94" w14:textId="77777777" w:rsidR="000826F7" w:rsidRPr="00C40FB3" w:rsidRDefault="000826F7" w:rsidP="000826F7">
            <w:pPr>
              <w:pStyle w:val="Odstavekseznama"/>
              <w:numPr>
                <w:ilvl w:val="0"/>
                <w:numId w:val="15"/>
              </w:numPr>
              <w:spacing w:after="0"/>
              <w:jc w:val="both"/>
              <w:rPr>
                <w:rFonts w:ascii="Arial" w:hAnsi="Arial" w:cs="Arial"/>
                <w:color w:val="auto"/>
                <w:lang w:eastAsia="zh-CN"/>
              </w:rPr>
            </w:pPr>
            <w:r w:rsidRPr="00C40FB3">
              <w:rPr>
                <w:rFonts w:ascii="Arial" w:hAnsi="Arial" w:cs="Arial"/>
                <w:color w:val="auto"/>
                <w:lang w:eastAsia="zh-CN"/>
              </w:rPr>
              <w:t>vsi partnerji v skupni ponudbi;</w:t>
            </w:r>
          </w:p>
          <w:p w14:paraId="27398CA0" w14:textId="77777777" w:rsidR="000826F7" w:rsidRPr="00C40FB3" w:rsidRDefault="000826F7" w:rsidP="000826F7">
            <w:pPr>
              <w:pStyle w:val="Odstavekseznama"/>
              <w:numPr>
                <w:ilvl w:val="0"/>
                <w:numId w:val="15"/>
              </w:numPr>
              <w:spacing w:after="0"/>
              <w:jc w:val="both"/>
              <w:rPr>
                <w:rFonts w:ascii="Arial" w:hAnsi="Arial" w:cs="Arial"/>
                <w:color w:val="auto"/>
                <w:lang w:eastAsia="zh-CN"/>
              </w:rPr>
            </w:pPr>
            <w:r w:rsidRPr="00C40FB3">
              <w:rPr>
                <w:rFonts w:ascii="Arial" w:hAnsi="Arial" w:cs="Arial"/>
                <w:color w:val="auto"/>
                <w:lang w:eastAsia="zh-CN"/>
              </w:rPr>
              <w:t>vsi podizvajalci, ne glede na fazo izvedbe javnega naročila, v kateri se vključijo v izvedbo javnega naročila;</w:t>
            </w:r>
          </w:p>
          <w:p w14:paraId="354914AE" w14:textId="65D49344" w:rsidR="00131729" w:rsidRPr="00ED135E" w:rsidRDefault="000826F7" w:rsidP="000826F7">
            <w:pPr>
              <w:pStyle w:val="Odstavekseznama"/>
              <w:numPr>
                <w:ilvl w:val="0"/>
                <w:numId w:val="15"/>
              </w:numPr>
              <w:spacing w:after="0"/>
              <w:jc w:val="both"/>
              <w:rPr>
                <w:rFonts w:ascii="Arial" w:hAnsi="Arial" w:cs="Arial"/>
                <w:color w:val="auto"/>
                <w:lang w:eastAsia="zh-CN"/>
              </w:rPr>
            </w:pPr>
            <w:r w:rsidRPr="00C40FB3">
              <w:rPr>
                <w:rFonts w:ascii="Arial" w:hAnsi="Arial" w:cs="Arial"/>
                <w:color w:val="auto"/>
                <w:lang w:eastAsia="zh-CN"/>
              </w:rPr>
              <w:t xml:space="preserve">vsi dejanski (končni) izvajalci posla, ne glede na člen v </w:t>
            </w:r>
            <w:proofErr w:type="spellStart"/>
            <w:r w:rsidRPr="00C40FB3">
              <w:rPr>
                <w:rFonts w:ascii="Arial" w:hAnsi="Arial" w:cs="Arial"/>
                <w:color w:val="auto"/>
                <w:lang w:eastAsia="zh-CN"/>
              </w:rPr>
              <w:t>podizvajalski</w:t>
            </w:r>
            <w:proofErr w:type="spellEnd"/>
            <w:r w:rsidRPr="00C40FB3">
              <w:rPr>
                <w:rFonts w:ascii="Arial" w:hAnsi="Arial" w:cs="Arial"/>
                <w:color w:val="auto"/>
                <w:lang w:eastAsia="zh-CN"/>
              </w:rPr>
              <w:t xml:space="preserve"> verigi, ki mu dejanski izvajalec posla pripada.</w:t>
            </w:r>
            <w:bookmarkEnd w:id="277"/>
          </w:p>
        </w:tc>
      </w:tr>
    </w:tbl>
    <w:p w14:paraId="71414289" w14:textId="77777777" w:rsidR="00953D5A" w:rsidRPr="00ED135E" w:rsidRDefault="00953D5A" w:rsidP="00ED135E">
      <w:pPr>
        <w:spacing w:after="0"/>
        <w:rPr>
          <w:rFonts w:ascii="Arial" w:hAnsi="Arial" w:cs="Arial"/>
          <w:color w:val="auto"/>
          <w:lang w:eastAsia="zh-CN"/>
        </w:rPr>
      </w:pPr>
    </w:p>
    <w:p w14:paraId="6FA27AA0" w14:textId="77777777" w:rsidR="00131729" w:rsidRPr="00ED135E" w:rsidRDefault="00131729" w:rsidP="00ED135E">
      <w:pPr>
        <w:pStyle w:val="Slog1"/>
        <w:rPr>
          <w:szCs w:val="22"/>
        </w:rPr>
      </w:pPr>
      <w:bookmarkStart w:id="278" w:name="_Toc72696431"/>
      <w:r w:rsidRPr="00ED135E">
        <w:rPr>
          <w:szCs w:val="22"/>
        </w:rPr>
        <w:t>Ekonomski in finančni položaj</w:t>
      </w:r>
      <w:bookmarkEnd w:id="278"/>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0"/>
        <w:gridCol w:w="4209"/>
        <w:gridCol w:w="2791"/>
      </w:tblGrid>
      <w:tr w:rsidR="00131729" w:rsidRPr="00ED135E" w14:paraId="7146AF56" w14:textId="77777777" w:rsidTr="00DD5E9F">
        <w:tc>
          <w:tcPr>
            <w:tcW w:w="718" w:type="dxa"/>
            <w:tcBorders>
              <w:top w:val="single" w:sz="8" w:space="0" w:color="auto"/>
            </w:tcBorders>
            <w:vAlign w:val="center"/>
          </w:tcPr>
          <w:p w14:paraId="47474BE1"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ZAP. ŠT.</w:t>
            </w:r>
          </w:p>
        </w:tc>
        <w:tc>
          <w:tcPr>
            <w:tcW w:w="1330" w:type="dxa"/>
            <w:tcBorders>
              <w:top w:val="single" w:sz="8" w:space="0" w:color="auto"/>
            </w:tcBorders>
            <w:vAlign w:val="center"/>
          </w:tcPr>
          <w:p w14:paraId="1536C50B"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PRAVNA PODLAGA</w:t>
            </w:r>
          </w:p>
        </w:tc>
        <w:tc>
          <w:tcPr>
            <w:tcW w:w="4209" w:type="dxa"/>
            <w:tcBorders>
              <w:top w:val="single" w:sz="8" w:space="0" w:color="auto"/>
            </w:tcBorders>
            <w:vAlign w:val="center"/>
          </w:tcPr>
          <w:p w14:paraId="7131E35A"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POGOJ</w:t>
            </w:r>
          </w:p>
        </w:tc>
        <w:tc>
          <w:tcPr>
            <w:tcW w:w="2791" w:type="dxa"/>
            <w:tcBorders>
              <w:top w:val="single" w:sz="8" w:space="0" w:color="auto"/>
            </w:tcBorders>
            <w:vAlign w:val="center"/>
          </w:tcPr>
          <w:p w14:paraId="21EBE1EB"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ZA KOGA VELJA POGOJ</w:t>
            </w:r>
          </w:p>
        </w:tc>
      </w:tr>
      <w:tr w:rsidR="000B6021" w:rsidRPr="00ED135E" w14:paraId="7FFFA229" w14:textId="77777777" w:rsidTr="00697DB6">
        <w:tc>
          <w:tcPr>
            <w:tcW w:w="718" w:type="dxa"/>
          </w:tcPr>
          <w:p w14:paraId="3FC17492" w14:textId="77777777" w:rsidR="000B6021" w:rsidRPr="00ED135E" w:rsidRDefault="000B6021" w:rsidP="00ED135E">
            <w:pPr>
              <w:spacing w:after="0"/>
              <w:jc w:val="both"/>
              <w:rPr>
                <w:rFonts w:ascii="Arial" w:hAnsi="Arial" w:cs="Arial"/>
                <w:color w:val="auto"/>
                <w:lang w:eastAsia="zh-CN"/>
              </w:rPr>
            </w:pPr>
            <w:r w:rsidRPr="00ED135E">
              <w:rPr>
                <w:rFonts w:ascii="Arial" w:hAnsi="Arial" w:cs="Arial"/>
                <w:color w:val="auto"/>
                <w:lang w:eastAsia="zh-CN"/>
              </w:rPr>
              <w:t>1.</w:t>
            </w:r>
          </w:p>
        </w:tc>
        <w:tc>
          <w:tcPr>
            <w:tcW w:w="1330" w:type="dxa"/>
          </w:tcPr>
          <w:p w14:paraId="7BA1E877" w14:textId="77777777" w:rsidR="000B6021" w:rsidRPr="00ED135E" w:rsidRDefault="000B6021" w:rsidP="00ED135E">
            <w:pPr>
              <w:spacing w:after="0"/>
              <w:rPr>
                <w:rFonts w:ascii="Arial" w:hAnsi="Arial" w:cs="Arial"/>
                <w:color w:val="auto"/>
                <w:lang w:eastAsia="zh-CN"/>
              </w:rPr>
            </w:pPr>
            <w:r w:rsidRPr="00ED135E">
              <w:rPr>
                <w:rFonts w:ascii="Arial" w:hAnsi="Arial" w:cs="Arial"/>
                <w:color w:val="auto"/>
                <w:lang w:eastAsia="zh-CN"/>
              </w:rPr>
              <w:t>Šesti odstavek 77. člena ZJN-3</w:t>
            </w:r>
          </w:p>
        </w:tc>
        <w:tc>
          <w:tcPr>
            <w:tcW w:w="4209" w:type="dxa"/>
          </w:tcPr>
          <w:p w14:paraId="0D601EDC" w14:textId="77777777" w:rsidR="000B6021" w:rsidRPr="00ED135E" w:rsidRDefault="000B6021" w:rsidP="00ED135E">
            <w:pPr>
              <w:spacing w:after="0"/>
              <w:jc w:val="both"/>
              <w:rPr>
                <w:rFonts w:ascii="Arial" w:hAnsi="Arial" w:cs="Arial"/>
                <w:color w:val="auto"/>
                <w:lang w:eastAsia="zh-CN"/>
              </w:rPr>
            </w:pPr>
            <w:r w:rsidRPr="00ED135E">
              <w:rPr>
                <w:rFonts w:ascii="Arial" w:hAnsi="Arial" w:cs="Arial"/>
                <w:color w:val="auto"/>
                <w:lang w:eastAsia="zh-CN"/>
              </w:rPr>
              <w:t>Gospodarski subjekt v zadnjih 6 mesecih pred rokom za oddajo ponudb ni imel blokiranih poslovnih računov, na vseh poslovnih računih pri vseh poslovnih bankah, pri katerih ima odprte poslovne račune.</w:t>
            </w:r>
          </w:p>
          <w:p w14:paraId="3B8C9AB0" w14:textId="77777777" w:rsidR="000B6021" w:rsidRPr="00ED135E" w:rsidRDefault="000B6021"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65"/>
            </w:tblGrid>
            <w:tr w:rsidR="000B6021" w:rsidRPr="00ED135E" w14:paraId="41C04E67" w14:textId="77777777" w:rsidTr="00697DB6">
              <w:tc>
                <w:tcPr>
                  <w:tcW w:w="11329" w:type="dxa"/>
                  <w:tcBorders>
                    <w:top w:val="single" w:sz="8" w:space="0" w:color="96488B"/>
                    <w:left w:val="single" w:sz="8" w:space="0" w:color="96488B"/>
                    <w:bottom w:val="single" w:sz="8" w:space="0" w:color="96488B"/>
                    <w:right w:val="single" w:sz="8" w:space="0" w:color="96488B"/>
                  </w:tcBorders>
                </w:tcPr>
                <w:p w14:paraId="37373597" w14:textId="77777777" w:rsidR="000B6021" w:rsidRDefault="000B6021" w:rsidP="00ED135E">
                  <w:pPr>
                    <w:spacing w:after="0"/>
                    <w:jc w:val="both"/>
                    <w:rPr>
                      <w:rFonts w:ascii="Arial" w:eastAsia="Times New Roman" w:hAnsi="Arial" w:cs="Arial"/>
                      <w:color w:val="auto"/>
                      <w:lang w:eastAsia="sl-SI"/>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6A08A4" w:rsidRPr="006A08A4">
                    <w:rPr>
                      <w:rFonts w:ascii="Arial" w:eastAsia="Times New Roman" w:hAnsi="Arial" w:cs="Arial"/>
                      <w:color w:val="auto"/>
                      <w:lang w:eastAsia="zh-CN"/>
                    </w:rPr>
                    <w:t xml:space="preserve">Enotni evropski </w:t>
                  </w:r>
                  <w:r w:rsidR="006A08A4" w:rsidRPr="006A08A4">
                    <w:rPr>
                      <w:rFonts w:ascii="Arial" w:eastAsia="Times New Roman" w:hAnsi="Arial" w:cs="Arial"/>
                      <w:color w:val="auto"/>
                      <w:lang w:eastAsia="zh-CN"/>
                    </w:rPr>
                    <w:lastRenderedPageBreak/>
                    <w:t xml:space="preserve">dokument v zvezi z oddajo javnega naročila – ESPD, ki ga gospodarski subjekt izpolni na spletni strani </w:t>
                  </w:r>
                  <w:hyperlink r:id="rId20" w:history="1">
                    <w:r w:rsidR="006A08A4" w:rsidRPr="006A08A4">
                      <w:rPr>
                        <w:rFonts w:ascii="Arial" w:eastAsia="Times New Roman" w:hAnsi="Arial" w:cs="Arial"/>
                        <w:color w:val="auto"/>
                        <w:u w:val="single"/>
                        <w:lang w:eastAsia="zh-CN"/>
                      </w:rPr>
                      <w:t>http://www.enarocanje.si/_ESPD/</w:t>
                    </w:r>
                  </w:hyperlink>
                  <w:r w:rsidR="006A08A4" w:rsidRPr="006A08A4">
                    <w:rPr>
                      <w:rFonts w:ascii="Arial" w:eastAsia="Times New Roman" w:hAnsi="Arial" w:cs="Arial"/>
                      <w:color w:val="auto"/>
                      <w:lang w:eastAsia="zh-CN"/>
                    </w:rPr>
                    <w:t xml:space="preserve"> v delu IV.A in ga predložiti v </w:t>
                  </w:r>
                  <w:proofErr w:type="spellStart"/>
                  <w:r w:rsidR="006A08A4" w:rsidRPr="006A08A4">
                    <w:rPr>
                      <w:rFonts w:ascii="Arial" w:eastAsia="Times New Roman" w:hAnsi="Arial" w:cs="Arial"/>
                      <w:color w:val="auto"/>
                      <w:lang w:eastAsia="zh-CN"/>
                    </w:rPr>
                    <w:t>xml</w:t>
                  </w:r>
                  <w:proofErr w:type="spellEnd"/>
                  <w:r w:rsidR="006A08A4" w:rsidRPr="006A08A4">
                    <w:rPr>
                      <w:rFonts w:ascii="Arial" w:eastAsia="Times New Roman" w:hAnsi="Arial" w:cs="Arial"/>
                      <w:color w:val="auto"/>
                      <w:lang w:eastAsia="zh-CN"/>
                    </w:rPr>
                    <w:t xml:space="preserve"> obliki elektronsko podpisanega ali podpisanega v </w:t>
                  </w:r>
                  <w:proofErr w:type="spellStart"/>
                  <w:r w:rsidR="006A08A4" w:rsidRPr="006A08A4">
                    <w:rPr>
                      <w:rFonts w:ascii="Arial" w:eastAsia="Times New Roman" w:hAnsi="Arial" w:cs="Arial"/>
                      <w:color w:val="auto"/>
                      <w:lang w:eastAsia="zh-CN"/>
                    </w:rPr>
                    <w:t>pdf</w:t>
                  </w:r>
                  <w:proofErr w:type="spellEnd"/>
                  <w:r w:rsidR="006A08A4" w:rsidRPr="006A08A4">
                    <w:rPr>
                      <w:rFonts w:ascii="Arial" w:eastAsia="Times New Roman" w:hAnsi="Arial" w:cs="Arial"/>
                      <w:color w:val="auto"/>
                      <w:lang w:eastAsia="zh-CN"/>
                    </w:rPr>
                    <w:t xml:space="preserve"> obliki in </w:t>
                  </w:r>
                  <w:r w:rsidR="006A08A4" w:rsidRPr="006A08A4">
                    <w:rPr>
                      <w:rFonts w:ascii="Arial" w:eastAsia="Times New Roman" w:hAnsi="Arial" w:cs="Arial"/>
                      <w:b/>
                      <w:color w:val="auto"/>
                      <w:lang w:eastAsia="zh-CN"/>
                    </w:rPr>
                    <w:t>NASLEDNJA DOKAZILA V ELEKTRONSKI OBLIKI</w:t>
                  </w:r>
                  <w:r w:rsidR="006A08A4" w:rsidRPr="006A08A4">
                    <w:rPr>
                      <w:rFonts w:ascii="Arial" w:eastAsia="Times New Roman" w:hAnsi="Arial" w:cs="Arial"/>
                      <w:color w:val="auto"/>
                      <w:lang w:eastAsia="zh-CN"/>
                    </w:rPr>
                    <w:t xml:space="preserve">: </w:t>
                  </w:r>
                  <w:r w:rsidR="006A08A4" w:rsidRPr="006A08A4">
                    <w:rPr>
                      <w:rFonts w:ascii="Arial" w:eastAsia="Times New Roman" w:hAnsi="Arial" w:cs="Arial"/>
                      <w:b/>
                      <w:color w:val="auto"/>
                      <w:lang w:eastAsia="zh-CN"/>
                    </w:rPr>
                    <w:t>P</w:t>
                  </w:r>
                  <w:r w:rsidR="006A08A4" w:rsidRPr="006A08A4">
                    <w:rPr>
                      <w:rFonts w:ascii="Arial" w:eastAsia="Times New Roman" w:hAnsi="Arial" w:cs="Arial"/>
                      <w:b/>
                      <w:color w:val="auto"/>
                      <w:lang w:eastAsia="sl-SI"/>
                    </w:rPr>
                    <w:t>otrdila vseh poslovnih bank</w:t>
                  </w:r>
                  <w:r w:rsidR="006A08A4" w:rsidRPr="006A08A4">
                    <w:rPr>
                      <w:rFonts w:ascii="Arial" w:eastAsia="Times New Roman" w:hAnsi="Arial" w:cs="Arial"/>
                      <w:color w:val="auto"/>
                      <w:lang w:eastAsia="sl-SI"/>
                    </w:rPr>
                    <w:t>, pri katerih ima gospodarski subjekt odprt poslovni račun o neblokiranih/blokiranih poslovnih računih v zadnjih 6 –mesecih pred rokom za oddajo ponudb ali obrazec BON-2. Potrdila oz. obrazec BON-2 ne smejo biti starejši od 30 dni od datuma, ki je določen kot rok za predložitev dokazil.</w:t>
                  </w:r>
                </w:p>
                <w:p w14:paraId="1C1737B1" w14:textId="59DABAA5" w:rsidR="006A08A4" w:rsidRPr="00ED135E" w:rsidRDefault="006A08A4" w:rsidP="00ED135E">
                  <w:pPr>
                    <w:spacing w:after="0"/>
                    <w:jc w:val="both"/>
                    <w:rPr>
                      <w:rFonts w:ascii="Arial" w:hAnsi="Arial" w:cs="Arial"/>
                      <w:color w:val="auto"/>
                      <w:lang w:eastAsia="zh-CN"/>
                    </w:rPr>
                  </w:pPr>
                </w:p>
              </w:tc>
            </w:tr>
          </w:tbl>
          <w:p w14:paraId="098C9BBD" w14:textId="77777777" w:rsidR="000B6021" w:rsidRPr="00ED135E" w:rsidRDefault="000B6021" w:rsidP="00ED135E">
            <w:pPr>
              <w:spacing w:after="0"/>
              <w:jc w:val="both"/>
              <w:rPr>
                <w:rFonts w:ascii="Arial" w:hAnsi="Arial" w:cs="Arial"/>
                <w:color w:val="auto"/>
                <w:lang w:eastAsia="zh-CN"/>
              </w:rPr>
            </w:pPr>
          </w:p>
        </w:tc>
        <w:tc>
          <w:tcPr>
            <w:tcW w:w="2791" w:type="dxa"/>
          </w:tcPr>
          <w:p w14:paraId="74FE962F" w14:textId="77777777" w:rsidR="006A08A4" w:rsidRPr="006A08A4" w:rsidRDefault="006A08A4" w:rsidP="006A08A4">
            <w:pPr>
              <w:spacing w:after="0"/>
              <w:jc w:val="both"/>
              <w:rPr>
                <w:rFonts w:ascii="Arial" w:eastAsia="Times New Roman" w:hAnsi="Arial" w:cs="Arial"/>
                <w:color w:val="auto"/>
                <w:lang w:eastAsia="zh-CN"/>
              </w:rPr>
            </w:pPr>
            <w:r w:rsidRPr="006A08A4">
              <w:rPr>
                <w:rFonts w:ascii="Arial" w:eastAsia="Times New Roman" w:hAnsi="Arial" w:cs="Arial"/>
                <w:color w:val="auto"/>
                <w:lang w:eastAsia="zh-CN"/>
              </w:rPr>
              <w:lastRenderedPageBreak/>
              <w:t>Pogoj morajo izpolniti naslednji gospodarski subjekti:</w:t>
            </w:r>
          </w:p>
          <w:p w14:paraId="65D4909E" w14:textId="77777777" w:rsidR="006A08A4" w:rsidRPr="006A08A4" w:rsidRDefault="006A08A4" w:rsidP="006A08A4">
            <w:pPr>
              <w:numPr>
                <w:ilvl w:val="0"/>
                <w:numId w:val="15"/>
              </w:numPr>
              <w:spacing w:after="0" w:line="259" w:lineRule="auto"/>
              <w:jc w:val="both"/>
              <w:rPr>
                <w:rFonts w:ascii="Arial" w:eastAsia="Times New Roman" w:hAnsi="Arial" w:cs="Arial"/>
                <w:color w:val="auto"/>
                <w:lang w:eastAsia="zh-CN"/>
              </w:rPr>
            </w:pPr>
            <w:r w:rsidRPr="006A08A4">
              <w:rPr>
                <w:rFonts w:ascii="Arial" w:eastAsia="Times New Roman" w:hAnsi="Arial" w:cs="Arial"/>
                <w:color w:val="auto"/>
                <w:lang w:eastAsia="zh-CN"/>
              </w:rPr>
              <w:t>ponudnik;</w:t>
            </w:r>
          </w:p>
          <w:p w14:paraId="26BCEDDE" w14:textId="77777777" w:rsidR="006A08A4" w:rsidRPr="006A08A4" w:rsidRDefault="006A08A4" w:rsidP="006A08A4">
            <w:pPr>
              <w:numPr>
                <w:ilvl w:val="0"/>
                <w:numId w:val="15"/>
              </w:numPr>
              <w:spacing w:after="0" w:line="259" w:lineRule="auto"/>
              <w:jc w:val="both"/>
              <w:rPr>
                <w:rFonts w:ascii="Arial" w:eastAsia="Times New Roman" w:hAnsi="Arial" w:cs="Arial"/>
                <w:color w:val="auto"/>
                <w:lang w:eastAsia="zh-CN"/>
              </w:rPr>
            </w:pPr>
            <w:r w:rsidRPr="006A08A4">
              <w:rPr>
                <w:rFonts w:ascii="Arial" w:eastAsia="Times New Roman" w:hAnsi="Arial" w:cs="Arial"/>
                <w:color w:val="auto"/>
                <w:lang w:eastAsia="zh-CN"/>
              </w:rPr>
              <w:t>vsi partnerji v skupni ponudbi;</w:t>
            </w:r>
          </w:p>
          <w:p w14:paraId="4CC64A70" w14:textId="77777777" w:rsidR="006A08A4" w:rsidRDefault="006A08A4" w:rsidP="006A08A4">
            <w:pPr>
              <w:numPr>
                <w:ilvl w:val="0"/>
                <w:numId w:val="15"/>
              </w:numPr>
              <w:spacing w:after="0" w:line="259" w:lineRule="auto"/>
              <w:jc w:val="both"/>
              <w:rPr>
                <w:rFonts w:ascii="Arial" w:eastAsia="Times New Roman" w:hAnsi="Arial" w:cs="Arial"/>
                <w:color w:val="auto"/>
                <w:lang w:eastAsia="zh-CN"/>
              </w:rPr>
            </w:pPr>
            <w:r w:rsidRPr="006A08A4">
              <w:rPr>
                <w:rFonts w:ascii="Arial" w:eastAsia="Times New Roman" w:hAnsi="Arial" w:cs="Arial"/>
                <w:color w:val="auto"/>
                <w:lang w:eastAsia="zh-CN"/>
              </w:rPr>
              <w:t xml:space="preserve">vsi podizvajalci, ne glede na fazo izvedbe javnega naročila, v kateri se </w:t>
            </w:r>
            <w:r w:rsidRPr="006A08A4">
              <w:rPr>
                <w:rFonts w:ascii="Arial" w:eastAsia="Times New Roman" w:hAnsi="Arial" w:cs="Arial"/>
                <w:color w:val="auto"/>
                <w:lang w:eastAsia="zh-CN"/>
              </w:rPr>
              <w:lastRenderedPageBreak/>
              <w:t>vključijo v izvedbo javnega naročila;</w:t>
            </w:r>
          </w:p>
          <w:p w14:paraId="1F078ED7" w14:textId="62AAC7F7" w:rsidR="000B6021" w:rsidRPr="006A08A4" w:rsidRDefault="006A08A4" w:rsidP="006A08A4">
            <w:pPr>
              <w:numPr>
                <w:ilvl w:val="0"/>
                <w:numId w:val="15"/>
              </w:numPr>
              <w:spacing w:after="0" w:line="259" w:lineRule="auto"/>
              <w:jc w:val="both"/>
              <w:rPr>
                <w:rFonts w:ascii="Arial" w:eastAsia="Times New Roman" w:hAnsi="Arial" w:cs="Arial"/>
                <w:color w:val="auto"/>
                <w:lang w:eastAsia="zh-CN"/>
              </w:rPr>
            </w:pPr>
            <w:r w:rsidRPr="006A08A4">
              <w:rPr>
                <w:rFonts w:ascii="Arial" w:eastAsia="Times New Roman" w:hAnsi="Arial" w:cs="Arial"/>
                <w:color w:val="auto"/>
                <w:lang w:eastAsia="zh-CN"/>
              </w:rPr>
              <w:t xml:space="preserve">vsi dejanski (končni) izvajalci posla, ne glede na člen v </w:t>
            </w:r>
            <w:proofErr w:type="spellStart"/>
            <w:r w:rsidRPr="006A08A4">
              <w:rPr>
                <w:rFonts w:ascii="Arial" w:eastAsia="Times New Roman" w:hAnsi="Arial" w:cs="Arial"/>
                <w:color w:val="auto"/>
                <w:lang w:eastAsia="zh-CN"/>
              </w:rPr>
              <w:t>podizvajalski</w:t>
            </w:r>
            <w:proofErr w:type="spellEnd"/>
            <w:r w:rsidRPr="006A08A4">
              <w:rPr>
                <w:rFonts w:ascii="Arial" w:eastAsia="Times New Roman" w:hAnsi="Arial" w:cs="Arial"/>
                <w:color w:val="auto"/>
                <w:lang w:eastAsia="zh-CN"/>
              </w:rPr>
              <w:t xml:space="preserve"> verigi, ki mu dejanski izvajalec posla pripada.</w:t>
            </w:r>
          </w:p>
        </w:tc>
      </w:tr>
      <w:tr w:rsidR="001941CC" w:rsidRPr="00ED135E" w14:paraId="26C59806" w14:textId="77777777" w:rsidTr="00513A09">
        <w:tc>
          <w:tcPr>
            <w:tcW w:w="718" w:type="dxa"/>
          </w:tcPr>
          <w:p w14:paraId="00A529AE" w14:textId="0DFF31E0" w:rsidR="001941CC" w:rsidRPr="00ED135E" w:rsidRDefault="001941CC" w:rsidP="00ED135E">
            <w:pPr>
              <w:spacing w:after="0"/>
              <w:jc w:val="both"/>
              <w:rPr>
                <w:rFonts w:ascii="Arial" w:hAnsi="Arial" w:cs="Arial"/>
                <w:color w:val="auto"/>
                <w:lang w:eastAsia="zh-CN"/>
              </w:rPr>
            </w:pPr>
            <w:r w:rsidRPr="00ED135E">
              <w:rPr>
                <w:rFonts w:ascii="Arial" w:hAnsi="Arial" w:cs="Arial"/>
                <w:color w:val="auto"/>
                <w:lang w:eastAsia="zh-CN"/>
              </w:rPr>
              <w:lastRenderedPageBreak/>
              <w:t xml:space="preserve">2. </w:t>
            </w:r>
          </w:p>
        </w:tc>
        <w:tc>
          <w:tcPr>
            <w:tcW w:w="1330" w:type="dxa"/>
          </w:tcPr>
          <w:p w14:paraId="5B3C9BCD" w14:textId="77777777" w:rsidR="001941CC" w:rsidRPr="00ED135E" w:rsidRDefault="001941CC" w:rsidP="00ED135E">
            <w:pPr>
              <w:spacing w:after="0"/>
              <w:rPr>
                <w:rFonts w:ascii="Arial" w:hAnsi="Arial" w:cs="Arial"/>
                <w:color w:val="auto"/>
                <w:lang w:eastAsia="zh-CN"/>
              </w:rPr>
            </w:pPr>
            <w:r w:rsidRPr="00ED135E">
              <w:rPr>
                <w:rFonts w:ascii="Arial" w:hAnsi="Arial" w:cs="Arial"/>
                <w:lang w:eastAsia="zh-CN"/>
              </w:rPr>
              <w:t>Peti odstavek 77. člena ZJN-3</w:t>
            </w:r>
          </w:p>
        </w:tc>
        <w:tc>
          <w:tcPr>
            <w:tcW w:w="4209" w:type="dxa"/>
          </w:tcPr>
          <w:p w14:paraId="1218D0D1" w14:textId="50E9CE24" w:rsidR="00CD798B" w:rsidRPr="00CD798B" w:rsidRDefault="00CD798B" w:rsidP="00CD798B">
            <w:pPr>
              <w:spacing w:after="0"/>
              <w:jc w:val="both"/>
              <w:rPr>
                <w:rFonts w:ascii="Arial" w:eastAsia="Times New Roman" w:hAnsi="Arial" w:cs="Arial"/>
                <w:color w:val="auto"/>
                <w:lang w:eastAsia="zh-CN"/>
              </w:rPr>
            </w:pPr>
            <w:r w:rsidRPr="00CD798B">
              <w:rPr>
                <w:rFonts w:ascii="Arial" w:eastAsia="Times New Roman" w:hAnsi="Arial" w:cs="Arial"/>
                <w:color w:val="auto"/>
                <w:lang w:eastAsia="zh-CN"/>
              </w:rPr>
              <w:t xml:space="preserve">Ponudnik bo imel ob sklenitvi pogodbe z naročnikom sklenjeno zavarovanje splošne civilne odgovornosti v višini najmanj </w:t>
            </w:r>
            <w:r w:rsidRPr="00CC36A7">
              <w:rPr>
                <w:rFonts w:ascii="Arial" w:eastAsia="Times New Roman" w:hAnsi="Arial" w:cs="Arial"/>
                <w:color w:val="auto"/>
                <w:lang w:eastAsia="zh-CN"/>
              </w:rPr>
              <w:t>300.000,00 EUR</w:t>
            </w:r>
            <w:r w:rsidR="00FD3D05" w:rsidRPr="00CC36A7">
              <w:rPr>
                <w:rFonts w:ascii="Arial" w:eastAsia="Times New Roman" w:hAnsi="Arial" w:cs="Arial"/>
                <w:color w:val="auto"/>
                <w:lang w:eastAsia="zh-CN"/>
              </w:rPr>
              <w:t xml:space="preserve">, </w:t>
            </w:r>
            <w:r w:rsidRPr="00CC36A7">
              <w:rPr>
                <w:rFonts w:ascii="Arial" w:eastAsia="Times New Roman" w:hAnsi="Arial" w:cs="Arial"/>
                <w:color w:val="auto"/>
                <w:lang w:eastAsia="zh-CN"/>
              </w:rPr>
              <w:t>gradbeno zavarovanje v višini najmanj 500.000,00 EUR</w:t>
            </w:r>
            <w:r w:rsidR="00FD3D05" w:rsidRPr="00CC36A7">
              <w:rPr>
                <w:rFonts w:ascii="Arial" w:eastAsia="Times New Roman" w:hAnsi="Arial" w:cs="Arial"/>
                <w:color w:val="auto"/>
                <w:lang w:eastAsia="zh-CN"/>
              </w:rPr>
              <w:t xml:space="preserve"> ter montažno zavarovanje v višini najmanj 50.000,00 EUR</w:t>
            </w:r>
            <w:r w:rsidRPr="00CC36A7">
              <w:rPr>
                <w:rFonts w:ascii="Arial" w:eastAsia="Times New Roman" w:hAnsi="Arial" w:cs="Arial"/>
                <w:color w:val="auto"/>
                <w:lang w:eastAsia="zh-CN"/>
              </w:rPr>
              <w:t>.</w:t>
            </w:r>
          </w:p>
          <w:p w14:paraId="5D0FA1B0" w14:textId="77777777" w:rsidR="00CD798B" w:rsidRPr="00CD798B" w:rsidRDefault="00CD798B" w:rsidP="00CD798B">
            <w:pPr>
              <w:spacing w:after="0"/>
              <w:jc w:val="both"/>
              <w:rPr>
                <w:rFonts w:ascii="Arial" w:eastAsia="Times New Roman" w:hAnsi="Arial" w:cs="Arial"/>
                <w:color w:val="auto"/>
                <w:lang w:eastAsia="zh-CN"/>
              </w:rPr>
            </w:pPr>
          </w:p>
          <w:p w14:paraId="3BBACCE2" w14:textId="77777777" w:rsidR="00CD798B" w:rsidRPr="00CD798B" w:rsidRDefault="00CD798B" w:rsidP="00CD798B">
            <w:pPr>
              <w:spacing w:after="0"/>
              <w:jc w:val="both"/>
              <w:rPr>
                <w:rFonts w:ascii="Arial" w:eastAsia="Times New Roman" w:hAnsi="Arial" w:cs="Arial"/>
                <w:color w:val="auto"/>
                <w:lang w:eastAsia="zh-CN"/>
              </w:rPr>
            </w:pPr>
            <w:r w:rsidRPr="00CD798B">
              <w:rPr>
                <w:rFonts w:ascii="Arial" w:eastAsia="Times New Roman" w:hAnsi="Arial" w:cs="Arial"/>
                <w:color w:val="auto"/>
                <w:lang w:eastAsia="zh-CN"/>
              </w:rPr>
              <w:t>Predloženo zavarovanje mora vključevati odgovornost za škodo, ki bi nastala investitorju ali tretji osebi v zvezi z opravljanjem njegove dejavnosti in mora kriti škodo zaradi malomarnosti, napake ali opustitve dolžnosti izvajalca in pri njem zaposlenih.</w:t>
            </w:r>
          </w:p>
          <w:p w14:paraId="0852BBD1" w14:textId="77777777" w:rsidR="00CD798B" w:rsidRPr="00CD798B" w:rsidRDefault="00CD798B" w:rsidP="00CD798B">
            <w:pPr>
              <w:spacing w:after="0"/>
              <w:jc w:val="both"/>
              <w:rPr>
                <w:rFonts w:ascii="Arial" w:eastAsia="Times New Roman" w:hAnsi="Arial" w:cs="Arial"/>
                <w:color w:val="auto"/>
                <w:lang w:eastAsia="zh-CN"/>
              </w:rPr>
            </w:pPr>
          </w:p>
          <w:p w14:paraId="68FBFFDD" w14:textId="77777777" w:rsidR="00CD798B" w:rsidRPr="00CD798B" w:rsidRDefault="00CD798B" w:rsidP="00CD798B">
            <w:pPr>
              <w:spacing w:after="0"/>
              <w:jc w:val="both"/>
              <w:rPr>
                <w:rFonts w:ascii="Arial" w:eastAsia="Times New Roman" w:hAnsi="Arial" w:cs="Arial"/>
                <w:color w:val="auto"/>
                <w:lang w:eastAsia="zh-CN"/>
              </w:rPr>
            </w:pPr>
            <w:r w:rsidRPr="00CD798B">
              <w:rPr>
                <w:rFonts w:ascii="Arial" w:eastAsia="Times New Roman" w:hAnsi="Arial" w:cs="Arial"/>
                <w:color w:val="auto"/>
                <w:lang w:eastAsia="zh-CN"/>
              </w:rPr>
              <w:t xml:space="preserve">Tuji ponudniki s sedežem v državah članicah Evropske unije, Evropskega gospodarskega prostora in Švicarske konfederacije ali s sedežem v državi, s katero je sklenjen ustrezen mednarodni sporazum imajo lahko sklenjeno zavarovanje v tujini, pod pogojem, da </w:t>
            </w:r>
            <w:r w:rsidRPr="00CD798B">
              <w:rPr>
                <w:rFonts w:ascii="Arial" w:eastAsia="Times New Roman" w:hAnsi="Arial" w:cs="Arial"/>
                <w:color w:val="auto"/>
                <w:lang w:eastAsia="zh-CN"/>
              </w:rPr>
              <w:lastRenderedPageBreak/>
              <w:t>zavarovanje krije škodo, povzročeno v Republiki Sloveniji.</w:t>
            </w:r>
          </w:p>
          <w:p w14:paraId="49E6CD09" w14:textId="77777777" w:rsidR="001941CC" w:rsidRPr="00ED135E" w:rsidRDefault="001941CC"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65"/>
            </w:tblGrid>
            <w:tr w:rsidR="001941CC" w:rsidRPr="00ED135E" w14:paraId="69589FF9" w14:textId="77777777" w:rsidTr="00513A09">
              <w:tc>
                <w:tcPr>
                  <w:tcW w:w="11329" w:type="dxa"/>
                  <w:tcBorders>
                    <w:top w:val="single" w:sz="8" w:space="0" w:color="96488B"/>
                    <w:left w:val="single" w:sz="8" w:space="0" w:color="96488B"/>
                    <w:bottom w:val="single" w:sz="8" w:space="0" w:color="96488B"/>
                    <w:right w:val="single" w:sz="8" w:space="0" w:color="96488B"/>
                  </w:tcBorders>
                </w:tcPr>
                <w:p w14:paraId="19CC34C8" w14:textId="4A11A4E3" w:rsidR="001941CC" w:rsidRDefault="001941CC" w:rsidP="00ED135E">
                  <w:pPr>
                    <w:spacing w:after="0"/>
                    <w:jc w:val="both"/>
                    <w:rPr>
                      <w:rFonts w:ascii="Arial" w:eastAsia="Times New Roman" w:hAnsi="Arial" w:cs="Arial"/>
                      <w:color w:val="auto"/>
                      <w:lang w:eastAsia="zh-CN"/>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CD798B" w:rsidRPr="00CD798B">
                    <w:rPr>
                      <w:rFonts w:ascii="Arial" w:eastAsia="Times New Roman" w:hAnsi="Arial" w:cs="Arial"/>
                      <w:color w:val="auto"/>
                      <w:lang w:eastAsia="zh-CN"/>
                    </w:rPr>
                    <w:t xml:space="preserve">Enotni evropski dokument v zvezi z oddajo javnega naročila – ESPD, ki ga gospodarski subjekt izpolni na spletni strani </w:t>
                  </w:r>
                  <w:hyperlink r:id="rId21" w:history="1">
                    <w:r w:rsidR="00CD798B" w:rsidRPr="00CD798B">
                      <w:rPr>
                        <w:rFonts w:ascii="Arial" w:eastAsia="Times New Roman" w:hAnsi="Arial" w:cs="Arial"/>
                        <w:color w:val="auto"/>
                        <w:u w:val="single"/>
                        <w:lang w:eastAsia="zh-CN"/>
                      </w:rPr>
                      <w:t>http://www.enarocanje.si/_ESPD/</w:t>
                    </w:r>
                  </w:hyperlink>
                  <w:r w:rsidR="00CD798B" w:rsidRPr="00CD798B">
                    <w:rPr>
                      <w:rFonts w:ascii="Arial" w:eastAsia="Times New Roman" w:hAnsi="Arial" w:cs="Arial"/>
                      <w:color w:val="auto"/>
                      <w:lang w:eastAsia="zh-CN"/>
                    </w:rPr>
                    <w:t xml:space="preserve"> v delu IV.A in ga predložiti v </w:t>
                  </w:r>
                  <w:proofErr w:type="spellStart"/>
                  <w:r w:rsidR="00CD798B" w:rsidRPr="00CD798B">
                    <w:rPr>
                      <w:rFonts w:ascii="Arial" w:eastAsia="Times New Roman" w:hAnsi="Arial" w:cs="Arial"/>
                      <w:color w:val="auto"/>
                      <w:lang w:eastAsia="zh-CN"/>
                    </w:rPr>
                    <w:t>xml</w:t>
                  </w:r>
                  <w:proofErr w:type="spellEnd"/>
                  <w:r w:rsidR="00CD798B" w:rsidRPr="00CD798B">
                    <w:rPr>
                      <w:rFonts w:ascii="Arial" w:eastAsia="Times New Roman" w:hAnsi="Arial" w:cs="Arial"/>
                      <w:color w:val="auto"/>
                      <w:lang w:eastAsia="zh-CN"/>
                    </w:rPr>
                    <w:t xml:space="preserve"> obliki elektronsko podpisanega ali podpisanega v </w:t>
                  </w:r>
                  <w:proofErr w:type="spellStart"/>
                  <w:r w:rsidR="00CD798B" w:rsidRPr="00CD798B">
                    <w:rPr>
                      <w:rFonts w:ascii="Arial" w:eastAsia="Times New Roman" w:hAnsi="Arial" w:cs="Arial"/>
                      <w:color w:val="auto"/>
                      <w:lang w:eastAsia="zh-CN"/>
                    </w:rPr>
                    <w:t>pdf</w:t>
                  </w:r>
                  <w:proofErr w:type="spellEnd"/>
                  <w:r w:rsidR="00CD798B" w:rsidRPr="00CD798B">
                    <w:rPr>
                      <w:rFonts w:ascii="Arial" w:eastAsia="Times New Roman" w:hAnsi="Arial" w:cs="Arial"/>
                      <w:color w:val="auto"/>
                      <w:lang w:eastAsia="zh-CN"/>
                    </w:rPr>
                    <w:t xml:space="preserve"> obliki</w:t>
                  </w:r>
                  <w:r w:rsidR="00CD798B">
                    <w:rPr>
                      <w:rFonts w:ascii="Arial" w:eastAsia="Times New Roman" w:hAnsi="Arial" w:cs="Arial"/>
                      <w:color w:val="auto"/>
                      <w:lang w:eastAsia="zh-CN"/>
                    </w:rPr>
                    <w:t>.</w:t>
                  </w:r>
                </w:p>
                <w:p w14:paraId="3654AC09" w14:textId="40D08006" w:rsidR="00CD798B" w:rsidRPr="00ED135E" w:rsidRDefault="00CD798B" w:rsidP="00ED135E">
                  <w:pPr>
                    <w:spacing w:after="0"/>
                    <w:jc w:val="both"/>
                    <w:rPr>
                      <w:rFonts w:ascii="Arial" w:hAnsi="Arial" w:cs="Arial"/>
                      <w:color w:val="auto"/>
                      <w:lang w:eastAsia="zh-CN"/>
                    </w:rPr>
                  </w:pPr>
                </w:p>
              </w:tc>
            </w:tr>
          </w:tbl>
          <w:p w14:paraId="07FDF0F9" w14:textId="77777777" w:rsidR="001941CC" w:rsidRPr="00ED135E" w:rsidRDefault="001941CC" w:rsidP="00ED135E">
            <w:pPr>
              <w:spacing w:after="0"/>
              <w:jc w:val="both"/>
              <w:rPr>
                <w:rFonts w:ascii="Arial" w:hAnsi="Arial" w:cs="Arial"/>
                <w:color w:val="auto"/>
                <w:lang w:eastAsia="zh-CN"/>
              </w:rPr>
            </w:pPr>
          </w:p>
        </w:tc>
        <w:tc>
          <w:tcPr>
            <w:tcW w:w="2791" w:type="dxa"/>
          </w:tcPr>
          <w:p w14:paraId="74F6E760" w14:textId="77777777" w:rsidR="00CD798B" w:rsidRPr="00CD798B" w:rsidRDefault="00CD798B" w:rsidP="00CD798B">
            <w:pPr>
              <w:spacing w:after="0"/>
              <w:jc w:val="both"/>
              <w:rPr>
                <w:rFonts w:ascii="Arial" w:eastAsia="Times New Roman" w:hAnsi="Arial" w:cs="Arial"/>
                <w:color w:val="auto"/>
                <w:lang w:eastAsia="zh-CN"/>
              </w:rPr>
            </w:pPr>
            <w:r w:rsidRPr="00CD798B">
              <w:rPr>
                <w:rFonts w:ascii="Arial" w:eastAsia="Times New Roman" w:hAnsi="Arial" w:cs="Arial"/>
                <w:color w:val="auto"/>
                <w:lang w:eastAsia="zh-CN"/>
              </w:rPr>
              <w:lastRenderedPageBreak/>
              <w:t>Pogoj morajo izpolniti naslednji gospodarski subjekti:</w:t>
            </w:r>
          </w:p>
          <w:p w14:paraId="3F173F3E" w14:textId="77777777" w:rsidR="00CD798B" w:rsidRPr="00CD798B" w:rsidRDefault="00CD798B" w:rsidP="00CD798B">
            <w:pPr>
              <w:numPr>
                <w:ilvl w:val="0"/>
                <w:numId w:val="15"/>
              </w:numPr>
              <w:spacing w:after="0" w:line="259" w:lineRule="auto"/>
              <w:jc w:val="both"/>
              <w:rPr>
                <w:rFonts w:ascii="Arial" w:eastAsia="Times New Roman" w:hAnsi="Arial" w:cs="Arial"/>
                <w:color w:val="auto"/>
                <w:lang w:eastAsia="zh-CN"/>
              </w:rPr>
            </w:pPr>
            <w:r w:rsidRPr="00CD798B">
              <w:rPr>
                <w:rFonts w:ascii="Arial" w:eastAsia="Times New Roman" w:hAnsi="Arial" w:cs="Arial"/>
                <w:color w:val="auto"/>
                <w:lang w:eastAsia="zh-CN"/>
              </w:rPr>
              <w:t>ponudnik;</w:t>
            </w:r>
          </w:p>
          <w:p w14:paraId="79E2009E" w14:textId="77777777" w:rsidR="00CD798B" w:rsidRPr="00CD798B" w:rsidRDefault="00CD798B" w:rsidP="00CD798B">
            <w:pPr>
              <w:numPr>
                <w:ilvl w:val="0"/>
                <w:numId w:val="15"/>
              </w:numPr>
              <w:spacing w:after="0" w:line="259" w:lineRule="auto"/>
              <w:rPr>
                <w:rFonts w:ascii="Arial" w:eastAsia="Times New Roman" w:hAnsi="Arial" w:cs="Arial"/>
                <w:color w:val="auto"/>
                <w:lang w:eastAsia="zh-CN"/>
              </w:rPr>
            </w:pPr>
            <w:r w:rsidRPr="00CD798B">
              <w:rPr>
                <w:rFonts w:ascii="Arial" w:eastAsia="Times New Roman" w:hAnsi="Arial" w:cs="Arial"/>
                <w:color w:val="auto"/>
                <w:lang w:eastAsia="zh-CN"/>
              </w:rPr>
              <w:t>vsi partnerji v skupni ponudbi.</w:t>
            </w:r>
          </w:p>
          <w:p w14:paraId="37933E30" w14:textId="77777777" w:rsidR="001941CC" w:rsidRPr="00ED135E" w:rsidRDefault="001941CC" w:rsidP="00ED135E">
            <w:pPr>
              <w:spacing w:after="0"/>
              <w:jc w:val="both"/>
              <w:rPr>
                <w:rFonts w:ascii="Arial" w:hAnsi="Arial" w:cs="Arial"/>
                <w:color w:val="auto"/>
                <w:lang w:eastAsia="zh-CN"/>
              </w:rPr>
            </w:pPr>
          </w:p>
        </w:tc>
      </w:tr>
    </w:tbl>
    <w:p w14:paraId="2DCDBF8D" w14:textId="77777777" w:rsidR="00131729" w:rsidRPr="00ED135E" w:rsidRDefault="00131729" w:rsidP="00ED135E">
      <w:pPr>
        <w:spacing w:after="0"/>
        <w:rPr>
          <w:rFonts w:ascii="Arial" w:hAnsi="Arial" w:cs="Arial"/>
          <w:color w:val="auto"/>
          <w:lang w:eastAsia="zh-CN"/>
        </w:rPr>
      </w:pPr>
      <w:bookmarkStart w:id="279" w:name="_Hlk72694097"/>
    </w:p>
    <w:p w14:paraId="493A591E" w14:textId="77777777" w:rsidR="00131729" w:rsidRPr="00ED135E" w:rsidRDefault="00131729" w:rsidP="00ED135E">
      <w:pPr>
        <w:pStyle w:val="Slog1"/>
        <w:rPr>
          <w:szCs w:val="22"/>
        </w:rPr>
      </w:pPr>
      <w:bookmarkStart w:id="280" w:name="_Toc72696432"/>
      <w:r w:rsidRPr="00ED135E">
        <w:rPr>
          <w:szCs w:val="22"/>
        </w:rPr>
        <w:t>Tehnična in strokovna sposobnost</w:t>
      </w:r>
      <w:bookmarkEnd w:id="280"/>
    </w:p>
    <w:tbl>
      <w:tblPr>
        <w:tblW w:w="9048"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0"/>
        <w:gridCol w:w="4564"/>
        <w:gridCol w:w="2436"/>
      </w:tblGrid>
      <w:tr w:rsidR="00131729" w:rsidRPr="00ED135E" w14:paraId="5A0149BB" w14:textId="77777777" w:rsidTr="00252BE8">
        <w:tc>
          <w:tcPr>
            <w:tcW w:w="718" w:type="dxa"/>
            <w:tcBorders>
              <w:top w:val="single" w:sz="8" w:space="0" w:color="auto"/>
              <w:bottom w:val="single" w:sz="4" w:space="0" w:color="auto"/>
            </w:tcBorders>
            <w:vAlign w:val="center"/>
          </w:tcPr>
          <w:p w14:paraId="5E79A605" w14:textId="77777777" w:rsidR="00131729" w:rsidRPr="00ED135E" w:rsidRDefault="00131729" w:rsidP="00ED135E">
            <w:pPr>
              <w:spacing w:after="0"/>
              <w:rPr>
                <w:rFonts w:ascii="Arial" w:hAnsi="Arial" w:cs="Arial"/>
                <w:b/>
                <w:bCs/>
                <w:color w:val="auto"/>
                <w:lang w:eastAsia="zh-CN"/>
              </w:rPr>
            </w:pPr>
            <w:bookmarkStart w:id="281" w:name="_Hlk504722761"/>
            <w:r w:rsidRPr="00ED135E">
              <w:rPr>
                <w:rFonts w:ascii="Arial" w:hAnsi="Arial" w:cs="Arial"/>
                <w:b/>
                <w:bCs/>
                <w:color w:val="auto"/>
                <w:lang w:eastAsia="zh-CN"/>
              </w:rPr>
              <w:t>ZAP. ŠT.</w:t>
            </w:r>
          </w:p>
        </w:tc>
        <w:tc>
          <w:tcPr>
            <w:tcW w:w="1330" w:type="dxa"/>
            <w:tcBorders>
              <w:top w:val="single" w:sz="8" w:space="0" w:color="auto"/>
              <w:bottom w:val="single" w:sz="4" w:space="0" w:color="auto"/>
            </w:tcBorders>
            <w:vAlign w:val="center"/>
          </w:tcPr>
          <w:p w14:paraId="7BE2EAA6"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PRAVNA PODLAGA</w:t>
            </w:r>
          </w:p>
        </w:tc>
        <w:tc>
          <w:tcPr>
            <w:tcW w:w="4564" w:type="dxa"/>
            <w:tcBorders>
              <w:top w:val="single" w:sz="8" w:space="0" w:color="auto"/>
              <w:bottom w:val="single" w:sz="4" w:space="0" w:color="auto"/>
            </w:tcBorders>
            <w:vAlign w:val="center"/>
          </w:tcPr>
          <w:p w14:paraId="4B50E488"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POGOJ</w:t>
            </w:r>
          </w:p>
        </w:tc>
        <w:tc>
          <w:tcPr>
            <w:tcW w:w="2436" w:type="dxa"/>
            <w:tcBorders>
              <w:top w:val="single" w:sz="8" w:space="0" w:color="auto"/>
              <w:bottom w:val="single" w:sz="4" w:space="0" w:color="auto"/>
            </w:tcBorders>
            <w:vAlign w:val="center"/>
          </w:tcPr>
          <w:p w14:paraId="795C038E"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ZA KOGA VELJA POGOJ</w:t>
            </w:r>
          </w:p>
        </w:tc>
      </w:tr>
      <w:tr w:rsidR="00EA67AE" w:rsidRPr="00ED135E" w14:paraId="15DEEE5E" w14:textId="77777777" w:rsidTr="00252BE8">
        <w:trPr>
          <w:trHeight w:val="1827"/>
        </w:trPr>
        <w:tc>
          <w:tcPr>
            <w:tcW w:w="718" w:type="dxa"/>
            <w:tcBorders>
              <w:top w:val="single" w:sz="4" w:space="0" w:color="auto"/>
            </w:tcBorders>
          </w:tcPr>
          <w:p w14:paraId="16E7F113" w14:textId="77777777" w:rsidR="00EA67AE" w:rsidRPr="00ED135E" w:rsidRDefault="00EA67AE" w:rsidP="00ED135E">
            <w:pPr>
              <w:spacing w:after="0"/>
              <w:jc w:val="both"/>
              <w:rPr>
                <w:rFonts w:ascii="Arial" w:hAnsi="Arial" w:cs="Arial"/>
                <w:color w:val="auto"/>
                <w:lang w:eastAsia="zh-CN"/>
              </w:rPr>
            </w:pPr>
            <w:bookmarkStart w:id="282" w:name="_Hlk505250097"/>
            <w:r w:rsidRPr="00ED135E">
              <w:rPr>
                <w:rFonts w:ascii="Arial" w:hAnsi="Arial" w:cs="Arial"/>
                <w:color w:val="auto"/>
                <w:lang w:eastAsia="zh-CN"/>
              </w:rPr>
              <w:t>1.</w:t>
            </w:r>
          </w:p>
        </w:tc>
        <w:tc>
          <w:tcPr>
            <w:tcW w:w="1330" w:type="dxa"/>
            <w:tcBorders>
              <w:top w:val="single" w:sz="4" w:space="0" w:color="auto"/>
            </w:tcBorders>
          </w:tcPr>
          <w:p w14:paraId="5B181FD2" w14:textId="77777777" w:rsidR="00EA67AE" w:rsidRPr="00ED135E" w:rsidRDefault="00EA67AE" w:rsidP="00ED135E">
            <w:pPr>
              <w:spacing w:after="0"/>
              <w:rPr>
                <w:rFonts w:ascii="Arial" w:hAnsi="Arial" w:cs="Arial"/>
                <w:color w:val="auto"/>
                <w:lang w:eastAsia="zh-CN"/>
              </w:rPr>
            </w:pPr>
            <w:r w:rsidRPr="00ED135E">
              <w:rPr>
                <w:rFonts w:ascii="Arial" w:hAnsi="Arial" w:cs="Arial"/>
                <w:color w:val="auto"/>
                <w:lang w:eastAsia="zh-CN"/>
              </w:rPr>
              <w:t>Deseti odstavek 76. člena ZJN-3</w:t>
            </w:r>
          </w:p>
        </w:tc>
        <w:tc>
          <w:tcPr>
            <w:tcW w:w="4564" w:type="dxa"/>
            <w:tcBorders>
              <w:top w:val="single" w:sz="4" w:space="0" w:color="auto"/>
            </w:tcBorders>
            <w:shd w:val="clear" w:color="auto" w:fill="auto"/>
          </w:tcPr>
          <w:p w14:paraId="6FC6EE63" w14:textId="4C01BB8E" w:rsidR="003233C1" w:rsidRDefault="00DF13F9" w:rsidP="003233C1">
            <w:pPr>
              <w:spacing w:after="0"/>
              <w:jc w:val="both"/>
              <w:rPr>
                <w:rFonts w:ascii="Arial" w:eastAsia="Times New Roman" w:hAnsi="Arial" w:cs="Arial"/>
                <w:color w:val="auto"/>
                <w:lang w:eastAsia="zh-CN"/>
              </w:rPr>
            </w:pPr>
            <w:bookmarkStart w:id="283" w:name="_Hlk64893323"/>
            <w:r w:rsidRPr="00ED135E">
              <w:rPr>
                <w:rFonts w:ascii="Arial" w:hAnsi="Arial" w:cs="Arial"/>
                <w:color w:val="auto"/>
                <w:lang w:eastAsia="zh-CN"/>
              </w:rPr>
              <w:t xml:space="preserve">Ponudnik </w:t>
            </w:r>
            <w:r w:rsidR="0094164A" w:rsidRPr="00ED135E">
              <w:rPr>
                <w:rFonts w:ascii="Arial" w:hAnsi="Arial" w:cs="Arial"/>
                <w:color w:val="auto"/>
              </w:rPr>
              <w:t xml:space="preserve">mora predložiti najmanj </w:t>
            </w:r>
            <w:r w:rsidR="00F7358C" w:rsidRPr="00ED135E">
              <w:rPr>
                <w:rFonts w:ascii="Arial" w:hAnsi="Arial" w:cs="Arial"/>
                <w:color w:val="auto"/>
              </w:rPr>
              <w:t>2</w:t>
            </w:r>
            <w:r w:rsidRPr="00ED135E">
              <w:rPr>
                <w:rFonts w:ascii="Arial" w:hAnsi="Arial" w:cs="Arial"/>
                <w:color w:val="auto"/>
              </w:rPr>
              <w:t xml:space="preserve"> referenc</w:t>
            </w:r>
            <w:r w:rsidR="00F7358C" w:rsidRPr="00ED135E">
              <w:rPr>
                <w:rFonts w:ascii="Arial" w:hAnsi="Arial" w:cs="Arial"/>
                <w:color w:val="auto"/>
              </w:rPr>
              <w:t>i</w:t>
            </w:r>
            <w:r w:rsidRPr="00ED135E">
              <w:rPr>
                <w:rFonts w:ascii="Arial" w:hAnsi="Arial" w:cs="Arial"/>
                <w:color w:val="auto"/>
              </w:rPr>
              <w:t xml:space="preserve">, ki </w:t>
            </w:r>
            <w:r w:rsidR="0043075F" w:rsidRPr="00ED135E">
              <w:rPr>
                <w:rFonts w:ascii="Arial" w:hAnsi="Arial" w:cs="Arial"/>
                <w:color w:val="auto"/>
              </w:rPr>
              <w:t>izkazuje</w:t>
            </w:r>
            <w:r w:rsidR="00F7358C" w:rsidRPr="00ED135E">
              <w:rPr>
                <w:rFonts w:ascii="Arial" w:hAnsi="Arial" w:cs="Arial"/>
                <w:color w:val="auto"/>
              </w:rPr>
              <w:t>ta</w:t>
            </w:r>
            <w:r w:rsidRPr="00ED135E">
              <w:rPr>
                <w:rFonts w:ascii="Arial" w:hAnsi="Arial" w:cs="Arial"/>
                <w:color w:val="auto"/>
              </w:rPr>
              <w:t xml:space="preserve">, da je ponudnik v zadnjih </w:t>
            </w:r>
            <w:del w:id="284" w:author="Maja Potočnik" w:date="2021-06-08T15:58:00Z">
              <w:r w:rsidR="003233C1" w:rsidDel="00F815EA">
                <w:rPr>
                  <w:rFonts w:ascii="Arial" w:eastAsia="Times New Roman" w:hAnsi="Arial" w:cs="Arial"/>
                  <w:color w:val="auto"/>
                  <w:lang w:eastAsia="zh-CN"/>
                </w:rPr>
                <w:delText xml:space="preserve">petih </w:delText>
              </w:r>
            </w:del>
            <w:ins w:id="285" w:author="Maja Potočnik" w:date="2021-06-08T15:58:00Z">
              <w:r w:rsidR="00F815EA">
                <w:rPr>
                  <w:rFonts w:ascii="Arial" w:eastAsia="Times New Roman" w:hAnsi="Arial" w:cs="Arial"/>
                  <w:color w:val="auto"/>
                  <w:lang w:eastAsia="zh-CN"/>
                </w:rPr>
                <w:t xml:space="preserve">sedmih </w:t>
              </w:r>
            </w:ins>
            <w:r w:rsidR="003233C1">
              <w:rPr>
                <w:rFonts w:ascii="Arial" w:eastAsia="Times New Roman" w:hAnsi="Arial" w:cs="Arial"/>
                <w:color w:val="auto"/>
                <w:lang w:eastAsia="zh-CN"/>
              </w:rPr>
              <w:t>(</w:t>
            </w:r>
            <w:ins w:id="286" w:author="Maja Potočnik" w:date="2021-06-08T15:58:00Z">
              <w:r w:rsidR="00F815EA">
                <w:rPr>
                  <w:rFonts w:ascii="Arial" w:eastAsia="Times New Roman" w:hAnsi="Arial" w:cs="Arial"/>
                  <w:color w:val="auto"/>
                  <w:lang w:eastAsia="zh-CN"/>
                </w:rPr>
                <w:t>7</w:t>
              </w:r>
            </w:ins>
            <w:del w:id="287" w:author="Maja Potočnik" w:date="2021-06-08T15:58:00Z">
              <w:r w:rsidR="003233C1" w:rsidDel="00F815EA">
                <w:rPr>
                  <w:rFonts w:ascii="Arial" w:eastAsia="Times New Roman" w:hAnsi="Arial" w:cs="Arial"/>
                  <w:color w:val="auto"/>
                  <w:lang w:eastAsia="zh-CN"/>
                </w:rPr>
                <w:delText>5</w:delText>
              </w:r>
            </w:del>
            <w:r w:rsidR="003233C1">
              <w:rPr>
                <w:rFonts w:ascii="Arial" w:eastAsia="Times New Roman" w:hAnsi="Arial" w:cs="Arial"/>
                <w:color w:val="auto"/>
                <w:lang w:eastAsia="zh-CN"/>
              </w:rPr>
              <w:t>)</w:t>
            </w:r>
            <w:r w:rsidR="003233C1" w:rsidRPr="003233C1">
              <w:rPr>
                <w:rFonts w:ascii="Arial" w:eastAsia="Times New Roman" w:hAnsi="Arial" w:cs="Arial"/>
                <w:color w:val="auto"/>
                <w:lang w:eastAsia="zh-CN"/>
              </w:rPr>
              <w:t xml:space="preserve"> letih pred rokom za prejem ponudb uspešno izvedel novogradnjo ali rekonstrukcijo komunalne infrastrukture</w:t>
            </w:r>
            <w:r w:rsidR="003233C1">
              <w:rPr>
                <w:rFonts w:ascii="Arial" w:eastAsia="Times New Roman" w:hAnsi="Arial" w:cs="Arial"/>
                <w:color w:val="auto"/>
                <w:lang w:eastAsia="zh-CN"/>
              </w:rPr>
              <w:t xml:space="preserve"> ali drug objekt nizke gradnje</w:t>
            </w:r>
            <w:r w:rsidR="003233C1" w:rsidRPr="003233C1">
              <w:rPr>
                <w:rFonts w:ascii="Arial" w:eastAsia="Times New Roman" w:hAnsi="Arial" w:cs="Arial"/>
                <w:color w:val="auto"/>
                <w:lang w:eastAsia="zh-CN"/>
              </w:rPr>
              <w:t xml:space="preserve">, </w:t>
            </w:r>
            <w:r w:rsidR="003233C1">
              <w:rPr>
                <w:rFonts w:ascii="Arial" w:eastAsia="Times New Roman" w:hAnsi="Arial" w:cs="Arial"/>
                <w:color w:val="auto"/>
                <w:lang w:eastAsia="zh-CN"/>
              </w:rPr>
              <w:t xml:space="preserve">v </w:t>
            </w:r>
            <w:r w:rsidR="003233C1" w:rsidRPr="003233C1">
              <w:rPr>
                <w:rFonts w:ascii="Arial" w:eastAsia="Times New Roman" w:hAnsi="Arial" w:cs="Arial"/>
                <w:color w:val="auto"/>
                <w:lang w:eastAsia="zh-CN"/>
              </w:rPr>
              <w:t xml:space="preserve">pogodbeni vrednosti vsaj </w:t>
            </w:r>
            <w:r w:rsidR="003233C1">
              <w:rPr>
                <w:rFonts w:ascii="Arial" w:eastAsia="Times New Roman" w:hAnsi="Arial" w:cs="Arial"/>
                <w:color w:val="auto"/>
                <w:lang w:eastAsia="zh-CN"/>
              </w:rPr>
              <w:t>2</w:t>
            </w:r>
            <w:r w:rsidR="003233C1" w:rsidRPr="003233C1">
              <w:rPr>
                <w:rFonts w:ascii="Arial" w:eastAsia="Times New Roman" w:hAnsi="Arial" w:cs="Arial"/>
                <w:color w:val="auto"/>
                <w:lang w:eastAsia="zh-CN"/>
              </w:rPr>
              <w:t xml:space="preserve">.000.000,00 EUR </w:t>
            </w:r>
            <w:r w:rsidR="003233C1">
              <w:rPr>
                <w:rFonts w:ascii="Arial" w:eastAsia="Times New Roman" w:hAnsi="Arial" w:cs="Arial"/>
                <w:color w:val="auto"/>
                <w:lang w:eastAsia="zh-CN"/>
              </w:rPr>
              <w:t>brez</w:t>
            </w:r>
            <w:r w:rsidR="003233C1" w:rsidRPr="003233C1">
              <w:rPr>
                <w:rFonts w:ascii="Arial" w:eastAsia="Times New Roman" w:hAnsi="Arial" w:cs="Arial"/>
                <w:color w:val="auto"/>
                <w:lang w:eastAsia="zh-CN"/>
              </w:rPr>
              <w:t xml:space="preserve"> DDV.</w:t>
            </w:r>
            <w:r w:rsidR="00C34EBF">
              <w:t xml:space="preserve"> </w:t>
            </w:r>
            <w:r w:rsidR="00C34EBF" w:rsidRPr="00C34EBF">
              <w:rPr>
                <w:rFonts w:ascii="Arial" w:eastAsia="Times New Roman" w:hAnsi="Arial" w:cs="Arial"/>
                <w:color w:val="auto"/>
                <w:lang w:eastAsia="zh-CN"/>
              </w:rPr>
              <w:t>Kot referenčni objekt se bo štela investicija, za katero je že bilo izdano uporabno dovoljenje.</w:t>
            </w:r>
          </w:p>
          <w:p w14:paraId="69C93D93" w14:textId="684C1E78" w:rsidR="003233C1" w:rsidRDefault="003233C1" w:rsidP="003233C1">
            <w:pPr>
              <w:spacing w:after="0"/>
              <w:jc w:val="both"/>
              <w:rPr>
                <w:rFonts w:ascii="Arial" w:eastAsia="Times New Roman" w:hAnsi="Arial" w:cs="Arial"/>
                <w:color w:val="auto"/>
                <w:lang w:eastAsia="zh-CN"/>
              </w:rPr>
            </w:pPr>
          </w:p>
          <w:p w14:paraId="4789B04A" w14:textId="7DB40EF5" w:rsidR="00DF13F9" w:rsidRPr="00ED135E" w:rsidRDefault="003233C1" w:rsidP="003233C1">
            <w:pPr>
              <w:spacing w:after="0"/>
              <w:jc w:val="both"/>
              <w:rPr>
                <w:rFonts w:ascii="Arial" w:hAnsi="Arial" w:cs="Arial"/>
                <w:color w:val="auto"/>
              </w:rPr>
            </w:pPr>
            <w:r>
              <w:rPr>
                <w:rFonts w:ascii="Arial" w:eastAsia="Times New Roman" w:hAnsi="Arial" w:cs="Arial"/>
                <w:color w:val="auto"/>
                <w:lang w:eastAsia="zh-CN"/>
              </w:rPr>
              <w:t xml:space="preserve">Najmanj ena od referenc je morala biti izvedena po </w:t>
            </w:r>
            <w:r w:rsidR="00DF13F9" w:rsidRPr="00ED135E">
              <w:rPr>
                <w:rFonts w:ascii="Arial" w:hAnsi="Arial" w:cs="Arial"/>
                <w:color w:val="auto"/>
              </w:rPr>
              <w:t xml:space="preserve">RDEČI ali RUMENI FIDIC knjigi. Kot referenčni objekt se bo štela investicija, za katero je že bilo izdano </w:t>
            </w:r>
            <w:r w:rsidR="00AC32D7" w:rsidRPr="00ED135E">
              <w:rPr>
                <w:rFonts w:ascii="Arial" w:hAnsi="Arial" w:cs="Arial"/>
                <w:color w:val="auto"/>
              </w:rPr>
              <w:t>P</w:t>
            </w:r>
            <w:r w:rsidR="00DF13F9" w:rsidRPr="00ED135E">
              <w:rPr>
                <w:rFonts w:ascii="Arial" w:hAnsi="Arial" w:cs="Arial"/>
                <w:color w:val="auto"/>
              </w:rPr>
              <w:t xml:space="preserve">otrdilo o </w:t>
            </w:r>
            <w:r w:rsidR="004E3C35" w:rsidRPr="00ED135E">
              <w:rPr>
                <w:rFonts w:ascii="Arial" w:hAnsi="Arial" w:cs="Arial"/>
                <w:color w:val="auto"/>
              </w:rPr>
              <w:t xml:space="preserve">izvedbi </w:t>
            </w:r>
            <w:r w:rsidR="00DF13F9" w:rsidRPr="00ED135E">
              <w:rPr>
                <w:rFonts w:ascii="Arial" w:hAnsi="Arial" w:cs="Arial"/>
                <w:color w:val="auto"/>
              </w:rPr>
              <w:t>po RDEČI ali RUMENI FIDIC knjigi</w:t>
            </w:r>
            <w:bookmarkEnd w:id="283"/>
            <w:r w:rsidR="00DF13F9" w:rsidRPr="00ED135E">
              <w:rPr>
                <w:rFonts w:ascii="Arial" w:hAnsi="Arial" w:cs="Arial"/>
                <w:color w:val="auto"/>
              </w:rPr>
              <w:t xml:space="preserve">. </w:t>
            </w:r>
          </w:p>
          <w:p w14:paraId="083CE5BF" w14:textId="77777777" w:rsidR="0093347D" w:rsidRPr="00ED135E" w:rsidRDefault="0093347D" w:rsidP="00ED135E">
            <w:pPr>
              <w:spacing w:after="0"/>
              <w:jc w:val="both"/>
              <w:rPr>
                <w:rFonts w:ascii="Arial" w:hAnsi="Arial" w:cs="Arial"/>
                <w:color w:val="auto"/>
                <w:lang w:eastAsia="zh-CN"/>
              </w:rPr>
            </w:pPr>
          </w:p>
          <w:p w14:paraId="23468237" w14:textId="77777777" w:rsidR="00EA67AE" w:rsidRPr="00ED135E" w:rsidRDefault="00EA67AE" w:rsidP="00ED135E">
            <w:pPr>
              <w:spacing w:after="0"/>
              <w:jc w:val="both"/>
              <w:rPr>
                <w:rFonts w:ascii="Arial" w:hAnsi="Arial" w:cs="Arial"/>
                <w:color w:val="auto"/>
                <w:lang w:eastAsia="zh-CN"/>
              </w:rPr>
            </w:pPr>
            <w:r w:rsidRPr="00ED135E">
              <w:rPr>
                <w:rFonts w:ascii="Arial" w:hAnsi="Arial" w:cs="Arial"/>
                <w:color w:val="auto"/>
                <w:lang w:eastAsia="zh-CN"/>
              </w:rPr>
              <w:t>Smiselno zaključenih del, ki so bila ponudniku naročena z enotno pogodbo ali naročilnico, ponudniki ne smejo deliti.</w:t>
            </w:r>
          </w:p>
          <w:p w14:paraId="62FE49CD" w14:textId="77777777" w:rsidR="00EA67AE" w:rsidRPr="00ED135E" w:rsidRDefault="00EA67AE" w:rsidP="00ED135E">
            <w:pPr>
              <w:spacing w:after="0"/>
              <w:jc w:val="both"/>
              <w:rPr>
                <w:rFonts w:ascii="Arial" w:hAnsi="Arial" w:cs="Arial"/>
                <w:color w:val="auto"/>
                <w:lang w:eastAsia="zh-CN"/>
              </w:rPr>
            </w:pPr>
          </w:p>
          <w:p w14:paraId="506224CC" w14:textId="77777777" w:rsidR="00EA67AE" w:rsidRPr="00ED135E" w:rsidRDefault="00EA67AE" w:rsidP="00ED135E">
            <w:pPr>
              <w:spacing w:after="0"/>
              <w:jc w:val="both"/>
              <w:rPr>
                <w:rFonts w:ascii="Arial" w:hAnsi="Arial" w:cs="Arial"/>
                <w:color w:val="auto"/>
                <w:lang w:eastAsia="zh-CN"/>
              </w:rPr>
            </w:pPr>
            <w:r w:rsidRPr="00ED135E">
              <w:rPr>
                <w:rFonts w:ascii="Arial" w:hAnsi="Arial" w:cs="Arial"/>
                <w:color w:val="auto"/>
                <w:lang w:eastAsia="zh-CN"/>
              </w:rPr>
              <w:t xml:space="preserve">Naročnik si pridržuje pravico, da predložene reference preveri sam pri investitorju, in jih ne upošteva, v kolikor le-teh ne bo mogoče </w:t>
            </w:r>
            <w:r w:rsidRPr="00ED135E">
              <w:rPr>
                <w:rFonts w:ascii="Arial" w:hAnsi="Arial" w:cs="Arial"/>
                <w:color w:val="auto"/>
                <w:lang w:eastAsia="zh-CN"/>
              </w:rPr>
              <w:lastRenderedPageBreak/>
              <w:t>pridobiti oz. preveriti (preverba istovrstnosti referenčnih del in referenčne višine posla).</w:t>
            </w:r>
          </w:p>
          <w:p w14:paraId="602A9274" w14:textId="77777777" w:rsidR="00C00768" w:rsidRPr="00ED135E" w:rsidRDefault="00C00768"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C00768" w:rsidRPr="00ED135E" w14:paraId="52E694A9" w14:textId="77777777" w:rsidTr="000A41B3">
              <w:tc>
                <w:tcPr>
                  <w:tcW w:w="4320" w:type="dxa"/>
                  <w:tcBorders>
                    <w:top w:val="single" w:sz="8" w:space="0" w:color="96488B"/>
                    <w:left w:val="single" w:sz="8" w:space="0" w:color="96488B"/>
                    <w:bottom w:val="single" w:sz="8" w:space="0" w:color="96488B"/>
                    <w:right w:val="single" w:sz="8" w:space="0" w:color="96488B"/>
                  </w:tcBorders>
                </w:tcPr>
                <w:p w14:paraId="618A927F" w14:textId="77777777" w:rsidR="003233C1" w:rsidRPr="003233C1" w:rsidRDefault="00F100CA" w:rsidP="003233C1">
                  <w:pPr>
                    <w:spacing w:after="0"/>
                    <w:jc w:val="both"/>
                    <w:rPr>
                      <w:rFonts w:ascii="Arial" w:hAnsi="Arial" w:cs="Arial"/>
                      <w:color w:val="auto"/>
                      <w:lang w:eastAsia="zh-CN"/>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3233C1" w:rsidRPr="003233C1">
                    <w:rPr>
                      <w:rFonts w:ascii="Arial" w:hAnsi="Arial" w:cs="Arial"/>
                      <w:color w:val="auto"/>
                      <w:lang w:eastAsia="zh-CN"/>
                    </w:rPr>
                    <w:t xml:space="preserve">Enotni evropski dokument v zvezi z oddajo javnega naročila – ESPD, ki ga gospodarski subjekt izpolni na spletni strani http://www.enarocanje.si/_ESPD/ v delu IV.A in ga predložiti v </w:t>
                  </w:r>
                  <w:proofErr w:type="spellStart"/>
                  <w:r w:rsidR="003233C1" w:rsidRPr="003233C1">
                    <w:rPr>
                      <w:rFonts w:ascii="Arial" w:hAnsi="Arial" w:cs="Arial"/>
                      <w:color w:val="auto"/>
                      <w:lang w:eastAsia="zh-CN"/>
                    </w:rPr>
                    <w:t>xml</w:t>
                  </w:r>
                  <w:proofErr w:type="spellEnd"/>
                  <w:r w:rsidR="003233C1" w:rsidRPr="003233C1">
                    <w:rPr>
                      <w:rFonts w:ascii="Arial" w:hAnsi="Arial" w:cs="Arial"/>
                      <w:color w:val="auto"/>
                      <w:lang w:eastAsia="zh-CN"/>
                    </w:rPr>
                    <w:t xml:space="preserve"> obliki elektronsko podpisanega ali podpisanega v </w:t>
                  </w:r>
                  <w:proofErr w:type="spellStart"/>
                  <w:r w:rsidR="003233C1" w:rsidRPr="003233C1">
                    <w:rPr>
                      <w:rFonts w:ascii="Arial" w:hAnsi="Arial" w:cs="Arial"/>
                      <w:color w:val="auto"/>
                      <w:lang w:eastAsia="zh-CN"/>
                    </w:rPr>
                    <w:t>pdf</w:t>
                  </w:r>
                  <w:proofErr w:type="spellEnd"/>
                  <w:r w:rsidR="003233C1" w:rsidRPr="003233C1">
                    <w:rPr>
                      <w:rFonts w:ascii="Arial" w:hAnsi="Arial" w:cs="Arial"/>
                      <w:color w:val="auto"/>
                      <w:lang w:eastAsia="zh-CN"/>
                    </w:rPr>
                    <w:t xml:space="preserve"> obliki in  NASLEDNJA DOKAZILA:</w:t>
                  </w:r>
                </w:p>
                <w:p w14:paraId="72A92634" w14:textId="59B94010" w:rsidR="00C00768" w:rsidRDefault="003233C1" w:rsidP="003233C1">
                  <w:pPr>
                    <w:spacing w:after="0"/>
                    <w:jc w:val="both"/>
                    <w:rPr>
                      <w:rFonts w:ascii="Arial" w:hAnsi="Arial" w:cs="Arial"/>
                      <w:color w:val="auto"/>
                      <w:lang w:eastAsia="zh-CN"/>
                    </w:rPr>
                  </w:pPr>
                  <w:r w:rsidRPr="003233C1">
                    <w:rPr>
                      <w:rFonts w:ascii="Arial" w:hAnsi="Arial" w:cs="Arial"/>
                      <w:color w:val="auto"/>
                      <w:lang w:eastAsia="zh-CN"/>
                    </w:rPr>
                    <w:t xml:space="preserve">Potrdilo o dobro opravljenem delu, izdano s strani referenčnega naročnika (ki mora biti investitor referenčnega posla) za vsako priglašeno referenco na Prilogi št. </w:t>
                  </w:r>
                  <w:r w:rsidR="004F6405">
                    <w:rPr>
                      <w:rFonts w:ascii="Arial" w:hAnsi="Arial" w:cs="Arial"/>
                      <w:color w:val="auto"/>
                      <w:lang w:eastAsia="zh-CN"/>
                    </w:rPr>
                    <w:t>8</w:t>
                  </w:r>
                  <w:r w:rsidRPr="003233C1">
                    <w:rPr>
                      <w:rFonts w:ascii="Arial" w:hAnsi="Arial" w:cs="Arial"/>
                      <w:color w:val="auto"/>
                      <w:lang w:eastAsia="zh-CN"/>
                    </w:rPr>
                    <w:t>.</w:t>
                  </w:r>
                </w:p>
                <w:p w14:paraId="5C415F01" w14:textId="41BFB5AB" w:rsidR="00C34EBF" w:rsidRPr="00ED135E" w:rsidRDefault="00C34EBF" w:rsidP="003233C1">
                  <w:pPr>
                    <w:spacing w:after="0"/>
                    <w:jc w:val="both"/>
                    <w:rPr>
                      <w:rFonts w:ascii="Arial" w:hAnsi="Arial" w:cs="Arial"/>
                      <w:color w:val="auto"/>
                      <w:lang w:eastAsia="zh-CN"/>
                    </w:rPr>
                  </w:pPr>
                </w:p>
              </w:tc>
            </w:tr>
          </w:tbl>
          <w:p w14:paraId="72E1F56D" w14:textId="77777777" w:rsidR="00EA67AE" w:rsidRPr="00ED135E" w:rsidRDefault="00EA67AE" w:rsidP="00ED135E">
            <w:pPr>
              <w:spacing w:after="0"/>
              <w:jc w:val="both"/>
              <w:rPr>
                <w:rFonts w:ascii="Arial" w:hAnsi="Arial" w:cs="Arial"/>
                <w:color w:val="auto"/>
                <w:lang w:eastAsia="zh-CN"/>
              </w:rPr>
            </w:pPr>
          </w:p>
        </w:tc>
        <w:tc>
          <w:tcPr>
            <w:tcW w:w="2436" w:type="dxa"/>
            <w:tcBorders>
              <w:top w:val="single" w:sz="4" w:space="0" w:color="auto"/>
            </w:tcBorders>
          </w:tcPr>
          <w:p w14:paraId="6191553A" w14:textId="77777777" w:rsidR="009D3482" w:rsidRPr="00ED135E" w:rsidRDefault="009D3482" w:rsidP="00ED135E">
            <w:pPr>
              <w:spacing w:after="0"/>
              <w:jc w:val="both"/>
              <w:rPr>
                <w:rFonts w:ascii="Arial" w:hAnsi="Arial" w:cs="Arial"/>
                <w:lang w:eastAsia="zh-CN"/>
              </w:rPr>
            </w:pPr>
            <w:r w:rsidRPr="00ED135E">
              <w:rPr>
                <w:rFonts w:ascii="Arial" w:hAnsi="Arial" w:cs="Arial"/>
                <w:lang w:eastAsia="zh-CN"/>
              </w:rPr>
              <w:lastRenderedPageBreak/>
              <w:t>Pogoj mora izpolniti ponudnik.</w:t>
            </w:r>
          </w:p>
          <w:p w14:paraId="1F7F6B03" w14:textId="77777777" w:rsidR="009D3482" w:rsidRPr="00ED135E" w:rsidRDefault="009D3482" w:rsidP="00ED135E">
            <w:pPr>
              <w:spacing w:after="0"/>
              <w:jc w:val="both"/>
              <w:rPr>
                <w:rFonts w:ascii="Arial" w:hAnsi="Arial" w:cs="Arial"/>
                <w:lang w:eastAsia="zh-CN"/>
              </w:rPr>
            </w:pPr>
          </w:p>
          <w:p w14:paraId="76391CDE" w14:textId="77777777" w:rsidR="009D3482" w:rsidRPr="00ED135E" w:rsidRDefault="009D3482" w:rsidP="00ED135E">
            <w:pPr>
              <w:spacing w:after="0"/>
              <w:jc w:val="both"/>
              <w:rPr>
                <w:rFonts w:ascii="Arial" w:hAnsi="Arial" w:cs="Arial"/>
                <w:lang w:eastAsia="zh-CN"/>
              </w:rPr>
            </w:pPr>
            <w:r w:rsidRPr="00ED135E">
              <w:rPr>
                <w:rFonts w:ascii="Arial" w:hAnsi="Arial" w:cs="Arial"/>
                <w:lang w:eastAsia="zh-CN"/>
              </w:rPr>
              <w:t>Konzorcij ponudnikov postavljeni pogoj izpolni skupaj ali preko kateregakoli člana konzorcija.</w:t>
            </w:r>
          </w:p>
          <w:p w14:paraId="08155522" w14:textId="77777777" w:rsidR="009D3482" w:rsidRPr="00ED135E" w:rsidRDefault="009D3482" w:rsidP="00ED135E">
            <w:pPr>
              <w:spacing w:after="0"/>
              <w:jc w:val="both"/>
              <w:rPr>
                <w:rFonts w:ascii="Arial" w:hAnsi="Arial" w:cs="Arial"/>
                <w:lang w:eastAsia="zh-CN"/>
              </w:rPr>
            </w:pPr>
          </w:p>
          <w:p w14:paraId="356F9CCB" w14:textId="77777777" w:rsidR="00EA67AE" w:rsidRPr="00ED135E" w:rsidRDefault="009D3482" w:rsidP="00ED135E">
            <w:pPr>
              <w:spacing w:after="0"/>
              <w:jc w:val="both"/>
              <w:rPr>
                <w:rFonts w:ascii="Arial" w:hAnsi="Arial" w:cs="Arial"/>
                <w:color w:val="auto"/>
                <w:lang w:eastAsia="zh-CN"/>
              </w:rPr>
            </w:pPr>
            <w:r w:rsidRPr="00ED135E">
              <w:rPr>
                <w:rFonts w:ascii="Arial" w:hAnsi="Arial" w:cs="Arial"/>
                <w:lang w:eastAsia="zh-CN"/>
              </w:rPr>
              <w:t xml:space="preserve">V kolikor ponudnik ponudba oddaja s podizvajalci, navedeni pogoj ponudnik izpolni tudi s podizvajalcem, vendar le, če bo podizvajalec pri predmetnem javnem naročilu dejansko izvajal dela, </w:t>
            </w:r>
            <w:r w:rsidR="00AC32D7" w:rsidRPr="00ED135E">
              <w:rPr>
                <w:rFonts w:ascii="Arial" w:hAnsi="Arial" w:cs="Arial"/>
                <w:lang w:eastAsia="zh-CN"/>
              </w:rPr>
              <w:t>za katera prispeva referenco</w:t>
            </w:r>
            <w:r w:rsidRPr="00ED135E">
              <w:rPr>
                <w:rFonts w:ascii="Arial" w:hAnsi="Arial" w:cs="Arial"/>
                <w:lang w:eastAsia="zh-CN"/>
              </w:rPr>
              <w:t>.</w:t>
            </w:r>
          </w:p>
        </w:tc>
      </w:tr>
      <w:tr w:rsidR="001A4A5C" w:rsidRPr="00ED135E" w14:paraId="370F2E04" w14:textId="77777777" w:rsidTr="00252BE8">
        <w:trPr>
          <w:trHeight w:val="1827"/>
        </w:trPr>
        <w:tc>
          <w:tcPr>
            <w:tcW w:w="718" w:type="dxa"/>
          </w:tcPr>
          <w:p w14:paraId="60583C22" w14:textId="0B432080" w:rsidR="001A4A5C" w:rsidRPr="00ED135E" w:rsidRDefault="00C34EBF" w:rsidP="00ED135E">
            <w:pPr>
              <w:spacing w:after="0"/>
              <w:jc w:val="both"/>
              <w:rPr>
                <w:rFonts w:ascii="Arial" w:hAnsi="Arial" w:cs="Arial"/>
                <w:color w:val="auto"/>
                <w:lang w:eastAsia="zh-CN"/>
              </w:rPr>
            </w:pPr>
            <w:bookmarkStart w:id="288" w:name="_Hlk505250462"/>
            <w:bookmarkEnd w:id="282"/>
            <w:r>
              <w:rPr>
                <w:rFonts w:ascii="Arial" w:hAnsi="Arial" w:cs="Arial"/>
                <w:color w:val="auto"/>
                <w:lang w:eastAsia="zh-CN"/>
              </w:rPr>
              <w:t>2</w:t>
            </w:r>
            <w:r w:rsidR="001A4A5C" w:rsidRPr="00ED135E">
              <w:rPr>
                <w:rFonts w:ascii="Arial" w:hAnsi="Arial" w:cs="Arial"/>
                <w:color w:val="auto"/>
                <w:lang w:eastAsia="zh-CN"/>
              </w:rPr>
              <w:t>.</w:t>
            </w:r>
          </w:p>
        </w:tc>
        <w:tc>
          <w:tcPr>
            <w:tcW w:w="1330" w:type="dxa"/>
          </w:tcPr>
          <w:p w14:paraId="3407BE7E" w14:textId="77777777" w:rsidR="001A4A5C" w:rsidRPr="00ED135E" w:rsidRDefault="001A4A5C" w:rsidP="00ED135E">
            <w:pPr>
              <w:spacing w:after="0"/>
              <w:rPr>
                <w:rFonts w:ascii="Arial" w:hAnsi="Arial" w:cs="Arial"/>
                <w:color w:val="auto"/>
                <w:lang w:eastAsia="zh-CN"/>
              </w:rPr>
            </w:pPr>
            <w:r w:rsidRPr="00ED135E">
              <w:rPr>
                <w:rFonts w:ascii="Arial" w:hAnsi="Arial" w:cs="Arial"/>
                <w:color w:val="auto"/>
                <w:lang w:eastAsia="zh-CN"/>
              </w:rPr>
              <w:t>Deseti odstavek 76. člena ZJN-3</w:t>
            </w:r>
          </w:p>
        </w:tc>
        <w:tc>
          <w:tcPr>
            <w:tcW w:w="4564" w:type="dxa"/>
            <w:shd w:val="clear" w:color="auto" w:fill="auto"/>
          </w:tcPr>
          <w:p w14:paraId="0A04D1CA" w14:textId="77777777" w:rsidR="00C34EBF" w:rsidRPr="00C34EBF" w:rsidRDefault="00C34EBF" w:rsidP="00C34EBF">
            <w:pPr>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 xml:space="preserve">Ponudnik mora imenovati vodjo del, ki bo pri izvedbi javnega naročila izvajal funkcijo </w:t>
            </w:r>
            <w:r w:rsidRPr="00C34EBF">
              <w:rPr>
                <w:rFonts w:ascii="Arial" w:eastAsia="Times New Roman" w:hAnsi="Arial" w:cs="Arial"/>
                <w:b/>
                <w:color w:val="auto"/>
                <w:lang w:eastAsia="zh-CN"/>
              </w:rPr>
              <w:t>vodje del</w:t>
            </w:r>
            <w:r w:rsidRPr="00C34EBF">
              <w:rPr>
                <w:rFonts w:ascii="Arial" w:eastAsia="Times New Roman" w:hAnsi="Arial" w:cs="Arial"/>
                <w:color w:val="auto"/>
                <w:lang w:eastAsia="zh-CN"/>
              </w:rPr>
              <w:t xml:space="preserve"> po GZ, ki mora izpolnjevati naslednje pogoje: </w:t>
            </w:r>
          </w:p>
          <w:p w14:paraId="75F0FA50" w14:textId="684A726F" w:rsidR="00C34EBF" w:rsidRPr="00C34EBF" w:rsidRDefault="00C34EBF" w:rsidP="00C34EBF">
            <w:pPr>
              <w:numPr>
                <w:ilvl w:val="0"/>
                <w:numId w:val="41"/>
              </w:numPr>
              <w:autoSpaceDE w:val="0"/>
              <w:autoSpaceDN w:val="0"/>
              <w:spacing w:after="0" w:line="259" w:lineRule="auto"/>
              <w:jc w:val="both"/>
              <w:rPr>
                <w:rFonts w:ascii="Arial" w:eastAsia="Times New Roman" w:hAnsi="Arial" w:cs="Arial"/>
                <w:lang w:eastAsia="zh-CN"/>
              </w:rPr>
            </w:pPr>
            <w:r>
              <w:rPr>
                <w:rFonts w:ascii="Arial" w:eastAsia="Times New Roman" w:hAnsi="Arial" w:cs="Arial"/>
                <w:color w:val="auto"/>
                <w:lang w:eastAsia="zh-CN"/>
              </w:rPr>
              <w:t xml:space="preserve">Najkasneje ob Datumu začetka </w:t>
            </w:r>
            <w:r w:rsidRPr="00C34EBF">
              <w:rPr>
                <w:rFonts w:ascii="Arial" w:eastAsia="Times New Roman" w:hAnsi="Arial" w:cs="Arial"/>
                <w:color w:val="auto"/>
                <w:lang w:eastAsia="zh-CN"/>
              </w:rPr>
              <w:t xml:space="preserve"> mora imeti </w:t>
            </w:r>
            <w:r>
              <w:rPr>
                <w:rFonts w:ascii="Arial" w:eastAsia="Times New Roman" w:hAnsi="Arial" w:cs="Arial"/>
                <w:color w:val="auto"/>
                <w:lang w:eastAsia="zh-CN"/>
              </w:rPr>
              <w:t xml:space="preserve">opravljen </w:t>
            </w:r>
            <w:r w:rsidRPr="00C34EBF">
              <w:rPr>
                <w:rFonts w:ascii="Arial" w:eastAsia="Times New Roman" w:hAnsi="Arial" w:cs="Arial"/>
                <w:color w:val="auto"/>
                <w:lang w:eastAsia="zh-CN"/>
              </w:rPr>
              <w:t xml:space="preserve">strokovni izpit za vodjo del iz področja gradbeništva in biti vpisan v Imenik aktivnih vodij del pri IZS ali </w:t>
            </w:r>
            <w:r>
              <w:rPr>
                <w:rFonts w:ascii="Arial" w:eastAsia="Times New Roman" w:hAnsi="Arial" w:cs="Arial"/>
                <w:lang w:eastAsia="zh-CN"/>
              </w:rPr>
              <w:t>imeti</w:t>
            </w:r>
            <w:r w:rsidRPr="00C34EBF">
              <w:rPr>
                <w:rFonts w:ascii="Arial" w:eastAsia="Times New Roman" w:hAnsi="Arial" w:cs="Arial"/>
                <w:lang w:eastAsia="zh-CN"/>
              </w:rPr>
              <w:t xml:space="preserve"> izpolnjene pogoje za pooblaščenega inženirja po ZAID-u (opravljen strokovni izpit za vodjo del) ali </w:t>
            </w:r>
            <w:r>
              <w:rPr>
                <w:rFonts w:ascii="Arial" w:eastAsia="Times New Roman" w:hAnsi="Arial" w:cs="Arial"/>
                <w:lang w:eastAsia="zh-CN"/>
              </w:rPr>
              <w:t>imeti</w:t>
            </w:r>
            <w:r w:rsidRPr="00C34EBF">
              <w:rPr>
                <w:rFonts w:ascii="Arial" w:eastAsia="Times New Roman" w:hAnsi="Arial" w:cs="Arial"/>
                <w:lang w:eastAsia="zh-CN"/>
              </w:rPr>
              <w:t xml:space="preserve"> izobrazbo druge bolonjske stopnje iz področja gradbeništva in biti vpisan v Imenik aktivnih vodij del pri IZS;</w:t>
            </w:r>
          </w:p>
          <w:p w14:paraId="38BFB74A" w14:textId="77777777" w:rsidR="00C34EBF" w:rsidRPr="00C34EBF" w:rsidRDefault="00C34EBF" w:rsidP="00C34EBF">
            <w:pPr>
              <w:numPr>
                <w:ilvl w:val="0"/>
                <w:numId w:val="41"/>
              </w:numPr>
              <w:autoSpaceDE w:val="0"/>
              <w:autoSpaceDN w:val="0"/>
              <w:spacing w:after="0" w:line="259" w:lineRule="auto"/>
              <w:jc w:val="both"/>
              <w:rPr>
                <w:rFonts w:ascii="Arial" w:eastAsia="Times New Roman" w:hAnsi="Arial" w:cs="Arial"/>
                <w:color w:val="auto"/>
                <w:lang w:eastAsia="zh-CN"/>
              </w:rPr>
            </w:pPr>
            <w:r w:rsidRPr="00C34EBF">
              <w:rPr>
                <w:rFonts w:ascii="Arial" w:eastAsia="Times New Roman" w:hAnsi="Arial" w:cs="Arial"/>
                <w:color w:val="auto"/>
                <w:lang w:eastAsia="zh-CN"/>
              </w:rPr>
              <w:t>mora izpolnjevati pogoj, da lahko opravlja vodenje celotne gradnje ali pretežnega dela gradnje zahtevnega in manj zahtevnega objekta (oznaka VZ ali VM);</w:t>
            </w:r>
          </w:p>
          <w:p w14:paraId="202E0020" w14:textId="387E2091" w:rsidR="00C34EBF" w:rsidRPr="00C34EBF" w:rsidDel="00F815EA" w:rsidRDefault="00C34EBF" w:rsidP="00F815EA">
            <w:pPr>
              <w:pStyle w:val="Odstavekseznama"/>
              <w:numPr>
                <w:ilvl w:val="0"/>
                <w:numId w:val="41"/>
              </w:numPr>
              <w:spacing w:after="0"/>
              <w:jc w:val="both"/>
              <w:rPr>
                <w:del w:id="289" w:author="Maja Potočnik" w:date="2021-06-08T16:05:00Z"/>
                <w:rFonts w:ascii="Arial" w:eastAsia="Times New Roman" w:hAnsi="Arial" w:cs="Arial"/>
                <w:color w:val="auto"/>
                <w:lang w:eastAsia="zh-CN"/>
              </w:rPr>
            </w:pPr>
            <w:bookmarkStart w:id="290" w:name="_Hlk516590041"/>
            <w:r w:rsidRPr="00C34EBF">
              <w:rPr>
                <w:rFonts w:ascii="Arial" w:eastAsia="Times New Roman" w:hAnsi="Arial" w:cs="Arial"/>
              </w:rPr>
              <w:t xml:space="preserve">imeti mora </w:t>
            </w:r>
            <w:del w:id="291" w:author="Maja Potočnik" w:date="2021-06-08T16:01:00Z">
              <w:r w:rsidRPr="00C34EBF" w:rsidDel="00F815EA">
                <w:rPr>
                  <w:rFonts w:ascii="Arial" w:eastAsia="Times New Roman" w:hAnsi="Arial" w:cs="Arial"/>
                </w:rPr>
                <w:delText>dve referenci</w:delText>
              </w:r>
            </w:del>
            <w:ins w:id="292" w:author="Maja Potočnik" w:date="2021-06-08T16:01:00Z">
              <w:r w:rsidR="00F815EA">
                <w:rPr>
                  <w:rFonts w:ascii="Arial" w:eastAsia="Times New Roman" w:hAnsi="Arial" w:cs="Arial"/>
                </w:rPr>
                <w:t>eno referenco</w:t>
              </w:r>
            </w:ins>
            <w:r w:rsidRPr="00C34EBF">
              <w:rPr>
                <w:rFonts w:ascii="Arial" w:eastAsia="Times New Roman" w:hAnsi="Arial" w:cs="Arial"/>
              </w:rPr>
              <w:t>, ki izkazuje</w:t>
            </w:r>
            <w:del w:id="293" w:author="Maja Potočnik" w:date="2021-06-08T16:02:00Z">
              <w:r w:rsidRPr="00C34EBF" w:rsidDel="00F815EA">
                <w:rPr>
                  <w:rFonts w:ascii="Arial" w:eastAsia="Times New Roman" w:hAnsi="Arial" w:cs="Arial"/>
                </w:rPr>
                <w:delText>ta</w:delText>
              </w:r>
            </w:del>
            <w:r w:rsidRPr="00C34EBF">
              <w:rPr>
                <w:rFonts w:ascii="Arial" w:eastAsia="Times New Roman" w:hAnsi="Arial" w:cs="Arial"/>
              </w:rPr>
              <w:t xml:space="preserve">, da je v zadnjih </w:t>
            </w:r>
            <w:del w:id="294" w:author="Maja Potočnik" w:date="2021-06-08T15:59:00Z">
              <w:r w:rsidRPr="00C34EBF" w:rsidDel="00F815EA">
                <w:rPr>
                  <w:rFonts w:ascii="Arial" w:eastAsia="Times New Roman" w:hAnsi="Arial" w:cs="Arial"/>
                </w:rPr>
                <w:delText>petih (5)</w:delText>
              </w:r>
            </w:del>
            <w:ins w:id="295" w:author="Maja Potočnik" w:date="2021-06-08T15:59:00Z">
              <w:r w:rsidR="00F815EA">
                <w:rPr>
                  <w:rFonts w:ascii="Arial" w:eastAsia="Times New Roman" w:hAnsi="Arial" w:cs="Arial"/>
                </w:rPr>
                <w:t>sedmih (</w:t>
              </w:r>
            </w:ins>
            <w:ins w:id="296" w:author="Maja Potočnik" w:date="2021-06-08T16:02:00Z">
              <w:r w:rsidR="00F815EA">
                <w:rPr>
                  <w:rFonts w:ascii="Arial" w:eastAsia="Times New Roman" w:hAnsi="Arial" w:cs="Arial"/>
                </w:rPr>
                <w:t>7</w:t>
              </w:r>
            </w:ins>
            <w:ins w:id="297" w:author="Maja Potočnik" w:date="2021-06-08T15:59:00Z">
              <w:r w:rsidR="00F815EA">
                <w:rPr>
                  <w:rFonts w:ascii="Arial" w:eastAsia="Times New Roman" w:hAnsi="Arial" w:cs="Arial"/>
                </w:rPr>
                <w:t>)</w:t>
              </w:r>
            </w:ins>
            <w:r w:rsidRPr="00C34EBF">
              <w:rPr>
                <w:rFonts w:ascii="Arial" w:eastAsia="Times New Roman" w:hAnsi="Arial" w:cs="Arial"/>
              </w:rPr>
              <w:t xml:space="preserve"> letih pred rokom za prejem ponudb kot vodja del ali odgovorni vodja del ali odgovorni vodja gradbišča ali vodja gradnje sodeloval pri izvedbi </w:t>
            </w:r>
            <w:r w:rsidRPr="00C34EBF">
              <w:rPr>
                <w:rFonts w:ascii="Arial" w:eastAsia="Times New Roman" w:hAnsi="Arial" w:cs="Arial"/>
              </w:rPr>
              <w:lastRenderedPageBreak/>
              <w:t>novogradnje ali rekonstrukcije objekta nizke gradnje, ki je obsegala izgradnjo komunalne infrastrukture, pri čemer je bila vrednost gradnje vsaj 2.000.000 EUR brez DDV</w:t>
            </w:r>
            <w:ins w:id="298" w:author="Maja Potočnik" w:date="2021-06-08T16:05:00Z">
              <w:r w:rsidR="00F815EA">
                <w:rPr>
                  <w:rFonts w:ascii="Arial" w:eastAsia="Times New Roman" w:hAnsi="Arial" w:cs="Arial"/>
                </w:rPr>
                <w:t xml:space="preserve">, ki je bila </w:t>
              </w:r>
            </w:ins>
            <w:del w:id="299" w:author="Maja Potočnik" w:date="2021-06-08T16:05:00Z">
              <w:r w:rsidRPr="00C34EBF" w:rsidDel="00F815EA">
                <w:rPr>
                  <w:rFonts w:ascii="Arial" w:eastAsia="Times New Roman" w:hAnsi="Arial" w:cs="Arial"/>
                </w:rPr>
                <w:delText>. Kot referenčni objekt se bo štela investicija, za katero je že bilo izdano uporabno dovoljenje</w:delText>
              </w:r>
              <w:r w:rsidDel="00F815EA">
                <w:rPr>
                  <w:rFonts w:ascii="Arial" w:eastAsia="Times New Roman" w:hAnsi="Arial" w:cs="Arial"/>
                </w:rPr>
                <w:delText>;</w:delText>
              </w:r>
            </w:del>
          </w:p>
          <w:p w14:paraId="1DBED73E" w14:textId="104BB9C7" w:rsidR="00C34EBF" w:rsidRPr="00C34EBF" w:rsidRDefault="00C34EBF" w:rsidP="00F815EA">
            <w:pPr>
              <w:pStyle w:val="Odstavekseznama"/>
              <w:spacing w:after="0"/>
              <w:jc w:val="both"/>
              <w:rPr>
                <w:rFonts w:ascii="Arial" w:eastAsia="Times New Roman" w:hAnsi="Arial" w:cs="Arial"/>
                <w:color w:val="auto"/>
                <w:lang w:eastAsia="zh-CN"/>
              </w:rPr>
            </w:pPr>
            <w:del w:id="300" w:author="Maja Potočnik" w:date="2021-06-08T16:05:00Z">
              <w:r w:rsidRPr="00C34EBF" w:rsidDel="00F815EA">
                <w:rPr>
                  <w:rFonts w:ascii="Arial" w:eastAsia="Times New Roman" w:hAnsi="Arial" w:cs="Arial"/>
                  <w:color w:val="auto"/>
                  <w:lang w:eastAsia="zh-CN"/>
                </w:rPr>
                <w:delText xml:space="preserve">Najmanj ena od </w:delText>
              </w:r>
              <w:r w:rsidDel="00F815EA">
                <w:rPr>
                  <w:rFonts w:ascii="Arial" w:eastAsia="Times New Roman" w:hAnsi="Arial" w:cs="Arial"/>
                  <w:color w:val="auto"/>
                  <w:lang w:eastAsia="zh-CN"/>
                </w:rPr>
                <w:delText xml:space="preserve">zgoraj navedenih </w:delText>
              </w:r>
              <w:r w:rsidRPr="00C34EBF" w:rsidDel="00F815EA">
                <w:rPr>
                  <w:rFonts w:ascii="Arial" w:eastAsia="Times New Roman" w:hAnsi="Arial" w:cs="Arial"/>
                  <w:color w:val="auto"/>
                  <w:lang w:eastAsia="zh-CN"/>
                </w:rPr>
                <w:delText xml:space="preserve">referenc je morala biti </w:delText>
              </w:r>
            </w:del>
            <w:r w:rsidRPr="00C34EBF">
              <w:rPr>
                <w:rFonts w:ascii="Arial" w:eastAsia="Times New Roman" w:hAnsi="Arial" w:cs="Arial"/>
                <w:color w:val="auto"/>
                <w:lang w:eastAsia="zh-CN"/>
              </w:rPr>
              <w:t>izvedena po RDEČI ali RUMENI FIDIC knjigi. Kot referenčni objekt se bo štela investicija, za katero je že bilo izdano Potrdilo o izvedbi po RDEČI ali RUMENI FIDIC knjigi.</w:t>
            </w:r>
          </w:p>
          <w:p w14:paraId="62F97805" w14:textId="77777777" w:rsidR="00C34EBF" w:rsidRDefault="00C34EBF" w:rsidP="00C34EBF">
            <w:pPr>
              <w:spacing w:after="0"/>
              <w:jc w:val="both"/>
              <w:rPr>
                <w:rFonts w:ascii="Arial" w:eastAsia="Times New Roman" w:hAnsi="Arial" w:cs="Arial"/>
                <w:color w:val="auto"/>
                <w:lang w:eastAsia="zh-CN"/>
              </w:rPr>
            </w:pPr>
          </w:p>
          <w:p w14:paraId="1FC790F0" w14:textId="6F7E7FCB" w:rsidR="00C34EBF" w:rsidRPr="00C34EBF" w:rsidRDefault="00C34EBF" w:rsidP="00C34EBF">
            <w:pPr>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Naročnik zahteva, da se zahtevani pogoj izpolni z eno pogodbo in ne s kumulacijo več manjših projektov.</w:t>
            </w:r>
          </w:p>
          <w:p w14:paraId="460FFB56" w14:textId="77777777" w:rsidR="00C34EBF" w:rsidRPr="00C34EBF" w:rsidRDefault="00C34EBF" w:rsidP="00C34EBF">
            <w:pPr>
              <w:spacing w:after="0"/>
              <w:jc w:val="both"/>
              <w:rPr>
                <w:rFonts w:ascii="Arial" w:eastAsia="Times New Roman" w:hAnsi="Arial" w:cs="Arial"/>
                <w:color w:val="auto"/>
                <w:lang w:eastAsia="zh-CN"/>
              </w:rPr>
            </w:pPr>
          </w:p>
          <w:bookmarkEnd w:id="290"/>
          <w:p w14:paraId="601EC2E5" w14:textId="04519E01" w:rsidR="00C34EBF" w:rsidRPr="00C34EBF" w:rsidRDefault="00C34EBF" w:rsidP="00C34EBF">
            <w:pPr>
              <w:autoSpaceDE w:val="0"/>
              <w:autoSpaceDN w:val="0"/>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Vodja del mora biti na gradbišču prisoten najmanj 2 uri dnevno, 2× tedensko, obvezno pa mora biti prisoten na vseh koordinacijskih sestankih ter morebitnih drugih sestankih med naročnikom in izvajalcem.</w:t>
            </w:r>
          </w:p>
          <w:p w14:paraId="1727AB8D" w14:textId="77777777" w:rsidR="00C34EBF" w:rsidRPr="00C34EBF" w:rsidRDefault="00C34EBF" w:rsidP="00C34EBF">
            <w:pPr>
              <w:autoSpaceDE w:val="0"/>
              <w:autoSpaceDN w:val="0"/>
              <w:spacing w:after="0"/>
              <w:jc w:val="both"/>
              <w:rPr>
                <w:rFonts w:ascii="Arial" w:eastAsia="Times New Roman" w:hAnsi="Arial" w:cs="Arial"/>
                <w:color w:val="auto"/>
                <w:lang w:eastAsia="zh-CN"/>
              </w:rPr>
            </w:pPr>
          </w:p>
          <w:p w14:paraId="67ED0A53" w14:textId="77777777" w:rsidR="00C34EBF" w:rsidRPr="00C34EBF" w:rsidRDefault="00C34EBF" w:rsidP="00C34EBF">
            <w:pPr>
              <w:autoSpaceDE w:val="0"/>
              <w:autoSpaceDN w:val="0"/>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Strokovni kader, ki prispeva reference, mora pri predmetnem javnem naročilu dejansko opravljati funkcijo vodje del.</w:t>
            </w:r>
          </w:p>
          <w:p w14:paraId="0BB204A5" w14:textId="77777777" w:rsidR="00C34EBF" w:rsidRPr="00C34EBF" w:rsidRDefault="00C34EBF" w:rsidP="00C34EBF">
            <w:pPr>
              <w:spacing w:after="0"/>
              <w:jc w:val="both"/>
              <w:rPr>
                <w:rFonts w:ascii="Arial" w:eastAsia="Times New Roman" w:hAnsi="Arial" w:cs="Arial"/>
                <w:color w:val="auto"/>
                <w:lang w:eastAsia="zh-CN"/>
              </w:rPr>
            </w:pPr>
          </w:p>
          <w:p w14:paraId="4768F666" w14:textId="77777777" w:rsidR="00C34EBF" w:rsidRPr="00C34EBF" w:rsidRDefault="00C34EBF" w:rsidP="00C34EBF">
            <w:pPr>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Če strokovni kader ni zaposlen pri ponudniku/</w:t>
            </w:r>
            <w:proofErr w:type="spellStart"/>
            <w:r w:rsidRPr="00C34EBF">
              <w:rPr>
                <w:rFonts w:ascii="Arial" w:eastAsia="Times New Roman" w:hAnsi="Arial" w:cs="Arial"/>
                <w:color w:val="auto"/>
                <w:lang w:eastAsia="zh-CN"/>
              </w:rPr>
              <w:t>konzorcijskemu</w:t>
            </w:r>
            <w:proofErr w:type="spellEnd"/>
            <w:r w:rsidRPr="00C34EBF">
              <w:rPr>
                <w:rFonts w:ascii="Arial" w:eastAsia="Times New Roman" w:hAnsi="Arial" w:cs="Arial"/>
                <w:color w:val="auto"/>
                <w:lang w:eastAsia="zh-CN"/>
              </w:rPr>
              <w:t xml:space="preserve"> partnerju/podizvajalcu, mora imeti ponudnik z njegovim delodajalcem sklenjeno </w:t>
            </w:r>
            <w:proofErr w:type="spellStart"/>
            <w:r w:rsidRPr="00C34EBF">
              <w:rPr>
                <w:rFonts w:ascii="Arial" w:eastAsia="Times New Roman" w:hAnsi="Arial" w:cs="Arial"/>
                <w:color w:val="auto"/>
                <w:lang w:eastAsia="zh-CN"/>
              </w:rPr>
              <w:t>podizvajalsko</w:t>
            </w:r>
            <w:proofErr w:type="spellEnd"/>
            <w:r w:rsidRPr="00C34EBF">
              <w:rPr>
                <w:rFonts w:ascii="Arial" w:eastAsia="Times New Roman" w:hAnsi="Arial" w:cs="Arial"/>
                <w:color w:val="auto"/>
                <w:lang w:eastAsia="zh-CN"/>
              </w:rPr>
              <w:t xml:space="preserve"> pogodbo. Če je strokovni kader samozaposlen, mora imeti ponudnik z njim direktno sklenjeno </w:t>
            </w:r>
            <w:proofErr w:type="spellStart"/>
            <w:r w:rsidRPr="00C34EBF">
              <w:rPr>
                <w:rFonts w:ascii="Arial" w:eastAsia="Times New Roman" w:hAnsi="Arial" w:cs="Arial"/>
                <w:color w:val="auto"/>
                <w:lang w:eastAsia="zh-CN"/>
              </w:rPr>
              <w:t>podizvajalsko</w:t>
            </w:r>
            <w:proofErr w:type="spellEnd"/>
            <w:r w:rsidRPr="00C34EBF">
              <w:rPr>
                <w:rFonts w:ascii="Arial" w:eastAsia="Times New Roman" w:hAnsi="Arial" w:cs="Arial"/>
                <w:color w:val="auto"/>
                <w:lang w:eastAsia="zh-CN"/>
              </w:rPr>
              <w:t xml:space="preserve"> pogodbo. </w:t>
            </w:r>
          </w:p>
          <w:p w14:paraId="20C17355" w14:textId="77777777" w:rsidR="00C34EBF" w:rsidRPr="00C34EBF" w:rsidRDefault="00C34EBF" w:rsidP="00C34EBF">
            <w:pPr>
              <w:spacing w:after="0"/>
              <w:jc w:val="both"/>
              <w:rPr>
                <w:rFonts w:ascii="Arial" w:eastAsia="Times New Roman" w:hAnsi="Arial" w:cs="Arial"/>
                <w:color w:val="auto"/>
                <w:lang w:eastAsia="zh-CN"/>
              </w:rPr>
            </w:pPr>
          </w:p>
          <w:p w14:paraId="38725A46" w14:textId="77777777" w:rsidR="00C34EBF" w:rsidRPr="00C34EBF" w:rsidRDefault="00C34EBF" w:rsidP="00C34EBF">
            <w:pPr>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 xml:space="preserve">Naročnik si pridržuje pravico od ponudnika zahtevati predložitev dokazil (npr. popis del, pogodba, itd.), iz katerih bo izhajalo, da </w:t>
            </w:r>
            <w:r w:rsidRPr="00C34EBF">
              <w:rPr>
                <w:rFonts w:ascii="Arial" w:eastAsia="Times New Roman" w:hAnsi="Arial" w:cs="Arial"/>
                <w:color w:val="auto"/>
                <w:lang w:eastAsia="zh-CN"/>
              </w:rPr>
              <w:lastRenderedPageBreak/>
              <w:t>priglašeni kader izpolnjuje zahteve naročnika.</w:t>
            </w:r>
          </w:p>
          <w:p w14:paraId="15FDF378" w14:textId="77777777" w:rsidR="00C34EBF" w:rsidRPr="00C34EBF" w:rsidRDefault="00C34EBF" w:rsidP="00C34EBF">
            <w:pPr>
              <w:spacing w:after="0"/>
              <w:jc w:val="both"/>
              <w:rPr>
                <w:rFonts w:ascii="Arial" w:eastAsia="Times New Roman" w:hAnsi="Arial" w:cs="Arial"/>
                <w:color w:val="auto"/>
                <w:lang w:eastAsia="zh-CN"/>
              </w:rPr>
            </w:pPr>
          </w:p>
          <w:p w14:paraId="4A71F35F" w14:textId="77777777" w:rsidR="00C34EBF" w:rsidRPr="00C34EBF" w:rsidRDefault="00C34EBF" w:rsidP="00C34EBF">
            <w:pPr>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Naročnik si pridržuje pravico, da predložene reference preveri sam pri investitorju in jih ne upošteva, v kolikor le-teh ne bo mogoče pridobiti oz. preveriti (preverba istovrstnosti referenčnih del in referenčne višine posla).</w:t>
            </w:r>
          </w:p>
          <w:p w14:paraId="5D504CDD" w14:textId="77777777" w:rsidR="001A4A5C" w:rsidRPr="00ED135E" w:rsidRDefault="001A4A5C"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1A4A5C" w:rsidRPr="00ED135E" w14:paraId="11207A3E" w14:textId="77777777" w:rsidTr="002E7A35">
              <w:tc>
                <w:tcPr>
                  <w:tcW w:w="4320" w:type="dxa"/>
                  <w:tcBorders>
                    <w:top w:val="single" w:sz="8" w:space="0" w:color="96488B"/>
                    <w:left w:val="single" w:sz="8" w:space="0" w:color="96488B"/>
                    <w:bottom w:val="single" w:sz="8" w:space="0" w:color="96488B"/>
                    <w:right w:val="single" w:sz="8" w:space="0" w:color="96488B"/>
                  </w:tcBorders>
                </w:tcPr>
                <w:p w14:paraId="6CA1AAC0" w14:textId="0EA76BA0" w:rsidR="001A4A5C" w:rsidRPr="00ED135E" w:rsidRDefault="00C34EBF" w:rsidP="00ED135E">
                  <w:pPr>
                    <w:spacing w:after="0"/>
                    <w:jc w:val="both"/>
                    <w:rPr>
                      <w:rFonts w:ascii="Arial" w:hAnsi="Arial" w:cs="Arial"/>
                      <w:color w:val="auto"/>
                      <w:lang w:eastAsia="zh-CN"/>
                    </w:rPr>
                  </w:pPr>
                  <w:r w:rsidRPr="00C34EBF">
                    <w:rPr>
                      <w:rFonts w:ascii="Arial" w:eastAsia="Times New Roman" w:hAnsi="Arial" w:cs="Arial"/>
                      <w:b/>
                      <w:bCs/>
                      <w:color w:val="auto"/>
                      <w:lang w:eastAsia="zh-CN"/>
                    </w:rPr>
                    <w:t>INFORMACIJA ZA UGOTAVLJANJE SPOSOBNOSTI</w:t>
                  </w:r>
                  <w:r w:rsidRPr="00C34EBF">
                    <w:rPr>
                      <w:rFonts w:ascii="Arial" w:eastAsia="Times New Roman" w:hAnsi="Arial" w:cs="Arial"/>
                      <w:color w:val="auto"/>
                      <w:lang w:eastAsia="zh-CN"/>
                    </w:rPr>
                    <w:t xml:space="preserve">: Seznam priglašenih strokovnjakov (Priloga št. </w:t>
                  </w:r>
                  <w:r w:rsidR="004F6405">
                    <w:rPr>
                      <w:rFonts w:ascii="Arial" w:eastAsia="Times New Roman" w:hAnsi="Arial" w:cs="Arial"/>
                      <w:color w:val="auto"/>
                      <w:lang w:eastAsia="zh-CN"/>
                    </w:rPr>
                    <w:t>7</w:t>
                  </w:r>
                  <w:r w:rsidRPr="00C34EBF">
                    <w:rPr>
                      <w:rFonts w:ascii="Arial" w:eastAsia="Times New Roman" w:hAnsi="Arial" w:cs="Arial"/>
                      <w:color w:val="auto"/>
                      <w:lang w:eastAsia="zh-CN"/>
                    </w:rPr>
                    <w:t xml:space="preserve">) in </w:t>
                  </w:r>
                  <w:r w:rsidRPr="00C34EBF">
                    <w:rPr>
                      <w:rFonts w:ascii="Arial" w:eastAsia="Times New Roman" w:hAnsi="Arial" w:cs="Arial"/>
                      <w:b/>
                      <w:color w:val="auto"/>
                      <w:lang w:eastAsia="zh-CN"/>
                    </w:rPr>
                    <w:t xml:space="preserve">NASLEDNJA DOKAZILA: </w:t>
                  </w:r>
                  <w:r w:rsidRPr="00C34EBF">
                    <w:rPr>
                      <w:rFonts w:ascii="Arial" w:eastAsia="Times New Roman" w:hAnsi="Arial" w:cs="Arial"/>
                      <w:color w:val="auto"/>
                      <w:lang w:eastAsia="zh-CN"/>
                    </w:rPr>
                    <w:t>Potrdilo o dobro opravljenem delu kadra, izdano s strani referenčnega naročnika (ki mora biti investitor referenčnega posla) za vsako priglašeno referenco na Prilogi št. 9.</w:t>
                  </w:r>
                </w:p>
              </w:tc>
            </w:tr>
          </w:tbl>
          <w:p w14:paraId="25FE64FB" w14:textId="77777777" w:rsidR="001A4A5C" w:rsidRPr="00ED135E" w:rsidRDefault="001A4A5C" w:rsidP="00ED135E">
            <w:pPr>
              <w:spacing w:after="0"/>
              <w:jc w:val="both"/>
              <w:rPr>
                <w:rFonts w:ascii="Arial" w:hAnsi="Arial" w:cs="Arial"/>
                <w:color w:val="auto"/>
                <w:lang w:eastAsia="zh-CN"/>
              </w:rPr>
            </w:pPr>
          </w:p>
        </w:tc>
        <w:tc>
          <w:tcPr>
            <w:tcW w:w="2436" w:type="dxa"/>
          </w:tcPr>
          <w:p w14:paraId="2B74BD76" w14:textId="77777777" w:rsidR="001A4A5C" w:rsidRPr="00ED135E" w:rsidRDefault="001A4A5C" w:rsidP="00ED135E">
            <w:pPr>
              <w:spacing w:after="0"/>
              <w:jc w:val="both"/>
              <w:rPr>
                <w:rFonts w:ascii="Arial" w:hAnsi="Arial" w:cs="Arial"/>
                <w:lang w:eastAsia="zh-CN"/>
              </w:rPr>
            </w:pPr>
            <w:r w:rsidRPr="00ED135E">
              <w:rPr>
                <w:rFonts w:ascii="Arial" w:hAnsi="Arial" w:cs="Arial"/>
                <w:lang w:eastAsia="zh-CN"/>
              </w:rPr>
              <w:lastRenderedPageBreak/>
              <w:t>Pogoj mora izpolniti ponudnik.</w:t>
            </w:r>
          </w:p>
          <w:p w14:paraId="38952E43" w14:textId="77777777" w:rsidR="001A4A5C" w:rsidRPr="00ED135E" w:rsidRDefault="001A4A5C" w:rsidP="00ED135E">
            <w:pPr>
              <w:spacing w:after="0"/>
              <w:jc w:val="both"/>
              <w:rPr>
                <w:rFonts w:ascii="Arial" w:hAnsi="Arial" w:cs="Arial"/>
                <w:lang w:eastAsia="zh-CN"/>
              </w:rPr>
            </w:pPr>
          </w:p>
          <w:p w14:paraId="4E1C8460" w14:textId="77777777" w:rsidR="001A4A5C" w:rsidRPr="00ED135E" w:rsidRDefault="001A4A5C" w:rsidP="00ED135E">
            <w:pPr>
              <w:spacing w:after="0"/>
              <w:jc w:val="both"/>
              <w:rPr>
                <w:rFonts w:ascii="Arial" w:hAnsi="Arial" w:cs="Arial"/>
                <w:color w:val="auto"/>
                <w:lang w:eastAsia="zh-CN"/>
              </w:rPr>
            </w:pPr>
          </w:p>
        </w:tc>
      </w:tr>
      <w:tr w:rsidR="00972DD3" w:rsidRPr="00ED135E" w14:paraId="14D6C054" w14:textId="77777777" w:rsidTr="00252BE8">
        <w:trPr>
          <w:trHeight w:val="1827"/>
        </w:trPr>
        <w:tc>
          <w:tcPr>
            <w:tcW w:w="9048" w:type="dxa"/>
            <w:gridSpan w:val="4"/>
            <w:tcBorders>
              <w:top w:val="single" w:sz="4" w:space="0" w:color="auto"/>
              <w:left w:val="single" w:sz="4" w:space="0" w:color="auto"/>
              <w:bottom w:val="single" w:sz="4" w:space="0" w:color="auto"/>
              <w:right w:val="single" w:sz="4" w:space="0" w:color="auto"/>
            </w:tcBorders>
          </w:tcPr>
          <w:p w14:paraId="1FC275C7" w14:textId="77777777" w:rsidR="00972DD3" w:rsidRPr="00ED135E" w:rsidRDefault="00972DD3" w:rsidP="00ED135E">
            <w:pPr>
              <w:spacing w:after="0"/>
              <w:jc w:val="both"/>
              <w:rPr>
                <w:rFonts w:ascii="Arial" w:hAnsi="Arial" w:cs="Arial"/>
                <w:lang w:eastAsia="zh-CN"/>
              </w:rPr>
            </w:pPr>
            <w:bookmarkStart w:id="301" w:name="_Hlk504404878"/>
            <w:bookmarkEnd w:id="279"/>
            <w:bookmarkEnd w:id="288"/>
          </w:p>
          <w:p w14:paraId="022D099F" w14:textId="77777777" w:rsidR="00972DD3" w:rsidRPr="00ED135E" w:rsidRDefault="00972DD3" w:rsidP="00ED135E">
            <w:pPr>
              <w:spacing w:after="0"/>
              <w:jc w:val="both"/>
              <w:rPr>
                <w:rFonts w:ascii="Arial" w:hAnsi="Arial" w:cs="Arial"/>
                <w:b/>
                <w:lang w:eastAsia="zh-CN"/>
              </w:rPr>
            </w:pPr>
            <w:r w:rsidRPr="00ED135E">
              <w:rPr>
                <w:rFonts w:ascii="Arial" w:hAnsi="Arial" w:cs="Arial"/>
                <w:b/>
                <w:color w:val="7030A0"/>
                <w:lang w:eastAsia="zh-CN"/>
              </w:rPr>
              <w:t>Podizvajalci</w:t>
            </w:r>
          </w:p>
        </w:tc>
      </w:tr>
      <w:bookmarkEnd w:id="301"/>
      <w:tr w:rsidR="00FD5FBA" w:rsidRPr="00ED135E" w14:paraId="2BEBA657" w14:textId="77777777" w:rsidTr="00252BE8">
        <w:tc>
          <w:tcPr>
            <w:tcW w:w="718" w:type="dxa"/>
            <w:tcBorders>
              <w:top w:val="dotted" w:sz="4" w:space="0" w:color="auto"/>
              <w:left w:val="single" w:sz="8" w:space="0" w:color="auto"/>
              <w:bottom w:val="dotted" w:sz="4" w:space="0" w:color="auto"/>
              <w:right w:val="dotted" w:sz="4" w:space="0" w:color="auto"/>
            </w:tcBorders>
          </w:tcPr>
          <w:p w14:paraId="0D9D0667" w14:textId="2A026D42" w:rsidR="00FD5FBA" w:rsidRPr="00ED135E" w:rsidRDefault="00252BE8" w:rsidP="00ED135E">
            <w:pPr>
              <w:spacing w:after="0"/>
              <w:jc w:val="both"/>
              <w:rPr>
                <w:rFonts w:ascii="Arial" w:hAnsi="Arial" w:cs="Arial"/>
                <w:color w:val="auto"/>
                <w:lang w:eastAsia="zh-CN"/>
              </w:rPr>
            </w:pPr>
            <w:r>
              <w:rPr>
                <w:rFonts w:ascii="Arial" w:hAnsi="Arial" w:cs="Arial"/>
                <w:color w:val="auto"/>
                <w:lang w:eastAsia="zh-CN"/>
              </w:rPr>
              <w:t>3</w:t>
            </w:r>
            <w:r w:rsidR="009E7F96" w:rsidRPr="00ED135E">
              <w:rPr>
                <w:rFonts w:ascii="Arial" w:hAnsi="Arial" w:cs="Arial"/>
                <w:color w:val="auto"/>
                <w:lang w:eastAsia="zh-CN"/>
              </w:rPr>
              <w:t>.</w:t>
            </w:r>
          </w:p>
        </w:tc>
        <w:tc>
          <w:tcPr>
            <w:tcW w:w="1330" w:type="dxa"/>
            <w:tcBorders>
              <w:top w:val="dotted" w:sz="4" w:space="0" w:color="auto"/>
              <w:left w:val="dotted" w:sz="4" w:space="0" w:color="auto"/>
              <w:bottom w:val="dotted" w:sz="4" w:space="0" w:color="auto"/>
              <w:right w:val="dotted" w:sz="4" w:space="0" w:color="auto"/>
            </w:tcBorders>
          </w:tcPr>
          <w:p w14:paraId="5C0B4428" w14:textId="77777777" w:rsidR="00FD5FBA" w:rsidRPr="00ED135E" w:rsidRDefault="00FD5FBA" w:rsidP="00ED135E">
            <w:pPr>
              <w:spacing w:after="0"/>
              <w:rPr>
                <w:rFonts w:ascii="Arial" w:hAnsi="Arial" w:cs="Arial"/>
                <w:color w:val="auto"/>
                <w:lang w:eastAsia="zh-CN"/>
              </w:rPr>
            </w:pPr>
            <w:r w:rsidRPr="00ED135E">
              <w:rPr>
                <w:rFonts w:ascii="Arial" w:hAnsi="Arial" w:cs="Arial"/>
                <w:color w:val="auto"/>
                <w:lang w:eastAsia="zh-CN"/>
              </w:rPr>
              <w:t xml:space="preserve">j) točka osmega odstavka 77. člena ZJN-3 </w:t>
            </w:r>
          </w:p>
        </w:tc>
        <w:tc>
          <w:tcPr>
            <w:tcW w:w="4564" w:type="dxa"/>
            <w:tcBorders>
              <w:top w:val="dotted" w:sz="4" w:space="0" w:color="auto"/>
              <w:left w:val="dotted" w:sz="4" w:space="0" w:color="auto"/>
              <w:bottom w:val="dotted" w:sz="4" w:space="0" w:color="auto"/>
              <w:right w:val="dotted" w:sz="4" w:space="0" w:color="auto"/>
            </w:tcBorders>
          </w:tcPr>
          <w:p w14:paraId="374288D9" w14:textId="77777777" w:rsidR="00FD5FBA" w:rsidRPr="00ED135E" w:rsidRDefault="00FD5FBA" w:rsidP="00ED135E">
            <w:pPr>
              <w:autoSpaceDE w:val="0"/>
              <w:autoSpaceDN w:val="0"/>
              <w:adjustRightInd w:val="0"/>
              <w:spacing w:after="0"/>
              <w:jc w:val="both"/>
              <w:rPr>
                <w:rFonts w:ascii="Arial" w:eastAsia="Times New Roman" w:hAnsi="Arial" w:cs="Arial"/>
                <w:color w:val="auto"/>
                <w:lang w:val="x-none" w:eastAsia="sl-SI"/>
              </w:rPr>
            </w:pPr>
            <w:r w:rsidRPr="00ED135E">
              <w:rPr>
                <w:rFonts w:ascii="Arial" w:eastAsia="Times New Roman" w:hAnsi="Arial" w:cs="Arial"/>
                <w:color w:val="auto"/>
                <w:lang w:val="x-none" w:eastAsia="sl-SI"/>
              </w:rPr>
              <w:t xml:space="preserve">Ponudnik, ki namerava oddati del javnega naročila v </w:t>
            </w:r>
            <w:proofErr w:type="spellStart"/>
            <w:r w:rsidRPr="00ED135E">
              <w:rPr>
                <w:rFonts w:ascii="Arial" w:eastAsia="Times New Roman" w:hAnsi="Arial" w:cs="Arial"/>
                <w:color w:val="auto"/>
                <w:lang w:val="x-none" w:eastAsia="sl-SI"/>
              </w:rPr>
              <w:t>podizvajanje</w:t>
            </w:r>
            <w:proofErr w:type="spellEnd"/>
            <w:r w:rsidRPr="00ED135E">
              <w:rPr>
                <w:rFonts w:ascii="Arial" w:eastAsia="Times New Roman" w:hAnsi="Arial" w:cs="Arial"/>
                <w:color w:val="auto"/>
                <w:lang w:val="x-none" w:eastAsia="sl-SI"/>
              </w:rPr>
              <w:t xml:space="preserve"> mora navesti delež javnega naročila, ki ga morebiti namerava oddati v </w:t>
            </w:r>
            <w:proofErr w:type="spellStart"/>
            <w:r w:rsidRPr="00ED135E">
              <w:rPr>
                <w:rFonts w:ascii="Arial" w:eastAsia="Times New Roman" w:hAnsi="Arial" w:cs="Arial"/>
                <w:color w:val="auto"/>
                <w:lang w:val="x-none" w:eastAsia="sl-SI"/>
              </w:rPr>
              <w:t>podizvajanje</w:t>
            </w:r>
            <w:proofErr w:type="spellEnd"/>
            <w:r w:rsidRPr="00ED135E">
              <w:rPr>
                <w:rFonts w:ascii="Arial" w:eastAsia="Times New Roman" w:hAnsi="Arial" w:cs="Arial"/>
                <w:color w:val="auto"/>
                <w:lang w:val="x-none" w:eastAsia="sl-SI"/>
              </w:rPr>
              <w:t xml:space="preserve">. </w:t>
            </w:r>
          </w:p>
          <w:p w14:paraId="0E88D044" w14:textId="77777777" w:rsidR="00FD5FBA" w:rsidRPr="00ED135E" w:rsidRDefault="00FD5FBA" w:rsidP="00ED135E">
            <w:pPr>
              <w:autoSpaceDE w:val="0"/>
              <w:autoSpaceDN w:val="0"/>
              <w:adjustRightInd w:val="0"/>
              <w:spacing w:after="0"/>
              <w:jc w:val="both"/>
              <w:rPr>
                <w:rFonts w:ascii="Arial" w:eastAsia="Times New Roman" w:hAnsi="Arial" w:cs="Arial"/>
                <w:color w:val="auto"/>
                <w:lang w:val="x-none" w:eastAsia="sl-SI"/>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FD5FBA" w:rsidRPr="00ED135E" w14:paraId="736E77EC" w14:textId="77777777" w:rsidTr="00386794">
              <w:tc>
                <w:tcPr>
                  <w:tcW w:w="11329" w:type="dxa"/>
                  <w:tcBorders>
                    <w:top w:val="single" w:sz="8" w:space="0" w:color="96488B"/>
                    <w:left w:val="single" w:sz="8" w:space="0" w:color="96488B"/>
                    <w:bottom w:val="single" w:sz="8" w:space="0" w:color="96488B"/>
                    <w:right w:val="single" w:sz="8" w:space="0" w:color="96488B"/>
                  </w:tcBorders>
                </w:tcPr>
                <w:p w14:paraId="31AA759B" w14:textId="2DC20D0B" w:rsidR="00FD5FBA" w:rsidRPr="00ED135E" w:rsidRDefault="00FD5FBA" w:rsidP="00ED135E">
                  <w:pPr>
                    <w:spacing w:after="0"/>
                    <w:jc w:val="both"/>
                    <w:rPr>
                      <w:rFonts w:ascii="Arial" w:hAnsi="Arial" w:cs="Arial"/>
                      <w:lang w:eastAsia="zh-CN"/>
                    </w:rPr>
                  </w:pPr>
                  <w:r w:rsidRPr="00ED135E">
                    <w:rPr>
                      <w:rFonts w:ascii="Arial" w:hAnsi="Arial" w:cs="Arial"/>
                      <w:b/>
                      <w:bCs/>
                      <w:lang w:eastAsia="zh-CN"/>
                    </w:rPr>
                    <w:t>INFORMACIJA ZA UGOTAVLJANJE SPOSOBNOSTI</w:t>
                  </w:r>
                  <w:r w:rsidRPr="00ED135E">
                    <w:rPr>
                      <w:rFonts w:ascii="Arial" w:hAnsi="Arial" w:cs="Arial"/>
                      <w:lang w:eastAsia="zh-CN"/>
                    </w:rPr>
                    <w:t>:</w:t>
                  </w:r>
                  <w:r w:rsidR="004B05AF" w:rsidRPr="00ED135E">
                    <w:rPr>
                      <w:rFonts w:ascii="Arial" w:hAnsi="Arial" w:cs="Arial"/>
                      <w:color w:val="auto"/>
                      <w:lang w:eastAsia="zh-CN"/>
                    </w:rPr>
                    <w:t xml:space="preserve"> </w:t>
                  </w:r>
                  <w:r w:rsidRPr="00ED135E">
                    <w:rPr>
                      <w:rFonts w:ascii="Arial" w:hAnsi="Arial" w:cs="Arial"/>
                      <w:lang w:eastAsia="zh-CN"/>
                    </w:rPr>
                    <w:t xml:space="preserve">Izjava ponudnika </w:t>
                  </w:r>
                  <w:r w:rsidRPr="004F6405">
                    <w:rPr>
                      <w:rFonts w:ascii="Arial" w:hAnsi="Arial" w:cs="Arial"/>
                      <w:lang w:eastAsia="zh-CN"/>
                    </w:rPr>
                    <w:t xml:space="preserve">(priloga št. </w:t>
                  </w:r>
                  <w:r w:rsidR="004F6405" w:rsidRPr="004F6405">
                    <w:rPr>
                      <w:rFonts w:ascii="Arial" w:hAnsi="Arial" w:cs="Arial"/>
                      <w:lang w:eastAsia="zh-CN"/>
                    </w:rPr>
                    <w:t>3</w:t>
                  </w:r>
                  <w:r w:rsidRPr="004F6405">
                    <w:rPr>
                      <w:rFonts w:ascii="Arial" w:hAnsi="Arial" w:cs="Arial"/>
                      <w:lang w:eastAsia="zh-CN"/>
                    </w:rPr>
                    <w:t>)</w:t>
                  </w:r>
                </w:p>
              </w:tc>
            </w:tr>
          </w:tbl>
          <w:p w14:paraId="6FFB96E9" w14:textId="77777777" w:rsidR="00FD5FBA" w:rsidRPr="00ED135E" w:rsidRDefault="00FD5FBA" w:rsidP="00ED135E">
            <w:pPr>
              <w:spacing w:after="0"/>
              <w:jc w:val="both"/>
              <w:rPr>
                <w:rFonts w:ascii="Arial" w:hAnsi="Arial" w:cs="Arial"/>
                <w:color w:val="auto"/>
                <w:lang w:eastAsia="zh-CN"/>
              </w:rPr>
            </w:pPr>
          </w:p>
        </w:tc>
        <w:tc>
          <w:tcPr>
            <w:tcW w:w="2436" w:type="dxa"/>
            <w:tcBorders>
              <w:top w:val="dotted" w:sz="4" w:space="0" w:color="auto"/>
              <w:left w:val="dotted" w:sz="4" w:space="0" w:color="auto"/>
              <w:bottom w:val="dotted" w:sz="4" w:space="0" w:color="auto"/>
              <w:right w:val="single" w:sz="8" w:space="0" w:color="auto"/>
            </w:tcBorders>
          </w:tcPr>
          <w:p w14:paraId="21D9645A" w14:textId="77777777" w:rsidR="00FD5FBA" w:rsidRPr="00ED135E" w:rsidRDefault="00FD5FBA" w:rsidP="00ED135E">
            <w:pPr>
              <w:spacing w:after="0"/>
              <w:jc w:val="both"/>
              <w:rPr>
                <w:rFonts w:ascii="Arial" w:hAnsi="Arial" w:cs="Arial"/>
                <w:color w:val="auto"/>
                <w:lang w:eastAsia="zh-CN"/>
              </w:rPr>
            </w:pPr>
            <w:r w:rsidRPr="00ED135E">
              <w:rPr>
                <w:rFonts w:ascii="Arial" w:hAnsi="Arial" w:cs="Arial"/>
                <w:color w:val="auto"/>
                <w:lang w:eastAsia="zh-CN"/>
              </w:rPr>
              <w:t xml:space="preserve">Pogoj mora izpolniti ponudnik oziroma konzorcij ponudnikov, ki namerava oddati del javnega naročila v </w:t>
            </w:r>
            <w:proofErr w:type="spellStart"/>
            <w:r w:rsidRPr="00ED135E">
              <w:rPr>
                <w:rFonts w:ascii="Arial" w:hAnsi="Arial" w:cs="Arial"/>
                <w:color w:val="auto"/>
                <w:lang w:eastAsia="zh-CN"/>
              </w:rPr>
              <w:t>podizvajanje</w:t>
            </w:r>
            <w:proofErr w:type="spellEnd"/>
            <w:r w:rsidRPr="00ED135E">
              <w:rPr>
                <w:rFonts w:ascii="Arial" w:hAnsi="Arial" w:cs="Arial"/>
                <w:color w:val="auto"/>
                <w:lang w:eastAsia="zh-CN"/>
              </w:rPr>
              <w:t>.</w:t>
            </w:r>
          </w:p>
        </w:tc>
      </w:tr>
    </w:tbl>
    <w:p w14:paraId="0A5922B0" w14:textId="77777777" w:rsidR="00131729" w:rsidRPr="00ED135E" w:rsidRDefault="00131729" w:rsidP="00ED135E">
      <w:pPr>
        <w:spacing w:after="0"/>
        <w:rPr>
          <w:rFonts w:ascii="Arial" w:hAnsi="Arial" w:cs="Arial"/>
          <w:color w:val="auto"/>
          <w:lang w:eastAsia="zh-CN"/>
        </w:rPr>
      </w:pPr>
    </w:p>
    <w:p w14:paraId="18946D91" w14:textId="77777777" w:rsidR="004639A3" w:rsidRPr="00ED135E" w:rsidRDefault="004639A3" w:rsidP="00ED135E">
      <w:pPr>
        <w:pStyle w:val="Naslov1"/>
        <w:framePr w:wrap="auto"/>
        <w:spacing w:before="0" w:after="0" w:line="276" w:lineRule="auto"/>
      </w:pPr>
      <w:bookmarkStart w:id="302" w:name="_Toc458512756"/>
      <w:bookmarkStart w:id="303" w:name="_Toc72696433"/>
      <w:bookmarkEnd w:id="281"/>
      <w:r w:rsidRPr="00ED135E">
        <w:t>INFORMACIJE ZA UGOTAVLJEN</w:t>
      </w:r>
      <w:bookmarkEnd w:id="276"/>
      <w:r w:rsidRPr="00ED135E">
        <w:t>JE SPOSOBNOSTI</w:t>
      </w:r>
      <w:bookmarkEnd w:id="302"/>
      <w:bookmarkEnd w:id="303"/>
    </w:p>
    <w:p w14:paraId="113C0CED" w14:textId="77777777" w:rsidR="004639A3" w:rsidRPr="00ED135E" w:rsidRDefault="004639A3" w:rsidP="00ED135E">
      <w:pPr>
        <w:spacing w:after="0"/>
        <w:rPr>
          <w:rFonts w:ascii="Arial" w:hAnsi="Arial" w:cs="Arial"/>
          <w:color w:val="auto"/>
          <w:lang w:eastAsia="zh-CN"/>
        </w:rPr>
      </w:pPr>
    </w:p>
    <w:p w14:paraId="47C88AE2" w14:textId="77777777" w:rsidR="004639A3" w:rsidRPr="00ED135E" w:rsidRDefault="004639A3" w:rsidP="00ED135E">
      <w:pPr>
        <w:spacing w:after="0"/>
        <w:rPr>
          <w:rFonts w:ascii="Arial" w:hAnsi="Arial" w:cs="Arial"/>
          <w:color w:val="auto"/>
          <w:lang w:eastAsia="zh-CN"/>
        </w:rPr>
      </w:pPr>
    </w:p>
    <w:p w14:paraId="7384CF13" w14:textId="77777777" w:rsidR="004B6229" w:rsidRPr="00ED135E" w:rsidRDefault="004B6229" w:rsidP="00ED135E">
      <w:pPr>
        <w:pStyle w:val="Naslov2"/>
      </w:pPr>
      <w:bookmarkStart w:id="304" w:name="_Toc483401182"/>
      <w:bookmarkStart w:id="305" w:name="_Toc72696434"/>
      <w:r w:rsidRPr="00ED135E">
        <w:t>Preverjanje uradno dostopnih podatkov</w:t>
      </w:r>
      <w:bookmarkEnd w:id="304"/>
      <w:bookmarkEnd w:id="305"/>
      <w:r w:rsidRPr="00ED135E">
        <w:t xml:space="preserve"> </w:t>
      </w:r>
    </w:p>
    <w:p w14:paraId="77F79E06" w14:textId="77777777" w:rsidR="004B6229" w:rsidRPr="00ED135E" w:rsidRDefault="004B6229" w:rsidP="00ED135E">
      <w:pPr>
        <w:spacing w:after="0"/>
        <w:jc w:val="both"/>
        <w:rPr>
          <w:rFonts w:ascii="Arial" w:hAnsi="Arial" w:cs="Arial"/>
          <w:color w:val="auto"/>
          <w:lang w:eastAsia="zh-CN"/>
        </w:rPr>
      </w:pPr>
    </w:p>
    <w:p w14:paraId="717637C6" w14:textId="4ABF940F"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 xml:space="preserve">Na podlagi osmega odstavka 79. člena ZJN-3 ponudnik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w:t>
      </w:r>
      <w:proofErr w:type="spellStart"/>
      <w:r w:rsidRPr="00ED135E">
        <w:rPr>
          <w:rFonts w:ascii="Arial" w:hAnsi="Arial" w:cs="Arial"/>
          <w:color w:val="auto"/>
          <w:lang w:eastAsia="zh-CN"/>
        </w:rPr>
        <w:t>predkvalifikacijski</w:t>
      </w:r>
      <w:proofErr w:type="spellEnd"/>
      <w:r w:rsidRPr="00ED135E">
        <w:rPr>
          <w:rFonts w:ascii="Arial" w:hAnsi="Arial" w:cs="Arial"/>
          <w:color w:val="auto"/>
          <w:lang w:eastAsia="zh-CN"/>
        </w:rPr>
        <w:t xml:space="preserve"> sistem. Ponudnik prav tako ni dolžan predložiti </w:t>
      </w:r>
      <w:r w:rsidRPr="00ED135E">
        <w:rPr>
          <w:rFonts w:ascii="Arial" w:hAnsi="Arial" w:cs="Arial"/>
          <w:color w:val="auto"/>
          <w:lang w:eastAsia="zh-CN"/>
        </w:rPr>
        <w:lastRenderedPageBreak/>
        <w:t>dokazil, če naročnik že ima te dokumente zaradi prejšnjega oddanega javnega naročila ali sklenjene pogodbe oz. okvirnega sporazuma in so ti dokumenti še vedno veljavni.</w:t>
      </w:r>
    </w:p>
    <w:p w14:paraId="5F46A0D6" w14:textId="77777777" w:rsidR="004B6229" w:rsidRPr="00ED135E" w:rsidRDefault="004B6229" w:rsidP="00ED135E">
      <w:pPr>
        <w:spacing w:after="0"/>
        <w:jc w:val="both"/>
        <w:rPr>
          <w:rFonts w:ascii="Arial" w:hAnsi="Arial" w:cs="Arial"/>
          <w:color w:val="auto"/>
          <w:lang w:eastAsia="zh-CN"/>
        </w:rPr>
      </w:pPr>
    </w:p>
    <w:p w14:paraId="33951FF6"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Podatke, ki se vodijo v uradnih evidencah in ponudnik za njih ni predložil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w:t>
      </w:r>
    </w:p>
    <w:p w14:paraId="7AF8019F" w14:textId="77777777" w:rsidR="004B6229" w:rsidRPr="00ED135E" w:rsidRDefault="004B6229" w:rsidP="00ED135E">
      <w:pPr>
        <w:spacing w:after="0"/>
        <w:jc w:val="both"/>
        <w:rPr>
          <w:rFonts w:ascii="Arial" w:hAnsi="Arial" w:cs="Arial"/>
          <w:color w:val="auto"/>
          <w:lang w:eastAsia="zh-CN"/>
        </w:rPr>
      </w:pPr>
    </w:p>
    <w:p w14:paraId="17632820" w14:textId="77777777" w:rsidR="004B6229" w:rsidRPr="00ED135E" w:rsidRDefault="004B6229" w:rsidP="00ED135E">
      <w:pPr>
        <w:pStyle w:val="Naslov2"/>
      </w:pPr>
      <w:bookmarkStart w:id="306" w:name="_Toc483401183"/>
      <w:bookmarkStart w:id="307" w:name="_Toc72696435"/>
      <w:r w:rsidRPr="00ED135E">
        <w:t>Dokazovanje pogojev za sodelovanje</w:t>
      </w:r>
      <w:bookmarkEnd w:id="306"/>
      <w:bookmarkEnd w:id="307"/>
      <w:r w:rsidRPr="00ED135E">
        <w:t xml:space="preserve"> </w:t>
      </w:r>
    </w:p>
    <w:p w14:paraId="520714BD" w14:textId="77777777" w:rsidR="004B6229" w:rsidRPr="00ED135E" w:rsidRDefault="004B6229" w:rsidP="00ED135E">
      <w:pPr>
        <w:spacing w:after="0"/>
        <w:jc w:val="both"/>
        <w:rPr>
          <w:rFonts w:ascii="Arial" w:hAnsi="Arial" w:cs="Arial"/>
          <w:i/>
          <w:color w:val="auto"/>
        </w:rPr>
      </w:pPr>
      <w:r w:rsidRPr="00ED135E">
        <w:rPr>
          <w:rFonts w:ascii="Arial" w:hAnsi="Arial" w:cs="Arial"/>
          <w:color w:val="auto"/>
        </w:rPr>
        <w:t xml:space="preserve">Če ni v teh navodilih za posamezne dokumente drugače določeno, zadošča predložitev kopij zahtevanih dokumentov. Naročnik si pridržuje pravico do vpogleda v originalne dokumente. </w:t>
      </w:r>
    </w:p>
    <w:p w14:paraId="74B36A94" w14:textId="77777777" w:rsidR="004B6229" w:rsidRPr="00ED135E" w:rsidRDefault="004B6229" w:rsidP="00ED135E">
      <w:pPr>
        <w:spacing w:after="0"/>
        <w:jc w:val="both"/>
        <w:rPr>
          <w:rFonts w:ascii="Arial" w:hAnsi="Arial" w:cs="Arial"/>
          <w:color w:val="auto"/>
        </w:rPr>
      </w:pPr>
    </w:p>
    <w:p w14:paraId="220C9A64" w14:textId="4DD8ED1E" w:rsidR="004B6229" w:rsidRPr="00ED135E" w:rsidRDefault="004B6229" w:rsidP="00ED135E">
      <w:pPr>
        <w:spacing w:after="0"/>
        <w:jc w:val="both"/>
        <w:rPr>
          <w:rFonts w:ascii="Arial" w:hAnsi="Arial" w:cs="Arial"/>
          <w:color w:val="auto"/>
        </w:rPr>
      </w:pPr>
      <w:r w:rsidRPr="00ED135E">
        <w:rPr>
          <w:rFonts w:ascii="Arial" w:hAnsi="Arial" w:cs="Arial"/>
          <w:color w:val="auto"/>
        </w:rPr>
        <w:t xml:space="preserve">Obrazci izjav, ki jih mora predložiti ponudnik, so del dokumentacije v zvezi z oddajo javnega naročila. Izjave so lahko predložene na teh obrazcih ali na ponudnikovih, ki pa vsebinsko bistveno ne smejo odstopati od priloženih obrazcev. </w:t>
      </w:r>
    </w:p>
    <w:p w14:paraId="588BB416" w14:textId="77777777" w:rsidR="004B6229" w:rsidRPr="00ED135E" w:rsidRDefault="004B6229" w:rsidP="00ED135E">
      <w:pPr>
        <w:spacing w:after="0"/>
        <w:jc w:val="both"/>
        <w:rPr>
          <w:rFonts w:ascii="Arial" w:hAnsi="Arial" w:cs="Arial"/>
          <w:color w:val="auto"/>
        </w:rPr>
      </w:pPr>
    </w:p>
    <w:p w14:paraId="02888DF5" w14:textId="77777777" w:rsidR="004B6229" w:rsidRPr="00ED135E" w:rsidRDefault="004B6229" w:rsidP="00ED135E">
      <w:pPr>
        <w:spacing w:after="0"/>
        <w:jc w:val="both"/>
        <w:rPr>
          <w:rFonts w:ascii="Arial" w:hAnsi="Arial" w:cs="Arial"/>
          <w:color w:val="auto"/>
        </w:rPr>
      </w:pPr>
      <w:r w:rsidRPr="00ED135E">
        <w:rPr>
          <w:rFonts w:ascii="Arial" w:hAnsi="Arial" w:cs="Arial"/>
          <w:color w:val="auto"/>
        </w:rPr>
        <w:t>Naročnik si pridržuje pravico do preveritve verodostojnosti izjav oziroma potrdil pri podpisniku le-teh.</w:t>
      </w:r>
    </w:p>
    <w:p w14:paraId="4BBA9AF0" w14:textId="77777777" w:rsidR="004B6229" w:rsidRPr="00ED135E" w:rsidRDefault="004B6229" w:rsidP="00ED135E">
      <w:pPr>
        <w:spacing w:after="0"/>
        <w:jc w:val="both"/>
        <w:rPr>
          <w:rFonts w:ascii="Arial" w:hAnsi="Arial" w:cs="Arial"/>
          <w:color w:val="auto"/>
        </w:rPr>
      </w:pPr>
    </w:p>
    <w:p w14:paraId="50D6C61A" w14:textId="77777777" w:rsidR="004B6229" w:rsidRPr="00ED135E" w:rsidRDefault="004B6229" w:rsidP="00ED135E">
      <w:pPr>
        <w:spacing w:after="0"/>
        <w:jc w:val="both"/>
        <w:rPr>
          <w:rFonts w:ascii="Arial" w:hAnsi="Arial" w:cs="Arial"/>
          <w:color w:val="auto"/>
        </w:rPr>
      </w:pPr>
      <w:r w:rsidRPr="00ED135E">
        <w:rPr>
          <w:rFonts w:ascii="Arial" w:hAnsi="Arial" w:cs="Arial"/>
          <w:color w:val="auto"/>
        </w:rPr>
        <w:t xml:space="preserve">Če obstaja naročnikova zahteva, koliko stari so lahko dokumenti, ki jih ponudnik prilaga kot dokazila, je to navedeno pri posameznem pogoju. V kolikor ni navedeno ničesar, starost dokumenta ni pomembna, odražati pa mora zadnje stanje. Dokumenti morajo ne glede na določeno oziroma zahtevano največjo dopuščeno starost vedno odražati zadnje stanje. </w:t>
      </w:r>
    </w:p>
    <w:p w14:paraId="5A7AA6EA" w14:textId="77777777" w:rsidR="004B6229" w:rsidRPr="00ED135E" w:rsidRDefault="004B6229" w:rsidP="00ED135E">
      <w:pPr>
        <w:spacing w:after="0"/>
        <w:jc w:val="both"/>
        <w:rPr>
          <w:rFonts w:ascii="Arial" w:hAnsi="Arial" w:cs="Arial"/>
          <w:color w:val="auto"/>
        </w:rPr>
      </w:pPr>
    </w:p>
    <w:p w14:paraId="2E62462F" w14:textId="77777777" w:rsidR="004B6229" w:rsidRPr="00ED135E" w:rsidRDefault="004B6229" w:rsidP="00ED135E">
      <w:pPr>
        <w:spacing w:after="0"/>
        <w:jc w:val="both"/>
        <w:rPr>
          <w:rFonts w:ascii="Arial" w:hAnsi="Arial" w:cs="Arial"/>
          <w:color w:val="auto"/>
        </w:rPr>
      </w:pPr>
      <w:r w:rsidRPr="00ED135E">
        <w:rPr>
          <w:rFonts w:ascii="Arial" w:hAnsi="Arial" w:cs="Arial"/>
          <w:color w:val="auto"/>
        </w:rPr>
        <w:t>V kolikor je ponudnik samostojni podjetnik in ne more pridobiti in predložiti zahtevanih dokumentov, mora priložiti primerne dokumente, iz katerih izhaja izpolnjevanje zahtevanega pogoja.</w:t>
      </w:r>
    </w:p>
    <w:p w14:paraId="0B2B577D" w14:textId="77777777" w:rsidR="004B6229" w:rsidRPr="00ED135E" w:rsidRDefault="004B6229" w:rsidP="00ED135E">
      <w:pPr>
        <w:spacing w:after="0"/>
        <w:jc w:val="both"/>
        <w:rPr>
          <w:rFonts w:ascii="Arial" w:hAnsi="Arial" w:cs="Arial"/>
          <w:color w:val="auto"/>
        </w:rPr>
      </w:pPr>
    </w:p>
    <w:p w14:paraId="18C804CB" w14:textId="77777777" w:rsidR="004B6229" w:rsidRPr="00ED135E" w:rsidRDefault="004B6229" w:rsidP="00ED135E">
      <w:pPr>
        <w:spacing w:after="0"/>
        <w:jc w:val="both"/>
        <w:rPr>
          <w:rFonts w:ascii="Arial" w:hAnsi="Arial" w:cs="Arial"/>
          <w:color w:val="auto"/>
        </w:rPr>
      </w:pPr>
      <w:r w:rsidRPr="00ED135E">
        <w:rPr>
          <w:rFonts w:ascii="Arial" w:hAnsi="Arial" w:cs="Arial"/>
          <w:color w:val="auto"/>
        </w:rPr>
        <w:t xml:space="preserve">V kolikor ponudnik nima sedeža v Republiki Sloveniji in ne more pridobiti in predložiti zahtevanih dokumentov, ker država v kateri ima ponudnik svoj sedež ne izdaja takšnih dokumentov, lahko ponudnik namesto pisnega dokazila predloži zapriseženo izjavo prič ali zapriseženo izjavo ponudnika. Izjava mora biti podana pred pravosodnim ali upravnim organom, notarjem ali pristojnim organom poklicnih ali gospodarskih subjektov v državi, v kateri ima ponudnik svoj sedež. </w:t>
      </w:r>
    </w:p>
    <w:p w14:paraId="4C6CA3EE" w14:textId="77777777" w:rsidR="004B6229" w:rsidRPr="00ED135E" w:rsidRDefault="004B6229" w:rsidP="00ED135E">
      <w:pPr>
        <w:spacing w:after="0"/>
        <w:jc w:val="both"/>
        <w:rPr>
          <w:rFonts w:ascii="Arial" w:hAnsi="Arial" w:cs="Arial"/>
          <w:color w:val="auto"/>
        </w:rPr>
      </w:pPr>
    </w:p>
    <w:p w14:paraId="7ED9C689" w14:textId="77777777" w:rsidR="004B6229" w:rsidRPr="00ED135E" w:rsidRDefault="004B6229" w:rsidP="00ED135E">
      <w:pPr>
        <w:spacing w:after="0"/>
        <w:jc w:val="both"/>
        <w:rPr>
          <w:rFonts w:ascii="Arial" w:hAnsi="Arial" w:cs="Arial"/>
          <w:color w:val="auto"/>
        </w:rPr>
      </w:pPr>
      <w:r w:rsidRPr="00ED135E">
        <w:rPr>
          <w:rFonts w:ascii="Arial" w:hAnsi="Arial" w:cs="Arial"/>
          <w:color w:val="auto"/>
        </w:rPr>
        <w:t>Kadar ima ponudnik sedež v drugi državi, mora v ponudbi, v obrazcu »Prijava«, navesti svojega pooblaščenca(-ko) za vročitve, v skladu z določbami Zakona o splošnem upravnem postopku (Uradni list RS, št. 24/06-UPB2, 105/06-ZUS-1, 126/07, 65/08, 8/10 in 82/13; v nadaljevanju: ZUP). V kolikor to ne bo storil, mu bo, v skladu z ZUP, po uradni dolžnosti postavljen pooblaščenec za vročitve.</w:t>
      </w:r>
    </w:p>
    <w:p w14:paraId="03A27740" w14:textId="77777777" w:rsidR="004B6229" w:rsidRPr="00ED135E" w:rsidRDefault="004B6229" w:rsidP="00ED135E">
      <w:pPr>
        <w:spacing w:after="0"/>
        <w:jc w:val="both"/>
        <w:rPr>
          <w:rFonts w:ascii="Arial" w:hAnsi="Arial" w:cs="Arial"/>
          <w:color w:val="auto"/>
          <w:lang w:eastAsia="zh-CN"/>
        </w:rPr>
      </w:pPr>
    </w:p>
    <w:p w14:paraId="0AC580EF"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lastRenderedPageBreak/>
        <w:t xml:space="preserve">Naročnik bo pred sprejemom odločitve o oddaji javnega naročila od ponudnika, kateremu se je odločil oddati javno naročilo, lahko pa tudi od ponudnikov, ki so po merilu za izbor uvrščeni za ponudbo ekonomsko najugodnejšega ponudnika, zahteval, da predloži vsa dokazila v skladu s 77. členom ZJN-3, ki niso uradno dostopna v javnih evidencah. </w:t>
      </w:r>
    </w:p>
    <w:p w14:paraId="55F00A85" w14:textId="77777777" w:rsidR="004B6229" w:rsidRPr="00ED135E" w:rsidRDefault="004B6229" w:rsidP="00ED135E">
      <w:pPr>
        <w:spacing w:after="0"/>
        <w:jc w:val="both"/>
        <w:rPr>
          <w:rFonts w:ascii="Arial" w:hAnsi="Arial" w:cs="Arial"/>
          <w:color w:val="auto"/>
          <w:lang w:eastAsia="zh-CN"/>
        </w:rPr>
      </w:pPr>
    </w:p>
    <w:p w14:paraId="74D064E8"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Naročnik si pridržuje pravico, da za vsakega od postavljenih pogojev zahteva dodatna dokazila, kot na primer: kopije sklenjenih pogodb za referenčne posle, podatke o referenčnih poslih, dokazila o kadrih, ipd...</w:t>
      </w:r>
    </w:p>
    <w:p w14:paraId="79BC1B41" w14:textId="77777777" w:rsidR="004B6229" w:rsidRPr="00ED135E" w:rsidRDefault="004B6229" w:rsidP="00ED135E">
      <w:pPr>
        <w:spacing w:after="0"/>
        <w:jc w:val="both"/>
        <w:rPr>
          <w:rFonts w:ascii="Arial" w:hAnsi="Arial" w:cs="Arial"/>
          <w:color w:val="auto"/>
          <w:lang w:eastAsia="zh-CN"/>
        </w:rPr>
      </w:pPr>
    </w:p>
    <w:p w14:paraId="406E79EF" w14:textId="77777777" w:rsidR="004B6229" w:rsidRPr="00ED135E" w:rsidRDefault="004B6229" w:rsidP="00ED135E">
      <w:pPr>
        <w:pStyle w:val="Naslov2"/>
      </w:pPr>
      <w:bookmarkStart w:id="308" w:name="_Toc483401184"/>
      <w:bookmarkStart w:id="309" w:name="_Toc72696436"/>
      <w:r w:rsidRPr="00ED135E">
        <w:t>Pridobivanje podatkov na druge načine</w:t>
      </w:r>
      <w:bookmarkEnd w:id="308"/>
      <w:bookmarkEnd w:id="309"/>
    </w:p>
    <w:p w14:paraId="6948A043"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22390D66" w14:textId="77777777" w:rsidR="004B6229" w:rsidRPr="00ED135E" w:rsidRDefault="004B6229" w:rsidP="00ED135E">
      <w:pPr>
        <w:spacing w:after="0"/>
        <w:jc w:val="both"/>
        <w:rPr>
          <w:rFonts w:ascii="Arial" w:hAnsi="Arial" w:cs="Arial"/>
          <w:color w:val="auto"/>
          <w:lang w:eastAsia="zh-CN"/>
        </w:rPr>
      </w:pPr>
    </w:p>
    <w:p w14:paraId="01C3BA7B"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 xml:space="preserve">V ta namen ima naročnik pravico, od ponudnika zahtevati dokazila v zvezi s pridobljenim podatkom ali informacijo, ki ga mora ponudnik predložiti v roku, ki ga bo določil naročnik v pozivu in bo praviloma znašal tri delovne dni, sicer lahko naročnik ponudbo izključi iz postopka oddaje javnega naročila. </w:t>
      </w:r>
    </w:p>
    <w:p w14:paraId="4CD5AB8B" w14:textId="77777777" w:rsidR="004B6229" w:rsidRPr="00ED135E" w:rsidRDefault="004B6229" w:rsidP="00ED135E">
      <w:pPr>
        <w:spacing w:after="0"/>
        <w:jc w:val="both"/>
        <w:rPr>
          <w:rFonts w:ascii="Arial" w:hAnsi="Arial" w:cs="Arial"/>
          <w:color w:val="auto"/>
          <w:lang w:eastAsia="zh-CN"/>
        </w:rPr>
      </w:pPr>
    </w:p>
    <w:p w14:paraId="3C22C971" w14:textId="77777777" w:rsidR="004B6229" w:rsidRPr="00ED135E" w:rsidRDefault="004B6229" w:rsidP="00ED135E">
      <w:pPr>
        <w:pStyle w:val="Naslov2"/>
      </w:pPr>
      <w:bookmarkStart w:id="310" w:name="_Toc483401185"/>
      <w:bookmarkStart w:id="311" w:name="_Toc72696437"/>
      <w:r w:rsidRPr="00ED135E">
        <w:t>Pojasnila ponudb</w:t>
      </w:r>
      <w:bookmarkEnd w:id="310"/>
      <w:bookmarkEnd w:id="311"/>
    </w:p>
    <w:p w14:paraId="1D96CBA5"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Naročnik lahko na podlagi sedmega odstavka 79. člena ZJN-3 pozove gospodarske subjekte, da dopolnijo ali pojasnijo potrdila, predložena v skladu s 77. in 78. členom ZJN-3.</w:t>
      </w:r>
    </w:p>
    <w:p w14:paraId="3D0F3961" w14:textId="77777777" w:rsidR="004B6229" w:rsidRPr="00ED135E" w:rsidRDefault="004B6229" w:rsidP="00ED135E">
      <w:pPr>
        <w:spacing w:after="0"/>
        <w:jc w:val="both"/>
        <w:rPr>
          <w:rFonts w:ascii="Arial" w:hAnsi="Arial" w:cs="Arial"/>
          <w:color w:val="auto"/>
          <w:lang w:eastAsia="zh-CN"/>
        </w:rPr>
      </w:pPr>
    </w:p>
    <w:p w14:paraId="0C19202C"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Za pojasnila ponudb bo naročnik določil primeren rok, ki bo praviloma znašal tri (3) delovne dni.</w:t>
      </w:r>
    </w:p>
    <w:p w14:paraId="3AF3FAF9" w14:textId="77777777" w:rsidR="004B6229" w:rsidRPr="00ED135E" w:rsidRDefault="004B6229" w:rsidP="00ED135E">
      <w:pPr>
        <w:spacing w:after="0"/>
        <w:rPr>
          <w:rFonts w:ascii="Arial" w:hAnsi="Arial" w:cs="Arial"/>
          <w:color w:val="auto"/>
          <w:lang w:eastAsia="zh-CN"/>
        </w:rPr>
      </w:pPr>
    </w:p>
    <w:p w14:paraId="3CEFE4C5" w14:textId="77777777" w:rsidR="004B6229" w:rsidRPr="00ED135E" w:rsidRDefault="004B6229" w:rsidP="00ED135E">
      <w:pPr>
        <w:pStyle w:val="Naslov2"/>
      </w:pPr>
      <w:bookmarkStart w:id="312" w:name="_Toc483401186"/>
      <w:bookmarkStart w:id="313" w:name="_Toc72696438"/>
      <w:r w:rsidRPr="00ED135E">
        <w:t>Dopolnjevanje in spreminjane ponudb</w:t>
      </w:r>
      <w:bookmarkEnd w:id="312"/>
      <w:bookmarkEnd w:id="313"/>
    </w:p>
    <w:p w14:paraId="49FB6377" w14:textId="77777777" w:rsidR="00252BE8" w:rsidRPr="00252BE8" w:rsidRDefault="00252BE8" w:rsidP="00252BE8">
      <w:pPr>
        <w:shd w:val="clear" w:color="auto" w:fill="FFFFFF" w:themeFill="background1"/>
        <w:spacing w:after="0"/>
        <w:contextualSpacing/>
        <w:jc w:val="both"/>
        <w:rPr>
          <w:rFonts w:ascii="Arial" w:hAnsi="Arial" w:cs="Arial"/>
          <w:color w:val="auto"/>
          <w:lang w:eastAsia="zh-CN"/>
        </w:rPr>
      </w:pPr>
      <w:r w:rsidRPr="00252BE8">
        <w:rPr>
          <w:rFonts w:ascii="Arial" w:hAnsi="Arial" w:cs="Arial"/>
          <w:color w:val="auto"/>
          <w:lang w:eastAsia="zh-CN"/>
        </w:rPr>
        <w:t>Naročnik lahko na podlagi sedmega odstavka 79. člena ZJN-3 pozove gospodarske subjekte, da dopolnijo ali pojasnijo potrdila, predložena v skladu s 77. in 78. členom ZJN-3.</w:t>
      </w:r>
    </w:p>
    <w:p w14:paraId="4C23B701" w14:textId="77777777" w:rsidR="00252BE8" w:rsidRPr="00252BE8" w:rsidRDefault="00252BE8" w:rsidP="00252BE8">
      <w:pPr>
        <w:shd w:val="clear" w:color="auto" w:fill="FFFFFF" w:themeFill="background1"/>
        <w:spacing w:after="0"/>
        <w:contextualSpacing/>
        <w:jc w:val="both"/>
        <w:rPr>
          <w:rFonts w:ascii="Arial" w:hAnsi="Arial" w:cs="Arial"/>
          <w:color w:val="auto"/>
          <w:lang w:eastAsia="zh-CN"/>
        </w:rPr>
      </w:pPr>
    </w:p>
    <w:p w14:paraId="7465AFDF" w14:textId="113074FD" w:rsidR="00815449" w:rsidRPr="00ED135E" w:rsidRDefault="00252BE8" w:rsidP="00252BE8">
      <w:pPr>
        <w:shd w:val="clear" w:color="auto" w:fill="FFFFFF" w:themeFill="background1"/>
        <w:spacing w:after="0"/>
        <w:contextualSpacing/>
        <w:jc w:val="both"/>
        <w:rPr>
          <w:rFonts w:ascii="Arial" w:eastAsia="Times New Roman" w:hAnsi="Arial" w:cs="Arial"/>
          <w:color w:val="auto"/>
          <w:lang w:eastAsia="zh-CN"/>
        </w:rPr>
      </w:pPr>
      <w:r w:rsidRPr="00252BE8">
        <w:rPr>
          <w:rFonts w:ascii="Arial" w:hAnsi="Arial" w:cs="Arial"/>
          <w:color w:val="auto"/>
          <w:lang w:eastAsia="zh-CN"/>
        </w:rPr>
        <w:t>Za pojasnila ponudb bo naročnik določil primeren rok, ki bo praviloma znašal tri (3) delovne dni.</w:t>
      </w:r>
    </w:p>
    <w:p w14:paraId="7C1900FC" w14:textId="77777777" w:rsidR="006623CD" w:rsidRPr="00ED135E" w:rsidRDefault="006623CD" w:rsidP="00ED135E">
      <w:pPr>
        <w:pStyle w:val="Naslov1"/>
        <w:framePr w:wrap="auto"/>
        <w:spacing w:before="0" w:after="0" w:line="276" w:lineRule="auto"/>
      </w:pPr>
      <w:bookmarkStart w:id="314" w:name="_Toc72696439"/>
      <w:r w:rsidRPr="00ED135E">
        <w:t>FINANČNA ZAVAROVANJA</w:t>
      </w:r>
      <w:bookmarkEnd w:id="314"/>
    </w:p>
    <w:p w14:paraId="6647B0DE" w14:textId="77777777" w:rsidR="00884B4E" w:rsidRPr="00ED135E" w:rsidRDefault="00884B4E" w:rsidP="00ED135E">
      <w:pPr>
        <w:shd w:val="clear" w:color="auto" w:fill="FFFFFF" w:themeFill="background1"/>
        <w:spacing w:after="0"/>
        <w:contextualSpacing/>
        <w:jc w:val="both"/>
        <w:rPr>
          <w:rFonts w:ascii="Arial" w:eastAsia="Times New Roman" w:hAnsi="Arial" w:cs="Arial"/>
          <w:color w:val="auto"/>
          <w:lang w:eastAsia="zh-CN"/>
        </w:rPr>
      </w:pPr>
    </w:p>
    <w:p w14:paraId="67590F16" w14:textId="77777777" w:rsidR="00884B4E" w:rsidRPr="00ED135E" w:rsidRDefault="00884B4E" w:rsidP="00ED135E">
      <w:pPr>
        <w:spacing w:after="0"/>
        <w:jc w:val="both"/>
        <w:rPr>
          <w:rFonts w:ascii="Arial" w:hAnsi="Arial" w:cs="Arial"/>
          <w:color w:val="auto"/>
          <w:lang w:eastAsia="zh-CN"/>
        </w:rPr>
      </w:pPr>
    </w:p>
    <w:p w14:paraId="5EA4A20C" w14:textId="0730EE4A" w:rsidR="00884B4E" w:rsidRDefault="00884B4E" w:rsidP="00ED135E">
      <w:pPr>
        <w:spacing w:after="0"/>
        <w:jc w:val="both"/>
        <w:rPr>
          <w:rFonts w:ascii="Arial" w:hAnsi="Arial" w:cs="Arial"/>
          <w:color w:val="auto"/>
          <w:lang w:eastAsia="zh-CN"/>
        </w:rPr>
      </w:pPr>
      <w:r w:rsidRPr="00ED135E">
        <w:rPr>
          <w:rFonts w:ascii="Arial" w:hAnsi="Arial" w:cs="Arial"/>
          <w:color w:val="auto"/>
          <w:lang w:eastAsia="zh-CN"/>
        </w:rPr>
        <w:t>Na podlagi drugega odstavka 93. člena ZJN-3 ter f) točke 6. odstavka 62. člena ZJN-3 naročnik v postopku javnega naročanja določa naslednja obvezna zavarovanja:</w:t>
      </w:r>
    </w:p>
    <w:p w14:paraId="7B323D6F" w14:textId="5BA7055C" w:rsidR="003C2FD7" w:rsidRDefault="003C2FD7" w:rsidP="00ED135E">
      <w:pPr>
        <w:spacing w:after="0"/>
        <w:jc w:val="both"/>
        <w:rPr>
          <w:rFonts w:ascii="Arial" w:hAnsi="Arial" w:cs="Arial"/>
          <w:color w:val="auto"/>
          <w:lang w:eastAsia="zh-CN"/>
        </w:rPr>
      </w:pPr>
    </w:p>
    <w:p w14:paraId="0565E7FC" w14:textId="77777777" w:rsidR="003C2FD7" w:rsidRDefault="003C2FD7" w:rsidP="003C2FD7">
      <w:pPr>
        <w:pStyle w:val="Naslov2"/>
        <w:jc w:val="left"/>
      </w:pPr>
      <w:bookmarkStart w:id="315" w:name="_Toc50033180"/>
      <w:bookmarkStart w:id="316" w:name="_Toc72696440"/>
      <w:r>
        <w:t>Finančno zavarovanje za resnost ponudbe</w:t>
      </w:r>
      <w:bookmarkEnd w:id="315"/>
      <w:bookmarkEnd w:id="316"/>
    </w:p>
    <w:p w14:paraId="31815B21" w14:textId="06DC956B" w:rsidR="003C2FD7" w:rsidRPr="00347406" w:rsidRDefault="003C2FD7" w:rsidP="003C2FD7">
      <w:pPr>
        <w:spacing w:after="0"/>
        <w:jc w:val="both"/>
        <w:rPr>
          <w:rFonts w:ascii="Arial" w:hAnsi="Arial" w:cs="Arial"/>
          <w:lang w:eastAsia="zh-CN"/>
        </w:rPr>
      </w:pPr>
      <w:r w:rsidRPr="00347406">
        <w:rPr>
          <w:rFonts w:ascii="Arial" w:hAnsi="Arial" w:cs="Arial"/>
          <w:lang w:eastAsia="zh-CN"/>
        </w:rPr>
        <w:t>Ponudnik mora skupaj s ponudbo dostaviti</w:t>
      </w:r>
      <w:r w:rsidRPr="00347406">
        <w:rPr>
          <w:rFonts w:ascii="Arial" w:hAnsi="Arial" w:cs="Arial"/>
          <w:bCs/>
          <w:lang w:eastAsia="zh-CN"/>
        </w:rPr>
        <w:t xml:space="preserve"> </w:t>
      </w:r>
      <w:r w:rsidRPr="00C04BC3">
        <w:rPr>
          <w:rFonts w:ascii="Arial" w:hAnsi="Arial" w:cs="Arial"/>
          <w:bCs/>
          <w:lang w:eastAsia="zh-CN"/>
        </w:rPr>
        <w:t>tudi bančno garancijo ali kavcijsko zavarovanje za resnost ponudbe</w:t>
      </w:r>
      <w:r w:rsidR="008B0116">
        <w:rPr>
          <w:rFonts w:ascii="Arial" w:hAnsi="Arial" w:cs="Arial"/>
          <w:bCs/>
          <w:lang w:eastAsia="zh-CN"/>
        </w:rPr>
        <w:t xml:space="preserve"> (v nadaljevanju tudi bančna garancija ali garancija)</w:t>
      </w:r>
      <w:r w:rsidRPr="00C04BC3">
        <w:rPr>
          <w:rFonts w:ascii="Arial" w:hAnsi="Arial" w:cs="Arial"/>
          <w:lang w:eastAsia="zh-CN"/>
        </w:rPr>
        <w:t xml:space="preserve"> na obrazcu </w:t>
      </w:r>
      <w:r w:rsidRPr="004F6405">
        <w:rPr>
          <w:rFonts w:ascii="Arial" w:hAnsi="Arial" w:cs="Arial"/>
          <w:lang w:eastAsia="zh-CN"/>
        </w:rPr>
        <w:t>Priloga št. 10</w:t>
      </w:r>
      <w:r w:rsidRPr="00347406">
        <w:rPr>
          <w:rFonts w:ascii="Arial" w:hAnsi="Arial" w:cs="Arial"/>
          <w:lang w:eastAsia="zh-CN"/>
        </w:rPr>
        <w:t xml:space="preserve"> ali na drugem obrazcu, ki bo po vsebini povsem skladen s predmetnim obrazcem.</w:t>
      </w:r>
    </w:p>
    <w:p w14:paraId="4A91DDC0" w14:textId="77777777" w:rsidR="003C2FD7" w:rsidRPr="00347406" w:rsidRDefault="003C2FD7" w:rsidP="003C2FD7">
      <w:pPr>
        <w:spacing w:after="0"/>
        <w:jc w:val="both"/>
        <w:rPr>
          <w:rFonts w:ascii="Arial" w:hAnsi="Arial" w:cs="Arial"/>
          <w:lang w:eastAsia="zh-CN"/>
        </w:rPr>
      </w:pPr>
    </w:p>
    <w:p w14:paraId="58F4E3A4" w14:textId="2EA3C664" w:rsidR="003C2FD7" w:rsidRPr="00347406" w:rsidRDefault="003C2FD7" w:rsidP="003C2FD7">
      <w:pPr>
        <w:spacing w:after="0"/>
        <w:jc w:val="both"/>
        <w:rPr>
          <w:rFonts w:ascii="Arial" w:hAnsi="Arial" w:cs="Arial"/>
          <w:lang w:eastAsia="zh-CN"/>
        </w:rPr>
      </w:pPr>
      <w:r w:rsidRPr="008B0116">
        <w:rPr>
          <w:rFonts w:ascii="Arial" w:hAnsi="Arial" w:cs="Arial"/>
          <w:lang w:eastAsia="zh-CN"/>
        </w:rPr>
        <w:lastRenderedPageBreak/>
        <w:t>Garancija za resnost ponudbe mora biti v višini</w:t>
      </w:r>
      <w:r w:rsidRPr="008B0116">
        <w:rPr>
          <w:rFonts w:ascii="Arial" w:hAnsi="Arial" w:cs="Arial"/>
          <w:bCs/>
          <w:lang w:eastAsia="zh-CN"/>
        </w:rPr>
        <w:t xml:space="preserve"> </w:t>
      </w:r>
      <w:r w:rsidR="008B0116" w:rsidRPr="008B0116">
        <w:rPr>
          <w:rFonts w:ascii="Arial" w:hAnsi="Arial" w:cs="Arial"/>
          <w:bCs/>
          <w:lang w:eastAsia="zh-CN"/>
        </w:rPr>
        <w:t>50.000,00</w:t>
      </w:r>
      <w:r w:rsidRPr="008B0116">
        <w:rPr>
          <w:rFonts w:ascii="Arial" w:hAnsi="Arial" w:cs="Arial"/>
          <w:lang w:eastAsia="zh-CN"/>
        </w:rPr>
        <w:t xml:space="preserve"> EUR. Original garancija za resnost</w:t>
      </w:r>
      <w:r w:rsidRPr="00347406">
        <w:rPr>
          <w:rFonts w:ascii="Arial" w:hAnsi="Arial" w:cs="Arial"/>
          <w:lang w:eastAsia="zh-CN"/>
        </w:rPr>
        <w:t xml:space="preserve"> ponudbe mora biti sestavni del ponudbe. V kolikor ponudnik te garancije ne </w:t>
      </w:r>
      <w:r w:rsidRPr="00C04BC3">
        <w:rPr>
          <w:rFonts w:ascii="Arial" w:hAnsi="Arial" w:cs="Arial"/>
          <w:lang w:eastAsia="zh-CN"/>
        </w:rPr>
        <w:t xml:space="preserve">bo priložil k ponudbi ali v kolikor bo predložena garancija odstopala od </w:t>
      </w:r>
      <w:r w:rsidRPr="004F6405">
        <w:rPr>
          <w:rFonts w:ascii="Arial" w:hAnsi="Arial" w:cs="Arial"/>
          <w:lang w:eastAsia="zh-CN"/>
        </w:rPr>
        <w:t>vzorca na Prilogi št. 10, bo</w:t>
      </w:r>
      <w:r w:rsidRPr="00347406">
        <w:rPr>
          <w:rFonts w:ascii="Arial" w:hAnsi="Arial" w:cs="Arial"/>
          <w:lang w:eastAsia="zh-CN"/>
        </w:rPr>
        <w:t xml:space="preserve"> naročnik ponudnika izločil iz postopka javnega naročanja.</w:t>
      </w:r>
    </w:p>
    <w:p w14:paraId="45CE0310" w14:textId="77777777" w:rsidR="003C2FD7" w:rsidRPr="00347406" w:rsidRDefault="003C2FD7" w:rsidP="003C2FD7">
      <w:pPr>
        <w:spacing w:after="0"/>
        <w:jc w:val="both"/>
        <w:rPr>
          <w:rFonts w:ascii="Arial" w:hAnsi="Arial" w:cs="Arial"/>
          <w:bCs/>
          <w:lang w:eastAsia="zh-CN"/>
        </w:rPr>
      </w:pPr>
    </w:p>
    <w:p w14:paraId="0B5859A7" w14:textId="77777777" w:rsidR="003C2FD7" w:rsidRPr="00347406" w:rsidRDefault="003C2FD7" w:rsidP="003C2FD7">
      <w:pPr>
        <w:spacing w:after="0"/>
        <w:jc w:val="both"/>
        <w:rPr>
          <w:rFonts w:ascii="Arial" w:hAnsi="Arial" w:cs="Arial"/>
          <w:lang w:eastAsia="zh-CN"/>
        </w:rPr>
      </w:pPr>
      <w:r w:rsidRPr="00347406">
        <w:rPr>
          <w:rFonts w:ascii="Arial" w:hAnsi="Arial" w:cs="Arial"/>
          <w:bCs/>
          <w:lang w:eastAsia="zh-CN"/>
        </w:rPr>
        <w:t>Garancija za resnost ponudbe</w:t>
      </w:r>
      <w:r w:rsidRPr="00347406">
        <w:rPr>
          <w:rFonts w:ascii="Arial" w:hAnsi="Arial" w:cs="Arial"/>
          <w:lang w:eastAsia="zh-CN"/>
        </w:rPr>
        <w:t xml:space="preserve"> mora biti veljavna </w:t>
      </w:r>
      <w:r>
        <w:rPr>
          <w:rFonts w:ascii="Arial" w:hAnsi="Arial" w:cs="Arial"/>
          <w:lang w:eastAsia="zh-CN"/>
        </w:rPr>
        <w:t>30 dni dlje od veljavnosti ponudbe</w:t>
      </w:r>
      <w:r w:rsidRPr="00347406">
        <w:rPr>
          <w:rFonts w:ascii="Arial" w:hAnsi="Arial" w:cs="Arial"/>
          <w:lang w:eastAsia="zh-CN"/>
        </w:rPr>
        <w:t xml:space="preserve"> </w:t>
      </w:r>
      <w:r w:rsidRPr="00347406">
        <w:rPr>
          <w:rFonts w:ascii="Arial" w:hAnsi="Arial" w:cs="Arial"/>
          <w:bCs/>
          <w:lang w:eastAsia="zh-CN"/>
        </w:rPr>
        <w:t>in se mora glasiti na naročnika kot garancija za zahtevani znesek.</w:t>
      </w:r>
      <w:r w:rsidRPr="00347406">
        <w:rPr>
          <w:rFonts w:ascii="Arial" w:hAnsi="Arial" w:cs="Arial"/>
          <w:lang w:eastAsia="zh-CN"/>
        </w:rPr>
        <w:t xml:space="preserve"> V kolikor zaradi objektivnih okoliščin v roku veljavnosti garancije ne pride do podpisa pogodbe, lahko naročnik zahteva od ponudnikov, da za določeno število dni podaljšajo rok veljavnosti garancije. V kolikor ponudnik tega ne stori, ima naročnik pravico, da unovči polni znesek garancije za resnost ponudbe, s katero razpolaga, ponudnika pa izloči iz nadaljnjega postopka oddaje javnega naročila. Zahteve in odgovori v zvezi s podaljšanjem garancij morajo biti v pisni obliki.</w:t>
      </w:r>
      <w:r w:rsidRPr="00347406">
        <w:rPr>
          <w:rFonts w:ascii="Arial" w:hAnsi="Arial" w:cs="Arial"/>
          <w:bCs/>
          <w:lang w:eastAsia="zh-CN"/>
        </w:rPr>
        <w:t xml:space="preserve"> </w:t>
      </w:r>
    </w:p>
    <w:p w14:paraId="5774112A" w14:textId="77777777" w:rsidR="003C2FD7" w:rsidRPr="00347406" w:rsidRDefault="003C2FD7" w:rsidP="003C2FD7">
      <w:pPr>
        <w:spacing w:after="0"/>
        <w:jc w:val="both"/>
        <w:rPr>
          <w:rFonts w:ascii="Arial" w:hAnsi="Arial" w:cs="Arial"/>
          <w:lang w:eastAsia="zh-CN"/>
        </w:rPr>
      </w:pPr>
    </w:p>
    <w:p w14:paraId="1AC36CA0" w14:textId="77777777" w:rsidR="003C2FD7" w:rsidRPr="00347406" w:rsidRDefault="003C2FD7" w:rsidP="003C2FD7">
      <w:pPr>
        <w:spacing w:after="0"/>
        <w:jc w:val="both"/>
        <w:rPr>
          <w:rFonts w:ascii="Arial" w:hAnsi="Arial" w:cs="Arial"/>
          <w:lang w:eastAsia="zh-CN"/>
        </w:rPr>
      </w:pPr>
      <w:r w:rsidRPr="00347406">
        <w:rPr>
          <w:rFonts w:ascii="Arial" w:hAnsi="Arial" w:cs="Arial"/>
          <w:lang w:eastAsia="zh-CN"/>
        </w:rPr>
        <w:t>Ponudnikom, ki bodo neuspešni pri javnem naročilu (naročnik jim ne bo oddal predmetnega javnega naročila) bo garancija za resnost ponudbe vrnjena po pravnomočnosti odločitve o oddaji javnega naročila, na njihovo pisno zahtevo.</w:t>
      </w:r>
    </w:p>
    <w:p w14:paraId="562AECF9" w14:textId="77777777" w:rsidR="003C2FD7" w:rsidRPr="00347406" w:rsidRDefault="003C2FD7" w:rsidP="003C2FD7">
      <w:pPr>
        <w:spacing w:after="0"/>
        <w:jc w:val="both"/>
        <w:rPr>
          <w:rFonts w:ascii="Arial" w:hAnsi="Arial" w:cs="Arial"/>
          <w:lang w:eastAsia="zh-CN"/>
        </w:rPr>
      </w:pPr>
    </w:p>
    <w:p w14:paraId="47D1E4CC" w14:textId="77777777" w:rsidR="003C2FD7" w:rsidRPr="00347406" w:rsidRDefault="003C2FD7" w:rsidP="003C2FD7">
      <w:pPr>
        <w:spacing w:after="0"/>
        <w:jc w:val="both"/>
        <w:rPr>
          <w:rFonts w:ascii="Arial" w:hAnsi="Arial" w:cs="Arial"/>
          <w:lang w:eastAsia="zh-CN"/>
        </w:rPr>
      </w:pPr>
      <w:r w:rsidRPr="00347406">
        <w:rPr>
          <w:rFonts w:ascii="Arial" w:hAnsi="Arial" w:cs="Arial"/>
          <w:lang w:eastAsia="zh-CN"/>
        </w:rPr>
        <w:t>Naročnik bo unovčil polni znesek ponudnikove garancije za resnost ponudbe v primeru:</w:t>
      </w:r>
    </w:p>
    <w:p w14:paraId="5A4345DE" w14:textId="77777777" w:rsidR="003C2FD7" w:rsidRPr="00347406" w:rsidRDefault="003C2FD7" w:rsidP="003C2FD7">
      <w:pPr>
        <w:spacing w:after="0"/>
        <w:jc w:val="both"/>
        <w:rPr>
          <w:rFonts w:ascii="Arial" w:hAnsi="Arial" w:cs="Arial"/>
          <w:lang w:eastAsia="zh-CN"/>
        </w:rPr>
      </w:pPr>
      <w:r w:rsidRPr="00347406">
        <w:rPr>
          <w:rFonts w:ascii="Arial" w:hAnsi="Arial" w:cs="Arial"/>
          <w:lang w:eastAsia="zh-CN"/>
        </w:rPr>
        <w:t>1. če ponudnik spremeni ali umakne svojo ponudbo po poteku roka za oddajo ponudb ali</w:t>
      </w:r>
    </w:p>
    <w:p w14:paraId="61DC34BB" w14:textId="77777777" w:rsidR="003C2FD7" w:rsidRPr="00347406" w:rsidRDefault="003C2FD7" w:rsidP="003C2FD7">
      <w:pPr>
        <w:spacing w:after="0"/>
        <w:jc w:val="both"/>
        <w:rPr>
          <w:rFonts w:ascii="Arial" w:hAnsi="Arial" w:cs="Arial"/>
          <w:lang w:eastAsia="zh-CN"/>
        </w:rPr>
      </w:pPr>
      <w:r w:rsidRPr="00347406">
        <w:rPr>
          <w:rFonts w:ascii="Arial" w:hAnsi="Arial" w:cs="Arial"/>
          <w:lang w:eastAsia="zh-CN"/>
        </w:rPr>
        <w:t>2. če ponudnik, ki ga je naročnik v času veljavnosti ponudbe obvestil o sprejetju njegove ponudbe:</w:t>
      </w:r>
    </w:p>
    <w:p w14:paraId="57DFD707" w14:textId="77777777" w:rsidR="003C2FD7" w:rsidRPr="00347406" w:rsidRDefault="003C2FD7" w:rsidP="003C2FD7">
      <w:pPr>
        <w:spacing w:after="0"/>
        <w:jc w:val="both"/>
        <w:rPr>
          <w:rFonts w:ascii="Arial" w:hAnsi="Arial" w:cs="Arial"/>
          <w:lang w:eastAsia="zh-CN"/>
        </w:rPr>
      </w:pPr>
      <w:r w:rsidRPr="00347406">
        <w:rPr>
          <w:rFonts w:ascii="Arial" w:hAnsi="Arial" w:cs="Arial"/>
          <w:lang w:eastAsia="zh-CN"/>
        </w:rPr>
        <w:t xml:space="preserve"> - ne izpolni ali zavrne sklenitev pogodbe o izvedbi javnega naročila ali</w:t>
      </w:r>
    </w:p>
    <w:p w14:paraId="4149135D" w14:textId="678F8DC7" w:rsidR="003C2FD7" w:rsidRDefault="003C2FD7" w:rsidP="003C2FD7">
      <w:pPr>
        <w:spacing w:after="0"/>
        <w:jc w:val="both"/>
        <w:rPr>
          <w:rFonts w:ascii="Arial" w:hAnsi="Arial" w:cs="Arial"/>
          <w:lang w:eastAsia="zh-CN"/>
        </w:rPr>
      </w:pPr>
      <w:r w:rsidRPr="00347406">
        <w:rPr>
          <w:rFonts w:ascii="Arial" w:hAnsi="Arial" w:cs="Arial"/>
          <w:lang w:eastAsia="zh-CN"/>
        </w:rPr>
        <w:t>- ne predloži ali zavrne predložitev garancije za dobro izvedbo pogodbenih obveznosti</w:t>
      </w:r>
      <w:r w:rsidR="008B0116">
        <w:rPr>
          <w:rFonts w:ascii="Arial" w:hAnsi="Arial" w:cs="Arial"/>
          <w:lang w:eastAsia="zh-CN"/>
        </w:rPr>
        <w:t xml:space="preserve"> ali</w:t>
      </w:r>
    </w:p>
    <w:p w14:paraId="093EFA44" w14:textId="4592D651" w:rsidR="008B0116" w:rsidRPr="00347406" w:rsidRDefault="008B0116" w:rsidP="003C2FD7">
      <w:pPr>
        <w:spacing w:after="0"/>
        <w:jc w:val="both"/>
        <w:rPr>
          <w:rFonts w:ascii="Arial" w:hAnsi="Arial" w:cs="Arial"/>
          <w:lang w:eastAsia="zh-CN"/>
        </w:rPr>
      </w:pPr>
      <w:r>
        <w:rPr>
          <w:rFonts w:ascii="Arial" w:hAnsi="Arial" w:cs="Arial"/>
          <w:lang w:eastAsia="zh-CN"/>
        </w:rPr>
        <w:t xml:space="preserve">3. če ponudnik ne podaljša </w:t>
      </w:r>
      <w:r w:rsidRPr="008B0116">
        <w:rPr>
          <w:rFonts w:ascii="Arial" w:hAnsi="Arial" w:cs="Arial"/>
          <w:lang w:eastAsia="zh-CN"/>
        </w:rPr>
        <w:t>garancije za resnost ponudbe</w:t>
      </w:r>
      <w:r>
        <w:rPr>
          <w:rFonts w:ascii="Arial" w:hAnsi="Arial" w:cs="Arial"/>
          <w:lang w:eastAsia="zh-CN"/>
        </w:rPr>
        <w:t xml:space="preserve"> kljub zahtevi naročnika, ko </w:t>
      </w:r>
      <w:r w:rsidRPr="008B0116">
        <w:rPr>
          <w:rFonts w:ascii="Arial" w:hAnsi="Arial" w:cs="Arial"/>
          <w:lang w:eastAsia="zh-CN"/>
        </w:rPr>
        <w:t>zaradi objektivnih okoliščin v roku veljavnosti garancije ne pride do podpisa pogodbe</w:t>
      </w:r>
      <w:r>
        <w:rPr>
          <w:rFonts w:ascii="Arial" w:hAnsi="Arial" w:cs="Arial"/>
          <w:lang w:eastAsia="zh-CN"/>
        </w:rPr>
        <w:t>.</w:t>
      </w:r>
    </w:p>
    <w:p w14:paraId="3185784F" w14:textId="77777777" w:rsidR="003C2FD7" w:rsidRPr="00ED135E" w:rsidRDefault="003C2FD7" w:rsidP="00ED135E">
      <w:pPr>
        <w:spacing w:after="0"/>
        <w:jc w:val="both"/>
        <w:rPr>
          <w:rFonts w:ascii="Arial" w:hAnsi="Arial" w:cs="Arial"/>
          <w:color w:val="auto"/>
          <w:lang w:eastAsia="zh-CN"/>
        </w:rPr>
      </w:pPr>
    </w:p>
    <w:p w14:paraId="6CE98524" w14:textId="77777777" w:rsidR="00636BD5" w:rsidRPr="00ED135E" w:rsidRDefault="00636BD5" w:rsidP="00ED135E">
      <w:pPr>
        <w:spacing w:after="0"/>
        <w:jc w:val="both"/>
        <w:rPr>
          <w:rFonts w:ascii="Arial" w:hAnsi="Arial" w:cs="Arial"/>
        </w:rPr>
      </w:pPr>
      <w:bookmarkStart w:id="317" w:name="_Toc475695282"/>
    </w:p>
    <w:p w14:paraId="55A5ADAA" w14:textId="77777777" w:rsidR="00722E6A" w:rsidRPr="00ED135E" w:rsidRDefault="00884B4E" w:rsidP="00ED135E">
      <w:pPr>
        <w:pStyle w:val="Naslov2"/>
        <w:rPr>
          <w:rStyle w:val="Naslov3MKZnak"/>
          <w:b/>
          <w:bCs/>
          <w:kern w:val="0"/>
        </w:rPr>
      </w:pPr>
      <w:bookmarkStart w:id="318" w:name="_Toc72696441"/>
      <w:bookmarkStart w:id="319" w:name="_Hlk66109614"/>
      <w:r w:rsidRPr="00ED135E">
        <w:t>Finančno zavarovanje za dobro izvedbo pogodbenih obveznosti</w:t>
      </w:r>
      <w:bookmarkEnd w:id="317"/>
      <w:bookmarkEnd w:id="318"/>
    </w:p>
    <w:bookmarkEnd w:id="319"/>
    <w:p w14:paraId="500428B3" w14:textId="45867432" w:rsidR="00020EBE" w:rsidRPr="00ED135E" w:rsidRDefault="00020EBE" w:rsidP="00ED135E">
      <w:pPr>
        <w:pStyle w:val="Glava"/>
        <w:spacing w:line="276" w:lineRule="auto"/>
        <w:jc w:val="both"/>
        <w:rPr>
          <w:rFonts w:ascii="Arial" w:hAnsi="Arial" w:cs="Arial"/>
        </w:rPr>
      </w:pPr>
      <w:r w:rsidRPr="00ED135E">
        <w:rPr>
          <w:rStyle w:val="Naslov3MKZnak"/>
          <w:b w:val="0"/>
        </w:rPr>
        <w:t xml:space="preserve">Izbrani ponudnik je dolžan najkasneje v 20 (dvajsetih) dneh od podpisa pogodbe, izročiti naročniku </w:t>
      </w:r>
      <w:r w:rsidR="006F0E54" w:rsidRPr="00ED135E">
        <w:rPr>
          <w:rStyle w:val="Naslov3MKZnak"/>
          <w:b w:val="0"/>
        </w:rPr>
        <w:t xml:space="preserve">finančno zavarovanje za dobro izvedbo pogodbenih obveznosti </w:t>
      </w:r>
      <w:r w:rsidRPr="00ED135E">
        <w:rPr>
          <w:rFonts w:ascii="Arial" w:hAnsi="Arial" w:cs="Arial"/>
        </w:rPr>
        <w:t xml:space="preserve">v višini </w:t>
      </w:r>
      <w:r w:rsidR="006F0E54" w:rsidRPr="00ED135E">
        <w:rPr>
          <w:rFonts w:ascii="Arial" w:hAnsi="Arial" w:cs="Arial"/>
        </w:rPr>
        <w:t>10</w:t>
      </w:r>
      <w:r w:rsidRPr="00ED135E">
        <w:rPr>
          <w:rFonts w:ascii="Arial" w:hAnsi="Arial" w:cs="Arial"/>
        </w:rPr>
        <w:t xml:space="preserve"> % od skupne ponudbene vrednosti (z DDV) . </w:t>
      </w:r>
    </w:p>
    <w:p w14:paraId="4A9A41FA" w14:textId="77777777" w:rsidR="00020EBE" w:rsidRPr="00ED135E" w:rsidRDefault="00020EBE" w:rsidP="00ED135E">
      <w:pPr>
        <w:pStyle w:val="Glava"/>
        <w:spacing w:line="276" w:lineRule="auto"/>
        <w:jc w:val="both"/>
        <w:rPr>
          <w:rStyle w:val="Naslov3MKZnak"/>
          <w:b w:val="0"/>
        </w:rPr>
      </w:pPr>
    </w:p>
    <w:p w14:paraId="1AE203B1" w14:textId="78B9E466" w:rsidR="00020EBE" w:rsidRPr="00ED135E" w:rsidRDefault="00020EBE" w:rsidP="00ED135E">
      <w:pPr>
        <w:spacing w:after="0"/>
        <w:jc w:val="both"/>
        <w:rPr>
          <w:rFonts w:ascii="Arial" w:hAnsi="Arial" w:cs="Arial"/>
        </w:rPr>
      </w:pPr>
      <w:r w:rsidRPr="00ED135E">
        <w:rPr>
          <w:rStyle w:val="Naslov3MKZnak"/>
          <w:b w:val="0"/>
        </w:rPr>
        <w:t xml:space="preserve">V ta namen mora ponudnik v ponudbeni dokumentaciji predložiti izjavo ponudnika, da bo v 20 dneh od podpisa pogodbe naročniku predložil bančno garancijo oz. </w:t>
      </w:r>
      <w:r w:rsidR="006F0E54" w:rsidRPr="00ED135E">
        <w:rPr>
          <w:rStyle w:val="Naslov3MKZnak"/>
          <w:b w:val="0"/>
        </w:rPr>
        <w:t xml:space="preserve">kavcijsko </w:t>
      </w:r>
      <w:r w:rsidRPr="00ED135E">
        <w:rPr>
          <w:rStyle w:val="Naslov3MKZnak"/>
          <w:b w:val="0"/>
        </w:rPr>
        <w:t xml:space="preserve">zavarovanje </w:t>
      </w:r>
      <w:r w:rsidR="006F0E54" w:rsidRPr="00ED135E">
        <w:rPr>
          <w:rStyle w:val="Naslov3MKZnak"/>
          <w:b w:val="0"/>
        </w:rPr>
        <w:t>(</w:t>
      </w:r>
      <w:r w:rsidR="006F0E54" w:rsidRPr="00ED135E">
        <w:rPr>
          <w:rFonts w:ascii="Arial" w:hAnsi="Arial" w:cs="Arial"/>
        </w:rPr>
        <w:t xml:space="preserve">finančno zavarovanje za dobro izvedbo pogodbenih obveznosti) </w:t>
      </w:r>
      <w:r w:rsidRPr="00ED135E">
        <w:rPr>
          <w:rFonts w:ascii="Arial" w:hAnsi="Arial" w:cs="Arial"/>
        </w:rPr>
        <w:t xml:space="preserve">v višini </w:t>
      </w:r>
      <w:r w:rsidR="006F0E54" w:rsidRPr="00ED135E">
        <w:rPr>
          <w:rFonts w:ascii="Arial" w:hAnsi="Arial" w:cs="Arial"/>
        </w:rPr>
        <w:t>10</w:t>
      </w:r>
      <w:r w:rsidRPr="00ED135E">
        <w:rPr>
          <w:rFonts w:ascii="Arial" w:hAnsi="Arial" w:cs="Arial"/>
        </w:rPr>
        <w:t xml:space="preserve"> % od skupne ponudbene vrednosti (z DDV), z veljavnostjo </w:t>
      </w:r>
      <w:r w:rsidR="007B07A7">
        <w:rPr>
          <w:rFonts w:ascii="Arial" w:hAnsi="Arial" w:cs="Arial"/>
        </w:rPr>
        <w:t>6</w:t>
      </w:r>
      <w:r w:rsidRPr="00ED135E">
        <w:rPr>
          <w:rFonts w:ascii="Arial" w:hAnsi="Arial" w:cs="Arial"/>
        </w:rPr>
        <w:t xml:space="preserve">0 dni dlje od </w:t>
      </w:r>
      <w:r w:rsidR="007B07A7">
        <w:rPr>
          <w:rFonts w:ascii="Arial" w:hAnsi="Arial" w:cs="Arial"/>
        </w:rPr>
        <w:t>predvidenega datuma izdaje Potrdila o prevzemu</w:t>
      </w:r>
      <w:r w:rsidR="004F6405">
        <w:rPr>
          <w:rFonts w:ascii="Arial" w:hAnsi="Arial" w:cs="Arial"/>
        </w:rPr>
        <w:t>. V skladu z vzorcem iz priloge št. 11</w:t>
      </w:r>
      <w:r w:rsidRPr="00ED135E">
        <w:rPr>
          <w:rFonts w:ascii="Arial" w:hAnsi="Arial" w:cs="Arial"/>
        </w:rPr>
        <w:t xml:space="preserve">. </w:t>
      </w:r>
    </w:p>
    <w:p w14:paraId="6BB4580B" w14:textId="77777777" w:rsidR="00020EBE" w:rsidRPr="00ED135E" w:rsidRDefault="00020EBE" w:rsidP="00ED135E">
      <w:pPr>
        <w:spacing w:after="0"/>
        <w:jc w:val="both"/>
        <w:rPr>
          <w:rFonts w:ascii="Arial" w:hAnsi="Arial" w:cs="Arial"/>
        </w:rPr>
      </w:pPr>
    </w:p>
    <w:p w14:paraId="21B85EEE" w14:textId="77777777" w:rsidR="007B07A7" w:rsidRPr="007B07A7" w:rsidRDefault="007B07A7" w:rsidP="007B07A7">
      <w:pPr>
        <w:pStyle w:val="Glava"/>
        <w:numPr>
          <w:ilvl w:val="12"/>
          <w:numId w:val="0"/>
        </w:numPr>
        <w:jc w:val="both"/>
        <w:rPr>
          <w:rFonts w:ascii="Arial" w:hAnsi="Arial" w:cs="Arial"/>
        </w:rPr>
      </w:pPr>
      <w:r w:rsidRPr="007B07A7">
        <w:rPr>
          <w:rFonts w:ascii="Arial" w:hAnsi="Arial" w:cs="Arial"/>
        </w:rPr>
        <w:t>Če se rok za izvedbo naročila podaljša, je potrebno temu ustrezno podaljšati veljavnost garancije.</w:t>
      </w:r>
    </w:p>
    <w:p w14:paraId="391E970B" w14:textId="77777777" w:rsidR="007B07A7" w:rsidRPr="007B07A7" w:rsidRDefault="007B07A7" w:rsidP="007B07A7">
      <w:pPr>
        <w:pStyle w:val="Glava"/>
        <w:numPr>
          <w:ilvl w:val="12"/>
          <w:numId w:val="0"/>
        </w:numPr>
        <w:rPr>
          <w:rFonts w:ascii="Arial" w:hAnsi="Arial" w:cs="Arial"/>
        </w:rPr>
      </w:pPr>
    </w:p>
    <w:p w14:paraId="65955EE1" w14:textId="77777777" w:rsidR="007B07A7" w:rsidRPr="007B07A7" w:rsidRDefault="007B07A7" w:rsidP="007B07A7">
      <w:pPr>
        <w:pStyle w:val="Glava"/>
        <w:numPr>
          <w:ilvl w:val="12"/>
          <w:numId w:val="0"/>
        </w:numPr>
        <w:rPr>
          <w:rFonts w:ascii="Arial" w:hAnsi="Arial" w:cs="Arial"/>
        </w:rPr>
      </w:pPr>
      <w:r w:rsidRPr="007B07A7">
        <w:rPr>
          <w:rFonts w:ascii="Arial" w:hAnsi="Arial" w:cs="Arial"/>
        </w:rPr>
        <w:t xml:space="preserve">Finančno zavarovanje za dobro izvedbo pogodbenih obveznosti naročnik lahko unovči v primeru in v višini, ki je navedena v </w:t>
      </w:r>
      <w:proofErr w:type="spellStart"/>
      <w:r w:rsidRPr="007B07A7">
        <w:rPr>
          <w:rFonts w:ascii="Arial" w:hAnsi="Arial" w:cs="Arial"/>
        </w:rPr>
        <w:t>podčlenu</w:t>
      </w:r>
      <w:proofErr w:type="spellEnd"/>
      <w:r w:rsidRPr="007B07A7">
        <w:rPr>
          <w:rFonts w:ascii="Arial" w:hAnsi="Arial" w:cs="Arial"/>
        </w:rPr>
        <w:t xml:space="preserve"> 4.2 RDEČE FIDIC knjige.</w:t>
      </w:r>
    </w:p>
    <w:p w14:paraId="5362097B" w14:textId="488A7247" w:rsidR="0059697D" w:rsidRPr="00ED135E" w:rsidRDefault="0059697D" w:rsidP="00ED135E">
      <w:pPr>
        <w:pStyle w:val="Glava"/>
        <w:numPr>
          <w:ilvl w:val="12"/>
          <w:numId w:val="0"/>
        </w:numPr>
        <w:spacing w:line="276" w:lineRule="auto"/>
        <w:jc w:val="both"/>
        <w:rPr>
          <w:rFonts w:ascii="Arial" w:hAnsi="Arial" w:cs="Arial"/>
        </w:rPr>
      </w:pPr>
    </w:p>
    <w:p w14:paraId="13A3DB8E" w14:textId="464C0A1F" w:rsidR="0059697D" w:rsidRPr="00ED135E" w:rsidRDefault="0059697D" w:rsidP="00ED135E">
      <w:pPr>
        <w:pStyle w:val="Naslov2"/>
        <w:rPr>
          <w:rStyle w:val="Naslov3MKZnak"/>
          <w:b/>
          <w:bCs/>
          <w:kern w:val="0"/>
        </w:rPr>
      </w:pPr>
      <w:bookmarkStart w:id="320" w:name="_Toc72696442"/>
      <w:r w:rsidRPr="00ED135E">
        <w:lastRenderedPageBreak/>
        <w:t>Finančno zavarovanje za odpravo napak v  garancijskem roku</w:t>
      </w:r>
      <w:bookmarkEnd w:id="320"/>
    </w:p>
    <w:p w14:paraId="024EE563" w14:textId="7A9DD2A0" w:rsidR="0059697D" w:rsidRPr="00ED135E" w:rsidRDefault="0059697D" w:rsidP="00ED135E">
      <w:pPr>
        <w:pStyle w:val="Glava"/>
        <w:numPr>
          <w:ilvl w:val="12"/>
          <w:numId w:val="0"/>
        </w:numPr>
        <w:spacing w:line="276" w:lineRule="auto"/>
        <w:jc w:val="both"/>
        <w:rPr>
          <w:rFonts w:ascii="Arial" w:hAnsi="Arial" w:cs="Arial"/>
        </w:rPr>
      </w:pPr>
    </w:p>
    <w:p w14:paraId="4CDB0898" w14:textId="031AF0D2" w:rsidR="00E9077C" w:rsidRDefault="00FE2FB2" w:rsidP="00ED135E">
      <w:pPr>
        <w:autoSpaceDE w:val="0"/>
        <w:spacing w:after="0"/>
        <w:jc w:val="both"/>
        <w:rPr>
          <w:rFonts w:ascii="Arial" w:hAnsi="Arial" w:cs="Arial"/>
        </w:rPr>
      </w:pPr>
      <w:r w:rsidRPr="00FE2FB2">
        <w:rPr>
          <w:rFonts w:ascii="Arial" w:hAnsi="Arial" w:cs="Arial"/>
        </w:rPr>
        <w:t>Izbrani ponudnik je dolžan najpozneje ob primopredaji del naročniku izročiti nepreklicno bančno garancijo ali kavcijsko zavarovanje zavarovalnice za odpravo napak v garancijskem roku, v višini 5 % od realizirane vrednosti pogodbe brez DDV, sicer se bo štelo, da javno naročilo ni uspešno izvedeno, naročnik pa bo unovčil finančno zavarovanje za dobro izvedbo pogodbenih obveznosti.</w:t>
      </w:r>
    </w:p>
    <w:p w14:paraId="3B956415" w14:textId="77777777" w:rsidR="00FE2FB2" w:rsidRPr="00ED135E" w:rsidRDefault="00FE2FB2" w:rsidP="00ED135E">
      <w:pPr>
        <w:autoSpaceDE w:val="0"/>
        <w:spacing w:after="0"/>
        <w:jc w:val="both"/>
        <w:rPr>
          <w:rFonts w:ascii="Arial" w:hAnsi="Arial" w:cs="Arial"/>
        </w:rPr>
      </w:pPr>
    </w:p>
    <w:p w14:paraId="4CDC28D6" w14:textId="24F6AD24" w:rsidR="00E9077C" w:rsidRDefault="00E9077C" w:rsidP="00ED135E">
      <w:pPr>
        <w:autoSpaceDE w:val="0"/>
        <w:spacing w:after="0"/>
        <w:jc w:val="both"/>
        <w:rPr>
          <w:rFonts w:ascii="Arial" w:hAnsi="Arial" w:cs="Arial"/>
        </w:rPr>
      </w:pPr>
      <w:r w:rsidRPr="00ED135E">
        <w:rPr>
          <w:rFonts w:ascii="Arial" w:hAnsi="Arial" w:cs="Arial"/>
        </w:rPr>
        <w:t xml:space="preserve">Veljavnost finančnega zavarovanja za odpravo napak v garancijskem roku  mora biti 30 dni daljša od </w:t>
      </w:r>
      <w:r w:rsidR="00FE2FB2">
        <w:rPr>
          <w:rFonts w:ascii="Arial" w:hAnsi="Arial" w:cs="Arial"/>
        </w:rPr>
        <w:t>3 letnega garancijskega roka (3 leta + 30 dni).</w:t>
      </w:r>
    </w:p>
    <w:p w14:paraId="265D0437" w14:textId="5977660E" w:rsidR="00FE2FB2" w:rsidRDefault="00FE2FB2" w:rsidP="00ED135E">
      <w:pPr>
        <w:autoSpaceDE w:val="0"/>
        <w:spacing w:after="0"/>
        <w:jc w:val="both"/>
        <w:rPr>
          <w:rFonts w:ascii="Arial" w:hAnsi="Arial" w:cs="Arial"/>
        </w:rPr>
      </w:pPr>
    </w:p>
    <w:p w14:paraId="54930A24" w14:textId="7DFCBEDF" w:rsidR="00FE2FB2" w:rsidRPr="00ED135E" w:rsidRDefault="00FE2FB2" w:rsidP="00ED135E">
      <w:pPr>
        <w:autoSpaceDE w:val="0"/>
        <w:spacing w:after="0"/>
        <w:jc w:val="both"/>
        <w:rPr>
          <w:rFonts w:ascii="Arial" w:hAnsi="Arial" w:cs="Arial"/>
        </w:rPr>
      </w:pPr>
      <w:r w:rsidRPr="00FE2FB2">
        <w:rPr>
          <w:rFonts w:ascii="Arial" w:hAnsi="Arial" w:cs="Arial"/>
        </w:rPr>
        <w:t>V kolikor izbrani ponudnik ne more pridobiti finančnega zavarovanja z zahtevano veljavnostjo, lahko predloži finančno zavarovanje krajše veljavnosti, pod pogojem, da 30 dni pred iztekom roka dostavi novo bančno garancijo v višini 5 % od realizirane vrednosti pogodbe za preostanek garancijske dobe. Skupaj mora zagotoviti finančno zavarovanje za odpravo napak, ki velja ves čas garancijskega roka in še dodatnih 30 dni.</w:t>
      </w:r>
    </w:p>
    <w:p w14:paraId="472BB193" w14:textId="72483BF3" w:rsidR="00E9077C" w:rsidRPr="00ED135E" w:rsidRDefault="00E9077C" w:rsidP="00ED135E">
      <w:pPr>
        <w:autoSpaceDE w:val="0"/>
        <w:spacing w:after="0"/>
        <w:jc w:val="both"/>
        <w:rPr>
          <w:rFonts w:ascii="Arial" w:hAnsi="Arial" w:cs="Arial"/>
        </w:rPr>
      </w:pPr>
    </w:p>
    <w:p w14:paraId="1CAE707D" w14:textId="4763BC23" w:rsidR="00E9077C" w:rsidRPr="00ED135E" w:rsidRDefault="00E9077C" w:rsidP="00ED135E">
      <w:pPr>
        <w:autoSpaceDE w:val="0"/>
        <w:spacing w:after="0"/>
        <w:jc w:val="both"/>
        <w:rPr>
          <w:rFonts w:ascii="Arial" w:hAnsi="Arial" w:cs="Arial"/>
        </w:rPr>
      </w:pPr>
      <w:r w:rsidRPr="00ED135E">
        <w:rPr>
          <w:rFonts w:ascii="Arial" w:hAnsi="Arial" w:cs="Arial"/>
        </w:rPr>
        <w:t xml:space="preserve">Z namenom izpolnjevanja pogoja po predložitvi finančnega zavarovanja za odpravo napak mora ponudnik v ponudbeni dokumentaciji predložiti izjavo ponudnika, da bo predložil bančno garancijo za odpravo napak v garancijskem roku v višini 5 % realizirane pogodbene vrednosti brez DDV. </w:t>
      </w:r>
    </w:p>
    <w:p w14:paraId="5835732A" w14:textId="158FF40B" w:rsidR="00E9077C" w:rsidRPr="00ED135E" w:rsidRDefault="00E9077C" w:rsidP="00ED135E">
      <w:pPr>
        <w:autoSpaceDE w:val="0"/>
        <w:spacing w:after="0"/>
        <w:jc w:val="both"/>
        <w:rPr>
          <w:rFonts w:ascii="Arial" w:hAnsi="Arial" w:cs="Arial"/>
        </w:rPr>
      </w:pPr>
    </w:p>
    <w:p w14:paraId="2A97DC4F" w14:textId="2FF9A713" w:rsidR="00E9077C" w:rsidRPr="00ED135E" w:rsidRDefault="00E9077C" w:rsidP="00ED135E">
      <w:pPr>
        <w:autoSpaceDE w:val="0"/>
        <w:spacing w:after="0"/>
        <w:jc w:val="both"/>
        <w:rPr>
          <w:rFonts w:ascii="Arial" w:hAnsi="Arial" w:cs="Arial"/>
        </w:rPr>
      </w:pPr>
      <w:r w:rsidRPr="00ED135E">
        <w:rPr>
          <w:rFonts w:ascii="Arial" w:hAnsi="Arial" w:cs="Arial"/>
        </w:rPr>
        <w:t xml:space="preserve">Izjava se izdaja v skladu z vzorcem bančne </w:t>
      </w:r>
      <w:r w:rsidRPr="004F6405">
        <w:rPr>
          <w:rFonts w:ascii="Arial" w:hAnsi="Arial" w:cs="Arial"/>
        </w:rPr>
        <w:t xml:space="preserve">garancije </w:t>
      </w:r>
      <w:r w:rsidRPr="004F6405">
        <w:rPr>
          <w:rFonts w:ascii="Arial" w:hAnsi="Arial" w:cs="Arial"/>
          <w:bCs/>
        </w:rPr>
        <w:t>na</w:t>
      </w:r>
      <w:r w:rsidR="00FE2FB2" w:rsidRPr="004F6405">
        <w:rPr>
          <w:rFonts w:ascii="Arial" w:hAnsi="Arial" w:cs="Arial"/>
          <w:bCs/>
        </w:rPr>
        <w:t xml:space="preserve"> </w:t>
      </w:r>
      <w:r w:rsidRPr="004F6405">
        <w:rPr>
          <w:rFonts w:ascii="Arial" w:hAnsi="Arial" w:cs="Arial"/>
          <w:bCs/>
        </w:rPr>
        <w:t>Prilogi št. 12.</w:t>
      </w:r>
    </w:p>
    <w:p w14:paraId="4E91FF0B" w14:textId="77777777" w:rsidR="00E9077C" w:rsidRPr="00ED135E" w:rsidRDefault="00E9077C" w:rsidP="00ED135E">
      <w:pPr>
        <w:autoSpaceDE w:val="0"/>
        <w:spacing w:after="0"/>
        <w:jc w:val="both"/>
        <w:rPr>
          <w:rFonts w:ascii="Arial" w:hAnsi="Arial" w:cs="Arial"/>
        </w:rPr>
      </w:pPr>
    </w:p>
    <w:p w14:paraId="123505A6" w14:textId="529EC8D7" w:rsidR="0059697D" w:rsidRDefault="0059697D" w:rsidP="00ED135E">
      <w:pPr>
        <w:pStyle w:val="Glava"/>
        <w:numPr>
          <w:ilvl w:val="12"/>
          <w:numId w:val="0"/>
        </w:numPr>
        <w:spacing w:line="276" w:lineRule="auto"/>
        <w:jc w:val="both"/>
        <w:rPr>
          <w:rFonts w:ascii="Arial" w:hAnsi="Arial" w:cs="Arial"/>
        </w:rPr>
      </w:pPr>
      <w:r w:rsidRPr="00ED135E">
        <w:rPr>
          <w:rFonts w:ascii="Arial" w:hAnsi="Arial" w:cs="Arial"/>
        </w:rPr>
        <w:t>Zavarovanje za odpravo napak v garancijskem roku lahko naročnik unovči v naslednjih primerih:</w:t>
      </w:r>
    </w:p>
    <w:p w14:paraId="79E925A1" w14:textId="77777777" w:rsidR="00FE2FB2" w:rsidRPr="00FE2FB2" w:rsidRDefault="00FE2FB2" w:rsidP="00FE2FB2">
      <w:pPr>
        <w:pStyle w:val="Glava"/>
        <w:numPr>
          <w:ilvl w:val="12"/>
          <w:numId w:val="0"/>
        </w:numPr>
        <w:jc w:val="both"/>
        <w:rPr>
          <w:rFonts w:ascii="Arial" w:hAnsi="Arial" w:cs="Arial"/>
        </w:rPr>
      </w:pPr>
      <w:r w:rsidRPr="00FE2FB2">
        <w:rPr>
          <w:rFonts w:ascii="Arial" w:hAnsi="Arial" w:cs="Arial"/>
        </w:rPr>
        <w:t xml:space="preserve">če izvajalec: </w:t>
      </w:r>
    </w:p>
    <w:p w14:paraId="00557E83" w14:textId="77777777" w:rsidR="00FE2FB2" w:rsidRPr="00FE2FB2" w:rsidRDefault="00FE2FB2" w:rsidP="00FE2FB2">
      <w:pPr>
        <w:pStyle w:val="Glava"/>
        <w:numPr>
          <w:ilvl w:val="0"/>
          <w:numId w:val="42"/>
        </w:numPr>
        <w:spacing w:line="276" w:lineRule="auto"/>
        <w:jc w:val="both"/>
        <w:rPr>
          <w:rFonts w:ascii="Arial" w:hAnsi="Arial" w:cs="Arial"/>
        </w:rPr>
      </w:pPr>
      <w:r w:rsidRPr="00FE2FB2">
        <w:rPr>
          <w:rFonts w:ascii="Arial" w:hAnsi="Arial" w:cs="Arial"/>
        </w:rPr>
        <w:t xml:space="preserve">v garancijskem obdobju ne odpravi vseh notificiranih napak na izvršenih storitvah in delih, ne glede na to ali so bile napake ugotovljene in notificirane še pred izdajo Potrdila o prevzemu ali po njem in ne glede na to ali je bilo v času ugotovitve in/ali notifikacije napak še vedno v veljavi finančno zavarovanje za dobro izvedbo pogodbenih obveznosti; </w:t>
      </w:r>
    </w:p>
    <w:p w14:paraId="6AE32627" w14:textId="77777777" w:rsidR="00FE2FB2" w:rsidRPr="00FE2FB2" w:rsidRDefault="00FE2FB2" w:rsidP="00FE2FB2">
      <w:pPr>
        <w:pStyle w:val="Glava"/>
        <w:numPr>
          <w:ilvl w:val="0"/>
          <w:numId w:val="42"/>
        </w:numPr>
        <w:spacing w:line="276" w:lineRule="auto"/>
        <w:jc w:val="both"/>
        <w:rPr>
          <w:rFonts w:ascii="Arial" w:hAnsi="Arial" w:cs="Arial"/>
        </w:rPr>
      </w:pPr>
      <w:r w:rsidRPr="00FE2FB2">
        <w:rPr>
          <w:rFonts w:ascii="Arial" w:hAnsi="Arial" w:cs="Arial"/>
        </w:rPr>
        <w:t>v garancijskem obdobju ne izvede vseh del po pogodbi, ki so bila morda pridržana za izvedbo ali dokončanje po izdaji Potrdila o prevzemu;</w:t>
      </w:r>
    </w:p>
    <w:p w14:paraId="273B99B6" w14:textId="77777777" w:rsidR="00FE2FB2" w:rsidRPr="00FE2FB2" w:rsidRDefault="00FE2FB2" w:rsidP="00FE2FB2">
      <w:pPr>
        <w:pStyle w:val="Glava"/>
        <w:numPr>
          <w:ilvl w:val="0"/>
          <w:numId w:val="42"/>
        </w:numPr>
        <w:spacing w:line="276" w:lineRule="auto"/>
        <w:jc w:val="both"/>
        <w:rPr>
          <w:rFonts w:ascii="Arial" w:hAnsi="Arial" w:cs="Arial"/>
        </w:rPr>
      </w:pPr>
      <w:r w:rsidRPr="00FE2FB2">
        <w:rPr>
          <w:rFonts w:ascii="Arial" w:hAnsi="Arial" w:cs="Arial"/>
        </w:rPr>
        <w:t>ne podaljša finančnega zavarovanja za odpravo napak v garancijskem roku, pa so za to izpolnjeni vsi pogoji iz pogodbe;</w:t>
      </w:r>
    </w:p>
    <w:p w14:paraId="4825511B" w14:textId="77777777" w:rsidR="00352F0D" w:rsidRDefault="00FE2FB2" w:rsidP="00352F0D">
      <w:pPr>
        <w:pStyle w:val="Glava"/>
        <w:numPr>
          <w:ilvl w:val="0"/>
          <w:numId w:val="42"/>
        </w:numPr>
        <w:spacing w:line="276" w:lineRule="auto"/>
        <w:jc w:val="both"/>
        <w:rPr>
          <w:rFonts w:ascii="Arial" w:hAnsi="Arial" w:cs="Arial"/>
        </w:rPr>
      </w:pPr>
      <w:r w:rsidRPr="00FE2FB2">
        <w:rPr>
          <w:rFonts w:ascii="Arial" w:hAnsi="Arial" w:cs="Arial"/>
        </w:rPr>
        <w:t>če izvedena dela nimajo lastnosti/uporabljenih materialov/certifikatov ali drugih značilnosti, h katerim se je ponudnik zavezal ob predložitvi ponudbe naročniku;</w:t>
      </w:r>
    </w:p>
    <w:p w14:paraId="1A128C76" w14:textId="428D78E9" w:rsidR="00FE2FB2" w:rsidRPr="00352F0D" w:rsidRDefault="00FE2FB2" w:rsidP="00352F0D">
      <w:pPr>
        <w:pStyle w:val="Glava"/>
        <w:numPr>
          <w:ilvl w:val="0"/>
          <w:numId w:val="42"/>
        </w:numPr>
        <w:spacing w:line="276" w:lineRule="auto"/>
        <w:jc w:val="both"/>
        <w:rPr>
          <w:rFonts w:ascii="Arial" w:hAnsi="Arial" w:cs="Arial"/>
        </w:rPr>
      </w:pPr>
      <w:r w:rsidRPr="00BD5810">
        <w:rPr>
          <w:rFonts w:ascii="Arial" w:hAnsi="Arial" w:cs="Arial"/>
        </w:rPr>
        <w:t>če ima naročnik do izvajalca kakršnokoli terjatev, ki ni bila pobotana iz drugih virov ali plačana s strani izvajalca</w:t>
      </w:r>
      <w:r w:rsidR="00352F0D">
        <w:rPr>
          <w:rFonts w:ascii="Arial" w:hAnsi="Arial" w:cs="Arial"/>
        </w:rPr>
        <w:t>.</w:t>
      </w:r>
    </w:p>
    <w:p w14:paraId="0522AA75" w14:textId="77777777" w:rsidR="00FE2FB2" w:rsidRPr="00ED135E" w:rsidRDefault="00FE2FB2" w:rsidP="00ED135E">
      <w:pPr>
        <w:pStyle w:val="Glava"/>
        <w:numPr>
          <w:ilvl w:val="12"/>
          <w:numId w:val="0"/>
        </w:numPr>
        <w:spacing w:line="276" w:lineRule="auto"/>
        <w:jc w:val="both"/>
        <w:rPr>
          <w:rFonts w:ascii="Arial" w:hAnsi="Arial" w:cs="Arial"/>
        </w:rPr>
      </w:pPr>
    </w:p>
    <w:p w14:paraId="4812D68A" w14:textId="77777777" w:rsidR="00CC36A7" w:rsidRDefault="00CC36A7">
      <w:r>
        <w:rPr>
          <w:b/>
          <w:bCs/>
        </w:rPr>
        <w:br w:type="page"/>
      </w:r>
    </w:p>
    <w:p w14:paraId="58617627" w14:textId="7D552FAC" w:rsidR="00FE2FB2" w:rsidRDefault="00FE2FB2" w:rsidP="00FE2FB2">
      <w:pPr>
        <w:pStyle w:val="Naslov1"/>
        <w:framePr w:wrap="auto"/>
        <w:numPr>
          <w:ilvl w:val="0"/>
          <w:numId w:val="0"/>
        </w:numPr>
        <w:spacing w:before="0" w:after="0" w:line="276" w:lineRule="auto"/>
        <w:ind w:left="785"/>
      </w:pPr>
    </w:p>
    <w:p w14:paraId="1FF62AF6" w14:textId="178B5C52" w:rsidR="00131729" w:rsidRPr="00ED135E" w:rsidRDefault="00F2264D" w:rsidP="00ED135E">
      <w:pPr>
        <w:pStyle w:val="Naslov1"/>
        <w:framePr w:wrap="auto"/>
        <w:spacing w:before="0" w:after="0" w:line="276" w:lineRule="auto"/>
      </w:pPr>
      <w:bookmarkStart w:id="321" w:name="_Toc72696443"/>
      <w:r w:rsidRPr="00ED135E">
        <w:t>CENA</w:t>
      </w:r>
      <w:bookmarkEnd w:id="321"/>
    </w:p>
    <w:p w14:paraId="41DAE6D9" w14:textId="77777777" w:rsidR="00131729" w:rsidRPr="00ED135E" w:rsidRDefault="00131729" w:rsidP="00ED135E">
      <w:pPr>
        <w:spacing w:after="0"/>
        <w:rPr>
          <w:rFonts w:ascii="Arial" w:hAnsi="Arial" w:cs="Arial"/>
          <w:color w:val="auto"/>
          <w:lang w:eastAsia="zh-CN"/>
        </w:rPr>
      </w:pPr>
    </w:p>
    <w:p w14:paraId="05D6F79D" w14:textId="77777777" w:rsidR="00867903" w:rsidRPr="00ED135E" w:rsidRDefault="00867903" w:rsidP="00ED135E">
      <w:pPr>
        <w:spacing w:after="0"/>
        <w:rPr>
          <w:rFonts w:ascii="Arial" w:hAnsi="Arial" w:cs="Arial"/>
          <w:color w:val="auto"/>
          <w:lang w:eastAsia="zh-CN"/>
        </w:rPr>
      </w:pPr>
    </w:p>
    <w:p w14:paraId="22E60147" w14:textId="77777777" w:rsidR="00131729" w:rsidRPr="00ED135E" w:rsidRDefault="00F2264D" w:rsidP="00ED135E">
      <w:pPr>
        <w:pStyle w:val="Naslov2"/>
      </w:pPr>
      <w:bookmarkStart w:id="322" w:name="_Toc72696444"/>
      <w:r w:rsidRPr="00ED135E">
        <w:t>Ponudbena cena</w:t>
      </w:r>
      <w:bookmarkEnd w:id="322"/>
    </w:p>
    <w:p w14:paraId="6E634851" w14:textId="52C58110" w:rsidR="00871FEA" w:rsidRDefault="00871FEA" w:rsidP="00ED135E">
      <w:pPr>
        <w:spacing w:after="0"/>
        <w:jc w:val="both"/>
        <w:rPr>
          <w:rFonts w:ascii="Arial" w:hAnsi="Arial" w:cs="Arial"/>
        </w:rPr>
      </w:pPr>
    </w:p>
    <w:p w14:paraId="15C1902B" w14:textId="77777777" w:rsidR="000810CE" w:rsidRPr="000810CE" w:rsidRDefault="000810CE" w:rsidP="000810CE">
      <w:pPr>
        <w:spacing w:after="0"/>
        <w:jc w:val="both"/>
        <w:rPr>
          <w:rFonts w:ascii="Arial" w:hAnsi="Arial" w:cs="Arial"/>
        </w:rPr>
      </w:pPr>
      <w:r w:rsidRPr="000810CE">
        <w:rPr>
          <w:rFonts w:ascii="Arial" w:hAnsi="Arial" w:cs="Arial"/>
        </w:rPr>
        <w:t>V cenah na enoto so vključeni vsi stroški potrebni za izvedbo pogodbenih obveznosti, zlasti (ne pa izključno) stroški naslednjih aktivnosti:</w:t>
      </w:r>
    </w:p>
    <w:p w14:paraId="3DC47C5E" w14:textId="77777777" w:rsidR="000810CE" w:rsidRPr="000810CE" w:rsidRDefault="000810CE" w:rsidP="000810CE">
      <w:pPr>
        <w:numPr>
          <w:ilvl w:val="0"/>
          <w:numId w:val="18"/>
        </w:numPr>
        <w:spacing w:after="0"/>
        <w:jc w:val="both"/>
        <w:rPr>
          <w:rFonts w:ascii="Arial" w:hAnsi="Arial" w:cs="Arial"/>
        </w:rPr>
      </w:pPr>
      <w:r w:rsidRPr="000810CE">
        <w:rPr>
          <w:rFonts w:ascii="Arial" w:hAnsi="Arial" w:cs="Arial"/>
        </w:rPr>
        <w:t>izvedbe tehničnega pregleda;</w:t>
      </w:r>
    </w:p>
    <w:p w14:paraId="35E3E536" w14:textId="77777777" w:rsidR="000810CE" w:rsidRPr="000810CE" w:rsidRDefault="000810CE" w:rsidP="000810CE">
      <w:pPr>
        <w:numPr>
          <w:ilvl w:val="0"/>
          <w:numId w:val="18"/>
        </w:numPr>
        <w:spacing w:after="0"/>
        <w:jc w:val="both"/>
        <w:rPr>
          <w:rFonts w:ascii="Arial" w:hAnsi="Arial" w:cs="Arial"/>
        </w:rPr>
      </w:pPr>
      <w:r w:rsidRPr="000810CE">
        <w:rPr>
          <w:rFonts w:ascii="Arial" w:hAnsi="Arial" w:cs="Arial"/>
        </w:rPr>
        <w:t>namestitve gradbiščne table;</w:t>
      </w:r>
    </w:p>
    <w:p w14:paraId="02DD11E7" w14:textId="77777777" w:rsidR="000810CE" w:rsidRPr="000810CE" w:rsidRDefault="000810CE" w:rsidP="000810CE">
      <w:pPr>
        <w:numPr>
          <w:ilvl w:val="0"/>
          <w:numId w:val="18"/>
        </w:numPr>
        <w:spacing w:after="0"/>
        <w:jc w:val="both"/>
        <w:rPr>
          <w:rFonts w:ascii="Arial" w:hAnsi="Arial" w:cs="Arial"/>
        </w:rPr>
      </w:pPr>
      <w:r w:rsidRPr="000810CE">
        <w:rPr>
          <w:rFonts w:ascii="Arial" w:hAnsi="Arial" w:cs="Arial"/>
        </w:rPr>
        <w:t>obveščanja in komuniciranja z javnostjo.</w:t>
      </w:r>
    </w:p>
    <w:p w14:paraId="760470C1" w14:textId="77777777" w:rsidR="000810CE" w:rsidRPr="000810CE" w:rsidRDefault="000810CE" w:rsidP="000810CE">
      <w:pPr>
        <w:spacing w:after="0"/>
        <w:jc w:val="both"/>
        <w:rPr>
          <w:rFonts w:ascii="Arial" w:hAnsi="Arial" w:cs="Arial"/>
        </w:rPr>
      </w:pPr>
    </w:p>
    <w:p w14:paraId="236691E8" w14:textId="77777777" w:rsidR="000810CE" w:rsidRPr="000810CE" w:rsidRDefault="000810CE" w:rsidP="000810CE">
      <w:pPr>
        <w:spacing w:after="0"/>
        <w:jc w:val="both"/>
        <w:rPr>
          <w:rFonts w:ascii="Arial" w:hAnsi="Arial" w:cs="Arial"/>
        </w:rPr>
      </w:pPr>
      <w:r w:rsidRPr="000810CE">
        <w:rPr>
          <w:rFonts w:ascii="Arial" w:hAnsi="Arial" w:cs="Arial"/>
        </w:rPr>
        <w:t>Cene v ponudbenem predračunu so določene na dva načina:</w:t>
      </w:r>
    </w:p>
    <w:p w14:paraId="30F82A27" w14:textId="77777777" w:rsidR="000810CE" w:rsidRPr="000810CE" w:rsidRDefault="000810CE" w:rsidP="000810CE">
      <w:pPr>
        <w:numPr>
          <w:ilvl w:val="0"/>
          <w:numId w:val="43"/>
        </w:numPr>
        <w:spacing w:after="0"/>
        <w:jc w:val="both"/>
        <w:rPr>
          <w:rFonts w:ascii="Arial" w:hAnsi="Arial" w:cs="Arial"/>
        </w:rPr>
      </w:pPr>
      <w:r w:rsidRPr="000810CE">
        <w:rPr>
          <w:rFonts w:ascii="Arial" w:hAnsi="Arial" w:cs="Arial"/>
        </w:rPr>
        <w:t>kot cena na enoto in zmnožek cene na enoto s predvidenimi količinami, ki jih v ponudbenem predračunu navede naročnik, ali</w:t>
      </w:r>
    </w:p>
    <w:p w14:paraId="3B75EED6" w14:textId="77777777" w:rsidR="000810CE" w:rsidRPr="000810CE" w:rsidRDefault="000810CE" w:rsidP="000810CE">
      <w:pPr>
        <w:numPr>
          <w:ilvl w:val="0"/>
          <w:numId w:val="43"/>
        </w:numPr>
        <w:spacing w:after="0"/>
        <w:jc w:val="both"/>
        <w:rPr>
          <w:rFonts w:ascii="Arial" w:hAnsi="Arial" w:cs="Arial"/>
        </w:rPr>
      </w:pPr>
      <w:r w:rsidRPr="000810CE">
        <w:rPr>
          <w:rFonts w:ascii="Arial" w:hAnsi="Arial" w:cs="Arial"/>
        </w:rPr>
        <w:t>kot pavšalna cena za celotno postavko.</w:t>
      </w:r>
    </w:p>
    <w:p w14:paraId="36586B53" w14:textId="77777777" w:rsidR="000810CE" w:rsidRPr="000810CE" w:rsidRDefault="000810CE" w:rsidP="000810CE">
      <w:pPr>
        <w:spacing w:after="0"/>
        <w:jc w:val="both"/>
        <w:rPr>
          <w:rFonts w:ascii="Arial" w:hAnsi="Arial" w:cs="Arial"/>
        </w:rPr>
      </w:pPr>
    </w:p>
    <w:p w14:paraId="791A11FC" w14:textId="77777777" w:rsidR="000810CE" w:rsidRPr="000810CE" w:rsidRDefault="000810CE" w:rsidP="000810CE">
      <w:pPr>
        <w:spacing w:after="0"/>
        <w:jc w:val="both"/>
        <w:rPr>
          <w:rFonts w:ascii="Arial" w:hAnsi="Arial" w:cs="Arial"/>
        </w:rPr>
      </w:pPr>
      <w:r w:rsidRPr="000810CE">
        <w:rPr>
          <w:rFonts w:ascii="Arial" w:hAnsi="Arial" w:cs="Arial"/>
        </w:rPr>
        <w:t xml:space="preserve">Način oblikovanja cene za vsako posamezno postavko v ponudbenem predračunu je določil naročnik z navodili o pravilnem izpolnjevanju ponudbenega predračuna. </w:t>
      </w:r>
    </w:p>
    <w:p w14:paraId="7830F1A5" w14:textId="77777777" w:rsidR="000810CE" w:rsidRPr="000810CE" w:rsidRDefault="000810CE" w:rsidP="000810CE">
      <w:pPr>
        <w:spacing w:after="0"/>
        <w:jc w:val="both"/>
        <w:rPr>
          <w:rFonts w:ascii="Arial" w:hAnsi="Arial" w:cs="Arial"/>
        </w:rPr>
      </w:pPr>
    </w:p>
    <w:p w14:paraId="08B345F3" w14:textId="77777777" w:rsidR="000810CE" w:rsidRPr="000810CE" w:rsidRDefault="000810CE" w:rsidP="000810CE">
      <w:pPr>
        <w:spacing w:after="0"/>
        <w:jc w:val="both"/>
        <w:rPr>
          <w:rFonts w:ascii="Arial" w:hAnsi="Arial" w:cs="Arial"/>
        </w:rPr>
      </w:pPr>
      <w:r w:rsidRPr="000810CE">
        <w:rPr>
          <w:rFonts w:ascii="Arial" w:hAnsi="Arial" w:cs="Arial"/>
        </w:rPr>
        <w:t>Ponudnik mora v predračunu ponujati vse pozicije, ob upoštevanju tehničnih specifikacij, ki so del dokumentacije v zvezi z oddajo javnega naročila.</w:t>
      </w:r>
    </w:p>
    <w:p w14:paraId="608F2A41" w14:textId="77777777" w:rsidR="000810CE" w:rsidRPr="000810CE" w:rsidRDefault="000810CE" w:rsidP="000810CE">
      <w:pPr>
        <w:spacing w:after="0"/>
        <w:jc w:val="both"/>
        <w:rPr>
          <w:rFonts w:ascii="Arial" w:hAnsi="Arial" w:cs="Arial"/>
        </w:rPr>
      </w:pPr>
    </w:p>
    <w:p w14:paraId="6F54FB8B" w14:textId="77777777" w:rsidR="000810CE" w:rsidRPr="000810CE" w:rsidRDefault="000810CE" w:rsidP="000810CE">
      <w:pPr>
        <w:spacing w:after="0"/>
        <w:jc w:val="both"/>
        <w:rPr>
          <w:rFonts w:ascii="Arial" w:hAnsi="Arial" w:cs="Arial"/>
        </w:rPr>
      </w:pPr>
      <w:r w:rsidRPr="000810CE">
        <w:rPr>
          <w:rFonts w:ascii="Arial" w:hAnsi="Arial" w:cs="Arial"/>
        </w:rPr>
        <w:t xml:space="preserve">Ponudnik izpolni vse postavke v Predračunu, in sicer na dve decimalni mesti. V kolikor ponudnik cene v posamezno postavko ne vpiše, se šteje, da predmetno postavko ponuja po ceni 0 EUR (brezplačno). V kolikor ponudnik vpiše ceno nič (0), se šteje, da jo ponuja brezplačno. </w:t>
      </w:r>
    </w:p>
    <w:p w14:paraId="2A42EDF9" w14:textId="77777777" w:rsidR="000810CE" w:rsidRPr="000810CE" w:rsidRDefault="000810CE" w:rsidP="000810CE">
      <w:pPr>
        <w:spacing w:after="0"/>
        <w:jc w:val="both"/>
        <w:rPr>
          <w:rFonts w:ascii="Arial" w:hAnsi="Arial" w:cs="Arial"/>
        </w:rPr>
      </w:pPr>
    </w:p>
    <w:p w14:paraId="64B02147" w14:textId="77777777" w:rsidR="000810CE" w:rsidRPr="000810CE" w:rsidRDefault="000810CE" w:rsidP="000810CE">
      <w:pPr>
        <w:spacing w:after="0"/>
        <w:jc w:val="both"/>
        <w:rPr>
          <w:rFonts w:ascii="Arial" w:hAnsi="Arial" w:cs="Arial"/>
        </w:rPr>
      </w:pPr>
      <w:r w:rsidRPr="000810CE">
        <w:rPr>
          <w:rFonts w:ascii="Arial" w:hAnsi="Arial" w:cs="Arial"/>
        </w:rPr>
        <w:t xml:space="preserve">Ponudnik ne sme spreminjati vsebine predračuna. </w:t>
      </w:r>
    </w:p>
    <w:p w14:paraId="53F986FF" w14:textId="77777777" w:rsidR="000810CE" w:rsidRPr="000810CE" w:rsidRDefault="000810CE" w:rsidP="000810CE">
      <w:pPr>
        <w:spacing w:after="0"/>
        <w:jc w:val="both"/>
        <w:rPr>
          <w:rFonts w:ascii="Arial" w:hAnsi="Arial" w:cs="Arial"/>
        </w:rPr>
      </w:pPr>
    </w:p>
    <w:p w14:paraId="26BCB530" w14:textId="77777777" w:rsidR="000810CE" w:rsidRPr="000810CE" w:rsidRDefault="000810CE" w:rsidP="000810CE">
      <w:pPr>
        <w:spacing w:after="0"/>
        <w:jc w:val="both"/>
        <w:rPr>
          <w:rFonts w:ascii="Arial" w:hAnsi="Arial" w:cs="Arial"/>
        </w:rPr>
      </w:pPr>
      <w:r w:rsidRPr="000810CE">
        <w:rPr>
          <w:rFonts w:ascii="Arial" w:hAnsi="Arial" w:cs="Arial"/>
        </w:rPr>
        <w:t>Obračun cene bo potekal na podlagi cen, določenih v ponudbenem predračunu, ob upoštevanju dejansko izvedenih količin ter ob upoštevanju določil za merjenje in oceno ter obračun iz RDEČE FIDIC knjige.</w:t>
      </w:r>
    </w:p>
    <w:p w14:paraId="7DF53453" w14:textId="77777777" w:rsidR="000810CE" w:rsidRPr="00ED135E" w:rsidRDefault="000810CE" w:rsidP="00ED135E">
      <w:pPr>
        <w:spacing w:after="0"/>
        <w:jc w:val="both"/>
        <w:rPr>
          <w:rFonts w:ascii="Arial" w:hAnsi="Arial" w:cs="Arial"/>
        </w:rPr>
      </w:pPr>
    </w:p>
    <w:p w14:paraId="71DA4F5F" w14:textId="79127B6A" w:rsidR="00871FEA" w:rsidRPr="00ED135E" w:rsidRDefault="00CC36A7" w:rsidP="00ED135E">
      <w:pPr>
        <w:spacing w:after="0"/>
        <w:jc w:val="both"/>
        <w:rPr>
          <w:rFonts w:ascii="Arial" w:hAnsi="Arial" w:cs="Arial"/>
        </w:rPr>
      </w:pPr>
      <w:r>
        <w:rPr>
          <w:rFonts w:ascii="Arial" w:hAnsi="Arial" w:cs="Arial"/>
        </w:rPr>
        <w:t>Cene na enoto so fiksne.</w:t>
      </w:r>
    </w:p>
    <w:p w14:paraId="5F23EAC4" w14:textId="77777777" w:rsidR="003F6DA0" w:rsidRPr="00ED135E" w:rsidRDefault="003F6DA0" w:rsidP="00ED135E">
      <w:pPr>
        <w:tabs>
          <w:tab w:val="left" w:pos="-17280"/>
          <w:tab w:val="left" w:pos="-10062"/>
          <w:tab w:val="left" w:pos="-9636"/>
        </w:tabs>
        <w:autoSpaceDN w:val="0"/>
        <w:spacing w:after="0"/>
        <w:ind w:right="-1"/>
        <w:jc w:val="both"/>
        <w:rPr>
          <w:rFonts w:ascii="Arial" w:hAnsi="Arial" w:cs="Arial"/>
        </w:rPr>
      </w:pPr>
    </w:p>
    <w:p w14:paraId="7FF259C2" w14:textId="79748E84" w:rsidR="00F2264D" w:rsidRPr="00ED135E" w:rsidRDefault="00192B5B" w:rsidP="00ED135E">
      <w:pPr>
        <w:pStyle w:val="Naslov1"/>
        <w:framePr w:wrap="auto"/>
        <w:spacing w:before="0" w:after="0" w:line="276" w:lineRule="auto"/>
      </w:pPr>
      <w:bookmarkStart w:id="323" w:name="_Toc72696445"/>
      <w:r w:rsidRPr="00ED135E">
        <w:t>MERILA ZA IZBOR</w:t>
      </w:r>
      <w:bookmarkEnd w:id="323"/>
    </w:p>
    <w:p w14:paraId="0F6A71A6" w14:textId="77777777" w:rsidR="00F2264D" w:rsidRPr="00ED135E" w:rsidRDefault="00F2264D" w:rsidP="00ED135E">
      <w:pPr>
        <w:spacing w:after="0"/>
        <w:rPr>
          <w:rFonts w:ascii="Arial" w:hAnsi="Arial" w:cs="Arial"/>
          <w:color w:val="auto"/>
          <w:lang w:eastAsia="zh-CN"/>
        </w:rPr>
      </w:pPr>
    </w:p>
    <w:p w14:paraId="01969EB0" w14:textId="77777777" w:rsidR="00867903" w:rsidRPr="00ED135E" w:rsidRDefault="00867903" w:rsidP="00ED135E">
      <w:pPr>
        <w:spacing w:after="0"/>
        <w:rPr>
          <w:rFonts w:ascii="Arial" w:hAnsi="Arial" w:cs="Arial"/>
          <w:color w:val="auto"/>
          <w:lang w:eastAsia="zh-CN"/>
        </w:rPr>
      </w:pPr>
    </w:p>
    <w:p w14:paraId="0A526DF4" w14:textId="77777777" w:rsidR="00F2264D" w:rsidRPr="00ED135E" w:rsidRDefault="00F2264D" w:rsidP="00ED135E">
      <w:pPr>
        <w:pStyle w:val="Naslov2"/>
      </w:pPr>
      <w:bookmarkStart w:id="324" w:name="_Toc72696446"/>
      <w:r w:rsidRPr="00ED135E">
        <w:t>Določitev meril</w:t>
      </w:r>
      <w:bookmarkEnd w:id="324"/>
    </w:p>
    <w:p w14:paraId="6768F643"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bookmarkStart w:id="325" w:name="_Hlk504722821"/>
      <w:r w:rsidRPr="007C3F6D">
        <w:rPr>
          <w:rFonts w:ascii="Arial" w:hAnsi="Arial" w:cs="Arial"/>
          <w:kern w:val="3"/>
          <w:lang w:eastAsia="zh-CN"/>
        </w:rPr>
        <w:t xml:space="preserve">Merilo za izbor izvajalca bo ob izpolnjevanju zgoraj navedenih pogojev </w:t>
      </w:r>
      <w:r w:rsidRPr="007C3F6D">
        <w:rPr>
          <w:rFonts w:ascii="Arial" w:hAnsi="Arial" w:cs="Arial"/>
          <w:b/>
          <w:kern w:val="3"/>
          <w:lang w:eastAsia="zh-CN"/>
        </w:rPr>
        <w:t>ekonomsko najugodnejša ponudba</w:t>
      </w:r>
      <w:r w:rsidRPr="007C3F6D">
        <w:rPr>
          <w:rFonts w:ascii="Arial" w:hAnsi="Arial" w:cs="Arial"/>
          <w:kern w:val="3"/>
          <w:lang w:eastAsia="zh-CN"/>
        </w:rPr>
        <w:t>, sestavljena iz naslednjih meril, in sicer:</w:t>
      </w:r>
    </w:p>
    <w:p w14:paraId="40BC58CF"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p>
    <w:p w14:paraId="14A7C954"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b/>
          <w:kern w:val="3"/>
          <w:lang w:eastAsia="zh-CN"/>
        </w:rPr>
      </w:pPr>
      <w:r w:rsidRPr="007C3F6D">
        <w:rPr>
          <w:rFonts w:ascii="Arial" w:hAnsi="Arial" w:cs="Arial"/>
          <w:b/>
          <w:kern w:val="3"/>
          <w:lang w:eastAsia="zh-CN"/>
        </w:rPr>
        <w:t>MERILO 1: Ponudbena cena (maksimalno število točk je 90 točk)</w:t>
      </w:r>
    </w:p>
    <w:p w14:paraId="03E363FA" w14:textId="77777777" w:rsidR="00D35144" w:rsidRPr="007C3F6D" w:rsidRDefault="00D35144" w:rsidP="00D35144">
      <w:pPr>
        <w:autoSpaceDE w:val="0"/>
        <w:spacing w:after="0"/>
        <w:jc w:val="both"/>
        <w:rPr>
          <w:rFonts w:ascii="Arial" w:hAnsi="Arial" w:cs="Arial"/>
        </w:rPr>
      </w:pPr>
    </w:p>
    <w:p w14:paraId="457F13BC" w14:textId="77777777" w:rsidR="00D35144" w:rsidRPr="007C3F6D" w:rsidRDefault="00D35144" w:rsidP="00D35144">
      <w:pPr>
        <w:autoSpaceDE w:val="0"/>
        <w:spacing w:after="0"/>
        <w:jc w:val="both"/>
        <w:rPr>
          <w:rFonts w:ascii="Arial" w:hAnsi="Arial" w:cs="Arial"/>
        </w:rPr>
      </w:pPr>
      <w:r w:rsidRPr="007C3F6D">
        <w:rPr>
          <w:rFonts w:ascii="Arial" w:hAnsi="Arial" w:cs="Arial"/>
        </w:rPr>
        <w:t xml:space="preserve">Upošteva se skupna ponudbena vrednost v EUR z DDV iz ponudbenega predračuna. </w:t>
      </w:r>
    </w:p>
    <w:p w14:paraId="3724E9B1" w14:textId="77777777" w:rsidR="00D35144" w:rsidRPr="007C3F6D" w:rsidRDefault="00D35144" w:rsidP="00D35144">
      <w:pPr>
        <w:autoSpaceDE w:val="0"/>
        <w:spacing w:after="0"/>
        <w:jc w:val="both"/>
        <w:rPr>
          <w:rFonts w:ascii="Arial" w:hAnsi="Arial" w:cs="Arial"/>
        </w:rPr>
      </w:pPr>
    </w:p>
    <w:p w14:paraId="1E25EF57" w14:textId="77777777" w:rsidR="00D35144" w:rsidRPr="007C3F6D" w:rsidRDefault="00D35144" w:rsidP="00D35144">
      <w:pPr>
        <w:autoSpaceDE w:val="0"/>
        <w:spacing w:after="0"/>
        <w:rPr>
          <w:rFonts w:ascii="Arial" w:hAnsi="Arial" w:cs="Arial"/>
        </w:rPr>
      </w:pPr>
      <w:r w:rsidRPr="007C3F6D">
        <w:rPr>
          <w:rFonts w:ascii="Arial" w:hAnsi="Arial" w:cs="Arial"/>
        </w:rPr>
        <w:t>Formula:</w:t>
      </w:r>
    </w:p>
    <w:p w14:paraId="305B8D63" w14:textId="77777777" w:rsidR="00D35144" w:rsidRPr="007C3F6D" w:rsidRDefault="00D35144" w:rsidP="00D35144">
      <w:pPr>
        <w:autoSpaceDE w:val="0"/>
        <w:spacing w:after="0"/>
        <w:rPr>
          <w:rFonts w:ascii="Arial" w:hAnsi="Arial" w:cs="Arial"/>
        </w:rPr>
      </w:pPr>
    </w:p>
    <w:p w14:paraId="434BCBF5" w14:textId="77777777" w:rsidR="00D35144" w:rsidRPr="007C3F6D" w:rsidRDefault="00D35144" w:rsidP="00D35144">
      <w:pPr>
        <w:autoSpaceDE w:val="0"/>
        <w:spacing w:after="0"/>
        <w:rPr>
          <w:rFonts w:ascii="Arial" w:hAnsi="Arial" w:cs="Arial"/>
        </w:rPr>
      </w:pPr>
      <w:r w:rsidRPr="007C3F6D">
        <w:rPr>
          <w:rFonts w:ascii="Arial" w:hAnsi="Arial" w:cs="Arial"/>
          <w:b/>
          <w:i/>
        </w:rPr>
        <w:t>Skupna ponudbena vrednost v točkah = (</w:t>
      </w:r>
      <w:r w:rsidRPr="007C3F6D">
        <w:rPr>
          <w:rFonts w:ascii="Arial" w:hAnsi="Arial" w:cs="Arial"/>
          <w:b/>
          <w:i/>
          <w:u w:val="single"/>
        </w:rPr>
        <w:t xml:space="preserve">najnižja skupna ponudbena vrednost </w:t>
      </w:r>
      <w:r w:rsidRPr="007C3F6D">
        <w:rPr>
          <w:rFonts w:ascii="Arial" w:hAnsi="Arial" w:cs="Arial"/>
          <w:b/>
          <w:i/>
        </w:rPr>
        <w:t xml:space="preserve"> ) x 90.</w:t>
      </w:r>
    </w:p>
    <w:p w14:paraId="4DDC4A4C" w14:textId="77777777" w:rsidR="00D35144" w:rsidRPr="007C3F6D" w:rsidRDefault="00D35144" w:rsidP="00D35144">
      <w:pPr>
        <w:autoSpaceDE w:val="0"/>
        <w:spacing w:after="0"/>
        <w:rPr>
          <w:rFonts w:ascii="Arial" w:hAnsi="Arial" w:cs="Arial"/>
          <w:b/>
          <w:i/>
        </w:rPr>
      </w:pPr>
      <w:r w:rsidRPr="007C3F6D">
        <w:rPr>
          <w:rFonts w:ascii="Arial" w:hAnsi="Arial" w:cs="Arial"/>
          <w:b/>
          <w:i/>
        </w:rPr>
        <w:tab/>
      </w:r>
      <w:r w:rsidRPr="007C3F6D">
        <w:rPr>
          <w:rFonts w:ascii="Arial" w:hAnsi="Arial" w:cs="Arial"/>
          <w:b/>
          <w:i/>
        </w:rPr>
        <w:tab/>
      </w:r>
      <w:r w:rsidRPr="007C3F6D">
        <w:rPr>
          <w:rFonts w:ascii="Arial" w:hAnsi="Arial" w:cs="Arial"/>
          <w:b/>
          <w:i/>
        </w:rPr>
        <w:tab/>
      </w:r>
      <w:r w:rsidRPr="007C3F6D">
        <w:rPr>
          <w:rFonts w:ascii="Arial" w:hAnsi="Arial" w:cs="Arial"/>
          <w:b/>
          <w:i/>
        </w:rPr>
        <w:tab/>
      </w:r>
      <w:r w:rsidRPr="007C3F6D">
        <w:rPr>
          <w:rFonts w:ascii="Arial" w:hAnsi="Arial" w:cs="Arial"/>
          <w:b/>
          <w:i/>
        </w:rPr>
        <w:tab/>
        <w:t xml:space="preserve">         ( ponujena skupna ponudbena vrednost)</w:t>
      </w:r>
      <w:r w:rsidRPr="007C3F6D">
        <w:rPr>
          <w:rFonts w:ascii="Arial" w:hAnsi="Arial" w:cs="Arial"/>
          <w:b/>
          <w:i/>
        </w:rPr>
        <w:tab/>
      </w:r>
    </w:p>
    <w:p w14:paraId="171B2CB7" w14:textId="77777777" w:rsidR="00D35144" w:rsidRPr="007C3F6D" w:rsidRDefault="00D35144" w:rsidP="00D35144">
      <w:pPr>
        <w:autoSpaceDE w:val="0"/>
        <w:spacing w:after="0"/>
        <w:rPr>
          <w:rFonts w:ascii="Arial" w:hAnsi="Arial" w:cs="Arial"/>
        </w:rPr>
      </w:pPr>
    </w:p>
    <w:p w14:paraId="088F1990" w14:textId="77777777" w:rsidR="00D35144" w:rsidRPr="007C3F6D" w:rsidRDefault="00D35144" w:rsidP="00D35144">
      <w:pPr>
        <w:autoSpaceDE w:val="0"/>
        <w:spacing w:after="0"/>
        <w:jc w:val="both"/>
        <w:rPr>
          <w:rFonts w:ascii="Arial" w:hAnsi="Arial" w:cs="Arial"/>
        </w:rPr>
      </w:pPr>
      <w:r w:rsidRPr="007C3F6D">
        <w:rPr>
          <w:rFonts w:ascii="Arial" w:hAnsi="Arial" w:cs="Arial"/>
        </w:rPr>
        <w:t xml:space="preserve">Cenovno najugodnejša ponudba pri tem merilu prejme 90 točk, ostale pa prejmejo ustrezno manjše število točk, in sicer glede na vrednost odstopanja ponujene skupne ponudbene vrednosti v EUR z DDV od skupne ponudbene vrednosti v EUR z DDV najugodnejšega ponudnika. </w:t>
      </w:r>
    </w:p>
    <w:p w14:paraId="74D45BD0"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p>
    <w:p w14:paraId="11D324BD"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b/>
          <w:kern w:val="3"/>
          <w:lang w:eastAsia="zh-CN"/>
        </w:rPr>
      </w:pPr>
      <w:bookmarkStart w:id="326" w:name="_Hlk507491745"/>
      <w:r w:rsidRPr="007C3F6D">
        <w:rPr>
          <w:rFonts w:ascii="Arial" w:hAnsi="Arial" w:cs="Arial"/>
          <w:b/>
          <w:kern w:val="3"/>
          <w:lang w:eastAsia="zh-CN"/>
        </w:rPr>
        <w:t xml:space="preserve">MERILO 2: Pri ponudniku/skupnemu ponudniku </w:t>
      </w:r>
      <w:r>
        <w:rPr>
          <w:rFonts w:ascii="Arial" w:hAnsi="Arial" w:cs="Arial"/>
          <w:b/>
          <w:kern w:val="3"/>
          <w:lang w:eastAsia="zh-CN"/>
        </w:rPr>
        <w:t xml:space="preserve">za nedoločeni čas </w:t>
      </w:r>
      <w:r w:rsidRPr="007C3F6D">
        <w:rPr>
          <w:rFonts w:ascii="Arial" w:hAnsi="Arial" w:cs="Arial"/>
          <w:b/>
          <w:kern w:val="3"/>
          <w:lang w:eastAsia="zh-CN"/>
        </w:rPr>
        <w:t>zaposleni strokovni kader, ki bo pri predmetnem javnem naročilu opravljal funkcijo vodje del (maksimalno število točk je 10 točk)</w:t>
      </w:r>
    </w:p>
    <w:p w14:paraId="6C3528F8"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b/>
          <w:kern w:val="3"/>
          <w:lang w:eastAsia="zh-CN"/>
        </w:rPr>
      </w:pPr>
    </w:p>
    <w:p w14:paraId="4E71A8C8" w14:textId="46C0E9A9"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r w:rsidRPr="007C3F6D">
        <w:rPr>
          <w:rFonts w:ascii="Arial" w:hAnsi="Arial" w:cs="Arial"/>
          <w:kern w:val="3"/>
          <w:lang w:eastAsia="zh-CN"/>
        </w:rPr>
        <w:t xml:space="preserve">V okviru tega merila mora ponudnik/konzorcij ponudnikov izkazati, da ima po pogodbi o zaposlitvi </w:t>
      </w:r>
      <w:r>
        <w:rPr>
          <w:rFonts w:ascii="Arial" w:hAnsi="Arial" w:cs="Arial"/>
          <w:kern w:val="3"/>
          <w:lang w:eastAsia="zh-CN"/>
        </w:rPr>
        <w:t xml:space="preserve">za nedoločen čas </w:t>
      </w:r>
      <w:r w:rsidRPr="007C3F6D">
        <w:rPr>
          <w:rFonts w:ascii="Arial" w:hAnsi="Arial" w:cs="Arial"/>
          <w:kern w:val="3"/>
          <w:lang w:eastAsia="zh-CN"/>
        </w:rPr>
        <w:t xml:space="preserve">zaposlen strokovni kader, ki bo pri predmetnem javnem naročilu opravljal funkcijo vodje del in ki je naveden v okviru kadrovskih kapacitet predmetnega javnega naročila na obrazcu Seznam priglašenega kadra na projektu s seznamom referenčnih poslov (priloga št. </w:t>
      </w:r>
      <w:r w:rsidR="004F6405">
        <w:rPr>
          <w:rFonts w:ascii="Arial" w:hAnsi="Arial" w:cs="Arial"/>
          <w:kern w:val="3"/>
          <w:lang w:eastAsia="zh-CN"/>
        </w:rPr>
        <w:t>7</w:t>
      </w:r>
      <w:r w:rsidRPr="007C3F6D">
        <w:rPr>
          <w:rFonts w:ascii="Arial" w:hAnsi="Arial" w:cs="Arial"/>
          <w:kern w:val="3"/>
          <w:lang w:eastAsia="zh-CN"/>
        </w:rPr>
        <w:t xml:space="preserve">) in v obrazcu merila (priloga št. 1M). </w:t>
      </w:r>
    </w:p>
    <w:p w14:paraId="7964CFB4"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p>
    <w:p w14:paraId="2B811E6F"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r w:rsidRPr="007C3F6D">
        <w:rPr>
          <w:rFonts w:ascii="Arial" w:hAnsi="Arial" w:cs="Arial"/>
          <w:kern w:val="3"/>
          <w:lang w:eastAsia="zh-CN"/>
        </w:rPr>
        <w:t>V okviru tega merila mora ponudnik izkazati na kateri podlagi in koliko časa je strokovni kader vodje del pri ponudniku zaposlen. V kolikor je strokovni kader pri ponudniku zaposlen za nedoločen čas, se ponudniku dodeli 5 točk. V kolikor je strokovni kader pri ponudniku zaposlen za nedoločen čas in ima pri ponudniku več kot 2 leti delovne dobe</w:t>
      </w:r>
      <w:r>
        <w:rPr>
          <w:rFonts w:ascii="Arial" w:hAnsi="Arial" w:cs="Arial"/>
          <w:kern w:val="3"/>
          <w:lang w:eastAsia="zh-CN"/>
        </w:rPr>
        <w:t xml:space="preserve"> (upoštevano na dan objave Obvestila o naročilu)</w:t>
      </w:r>
      <w:r w:rsidRPr="007C3F6D">
        <w:rPr>
          <w:rFonts w:ascii="Arial" w:hAnsi="Arial" w:cs="Arial"/>
          <w:kern w:val="3"/>
          <w:lang w:eastAsia="zh-CN"/>
        </w:rPr>
        <w:t>, se ponudniku dodeli dodatnih 5 točk. Pri tem merilu lahko ponudnik dobi največ 10 točk.</w:t>
      </w:r>
    </w:p>
    <w:p w14:paraId="13794D7C"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p>
    <w:bookmarkEnd w:id="326"/>
    <w:p w14:paraId="2F9E5AA0"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bCs/>
          <w:color w:val="auto"/>
          <w:kern w:val="3"/>
          <w:lang w:eastAsia="zh-CN"/>
        </w:rPr>
      </w:pPr>
      <w:r w:rsidRPr="007C3F6D">
        <w:rPr>
          <w:rFonts w:ascii="Arial" w:hAnsi="Arial" w:cs="Arial"/>
          <w:b/>
          <w:bCs/>
          <w:color w:val="auto"/>
          <w:kern w:val="3"/>
          <w:u w:val="single"/>
          <w:lang w:eastAsia="zh-CN"/>
        </w:rPr>
        <w:t>Dokazilo:</w:t>
      </w:r>
      <w:r w:rsidRPr="007C3F6D">
        <w:rPr>
          <w:rFonts w:ascii="Arial" w:hAnsi="Arial" w:cs="Arial"/>
          <w:bCs/>
          <w:color w:val="auto"/>
          <w:kern w:val="3"/>
          <w:lang w:eastAsia="zh-CN"/>
        </w:rPr>
        <w:t xml:space="preserve"> Pogodba o zaposlitvi ali obrazec M-1 za priglašeni kader.</w:t>
      </w:r>
    </w:p>
    <w:p w14:paraId="69077806"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b/>
          <w:kern w:val="3"/>
          <w:lang w:eastAsia="zh-CN"/>
        </w:rPr>
      </w:pPr>
    </w:p>
    <w:p w14:paraId="5E947E75" w14:textId="77777777" w:rsidR="00D35144" w:rsidRPr="007C3F6D" w:rsidRDefault="00D35144" w:rsidP="00D35144">
      <w:pPr>
        <w:autoSpaceDE w:val="0"/>
        <w:spacing w:after="0"/>
        <w:jc w:val="both"/>
        <w:rPr>
          <w:rFonts w:ascii="Arial" w:hAnsi="Arial" w:cs="Arial"/>
          <w:b/>
          <w:u w:val="single"/>
        </w:rPr>
      </w:pPr>
      <w:r w:rsidRPr="007C3F6D">
        <w:rPr>
          <w:rFonts w:ascii="Arial" w:hAnsi="Arial" w:cs="Arial"/>
          <w:b/>
          <w:u w:val="single"/>
        </w:rPr>
        <w:t>SKUPNI IZRAČUN TOČK:</w:t>
      </w:r>
    </w:p>
    <w:p w14:paraId="01C42726" w14:textId="77777777" w:rsidR="00D35144" w:rsidRPr="007C3F6D" w:rsidRDefault="00D35144" w:rsidP="00D35144">
      <w:pPr>
        <w:autoSpaceDE w:val="0"/>
        <w:spacing w:after="0"/>
        <w:jc w:val="both"/>
        <w:rPr>
          <w:rFonts w:ascii="Arial" w:hAnsi="Arial" w:cs="Arial"/>
        </w:rPr>
      </w:pPr>
    </w:p>
    <w:p w14:paraId="5D1E8BB5" w14:textId="77777777" w:rsidR="00D35144" w:rsidRPr="007C3F6D" w:rsidRDefault="00D35144" w:rsidP="00D35144">
      <w:pPr>
        <w:autoSpaceDE w:val="0"/>
        <w:spacing w:after="0"/>
        <w:jc w:val="both"/>
        <w:rPr>
          <w:rFonts w:ascii="Arial" w:hAnsi="Arial" w:cs="Arial"/>
          <w:b/>
        </w:rPr>
      </w:pPr>
      <w:r w:rsidRPr="007C3F6D">
        <w:rPr>
          <w:rFonts w:ascii="Arial" w:hAnsi="Arial" w:cs="Arial"/>
          <w:b/>
          <w:i/>
        </w:rPr>
        <w:t xml:space="preserve">T = Št. točk pri M1) + št. točk pri M2) </w:t>
      </w:r>
    </w:p>
    <w:p w14:paraId="77E293B7" w14:textId="77777777" w:rsidR="00D35144" w:rsidRPr="007C3F6D" w:rsidRDefault="00D35144" w:rsidP="00D35144">
      <w:pPr>
        <w:autoSpaceDE w:val="0"/>
        <w:spacing w:after="0"/>
        <w:jc w:val="both"/>
        <w:rPr>
          <w:rFonts w:ascii="Arial" w:hAnsi="Arial" w:cs="Arial"/>
          <w:b/>
          <w:u w:val="single"/>
        </w:rPr>
      </w:pPr>
    </w:p>
    <w:p w14:paraId="4A49D914" w14:textId="77777777" w:rsidR="00D35144" w:rsidRPr="007C3F6D" w:rsidRDefault="00D35144" w:rsidP="00D35144">
      <w:pPr>
        <w:autoSpaceDE w:val="0"/>
        <w:spacing w:after="0"/>
        <w:jc w:val="both"/>
        <w:rPr>
          <w:rFonts w:ascii="Arial" w:hAnsi="Arial" w:cs="Arial"/>
        </w:rPr>
      </w:pPr>
      <w:r w:rsidRPr="007C3F6D">
        <w:rPr>
          <w:rFonts w:ascii="Arial" w:hAnsi="Arial" w:cs="Arial"/>
        </w:rPr>
        <w:t>T= skupno število točk</w:t>
      </w:r>
    </w:p>
    <w:bookmarkEnd w:id="325"/>
    <w:p w14:paraId="0960785F" w14:textId="77777777" w:rsidR="000B03D8" w:rsidRPr="00ED135E" w:rsidRDefault="000B03D8"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p>
    <w:p w14:paraId="765992B2" w14:textId="77777777" w:rsidR="00CC36A7" w:rsidRDefault="00CC36A7">
      <w:bookmarkStart w:id="327" w:name="_Toc72696447"/>
      <w:r>
        <w:rPr>
          <w:b/>
          <w:bCs/>
        </w:rPr>
        <w:br w:type="page"/>
      </w:r>
    </w:p>
    <w:p w14:paraId="54F68105" w14:textId="21C75020" w:rsidR="00131729" w:rsidRPr="00ED135E" w:rsidRDefault="00131729" w:rsidP="00ED135E">
      <w:pPr>
        <w:pStyle w:val="Naslov1"/>
        <w:framePr w:wrap="auto"/>
        <w:spacing w:before="0" w:after="0" w:line="276" w:lineRule="auto"/>
      </w:pPr>
      <w:r w:rsidRPr="00ED135E">
        <w:lastRenderedPageBreak/>
        <w:t>PONUDBA</w:t>
      </w:r>
      <w:bookmarkEnd w:id="327"/>
    </w:p>
    <w:p w14:paraId="0FC0729D" w14:textId="77777777" w:rsidR="00131729" w:rsidRPr="00ED135E" w:rsidRDefault="00131729" w:rsidP="00ED135E">
      <w:pPr>
        <w:spacing w:after="0"/>
        <w:rPr>
          <w:rFonts w:ascii="Arial" w:hAnsi="Arial" w:cs="Arial"/>
          <w:color w:val="auto"/>
          <w:lang w:eastAsia="zh-CN"/>
        </w:rPr>
      </w:pPr>
    </w:p>
    <w:p w14:paraId="64F9A3AF" w14:textId="77777777" w:rsidR="00885F0B" w:rsidRPr="00ED135E" w:rsidRDefault="00885F0B" w:rsidP="00ED135E">
      <w:pPr>
        <w:spacing w:after="0"/>
        <w:rPr>
          <w:rFonts w:ascii="Arial" w:hAnsi="Arial" w:cs="Arial"/>
          <w:color w:val="auto"/>
          <w:lang w:eastAsia="zh-CN"/>
        </w:rPr>
      </w:pPr>
    </w:p>
    <w:p w14:paraId="580968AF" w14:textId="77777777" w:rsidR="00802450" w:rsidRPr="00ED135E" w:rsidRDefault="00131729" w:rsidP="00ED135E">
      <w:pPr>
        <w:pStyle w:val="Naslov2"/>
      </w:pPr>
      <w:bookmarkStart w:id="328" w:name="_Sestavni_del_ponudbe"/>
      <w:bookmarkStart w:id="329" w:name="_Toc72696448"/>
      <w:bookmarkEnd w:id="328"/>
      <w:r w:rsidRPr="00ED135E">
        <w:t>Sestavni del ponudbe</w:t>
      </w:r>
      <w:bookmarkEnd w:id="329"/>
    </w:p>
    <w:p w14:paraId="7C01E1EE" w14:textId="77777777" w:rsidR="005D236B" w:rsidRPr="00ED135E" w:rsidRDefault="005D236B" w:rsidP="00ED135E">
      <w:pPr>
        <w:spacing w:after="0"/>
        <w:rPr>
          <w:rFonts w:ascii="Arial" w:hAnsi="Arial" w:cs="Arial"/>
          <w:color w:val="auto"/>
        </w:rPr>
      </w:pPr>
      <w:r w:rsidRPr="00ED135E">
        <w:rPr>
          <w:rFonts w:ascii="Arial" w:hAnsi="Arial" w:cs="Arial"/>
          <w:color w:val="auto"/>
        </w:rPr>
        <w:t>Vsaka ponudba mora vsebovati naslednjo dokumentacijo in dokazila:</w:t>
      </w:r>
    </w:p>
    <w:p w14:paraId="6F4557ED" w14:textId="77777777" w:rsidR="005D236B" w:rsidRPr="00ED135E" w:rsidRDefault="005D236B" w:rsidP="00ED135E">
      <w:pPr>
        <w:spacing w:after="0"/>
        <w:rPr>
          <w:rFonts w:ascii="Arial" w:hAnsi="Arial" w:cs="Arial"/>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5D236B" w:rsidRPr="00ED135E" w14:paraId="20956518" w14:textId="77777777" w:rsidTr="000A41B3">
        <w:tc>
          <w:tcPr>
            <w:tcW w:w="1129" w:type="dxa"/>
          </w:tcPr>
          <w:p w14:paraId="524B11AA" w14:textId="77777777" w:rsidR="005D236B" w:rsidRPr="00ED135E" w:rsidRDefault="005D236B" w:rsidP="00ED135E">
            <w:pPr>
              <w:spacing w:after="0"/>
              <w:jc w:val="center"/>
              <w:rPr>
                <w:rFonts w:ascii="Arial" w:hAnsi="Arial" w:cs="Arial"/>
                <w:b/>
                <w:bCs/>
                <w:color w:val="auto"/>
              </w:rPr>
            </w:pPr>
            <w:bookmarkStart w:id="330" w:name="_Hlk504722839"/>
            <w:proofErr w:type="spellStart"/>
            <w:r w:rsidRPr="00ED135E">
              <w:rPr>
                <w:rFonts w:ascii="Arial" w:hAnsi="Arial" w:cs="Arial"/>
                <w:b/>
                <w:bCs/>
                <w:color w:val="auto"/>
              </w:rPr>
              <w:t>Zap</w:t>
            </w:r>
            <w:proofErr w:type="spellEnd"/>
            <w:r w:rsidRPr="00ED135E">
              <w:rPr>
                <w:rFonts w:ascii="Arial" w:hAnsi="Arial" w:cs="Arial"/>
                <w:b/>
                <w:bCs/>
                <w:color w:val="auto"/>
              </w:rPr>
              <w:t>. št.</w:t>
            </w:r>
          </w:p>
        </w:tc>
        <w:tc>
          <w:tcPr>
            <w:tcW w:w="7929" w:type="dxa"/>
          </w:tcPr>
          <w:p w14:paraId="24F17642" w14:textId="77777777" w:rsidR="005D236B" w:rsidRPr="00ED135E" w:rsidRDefault="005D236B" w:rsidP="00ED135E">
            <w:pPr>
              <w:spacing w:after="0"/>
              <w:jc w:val="center"/>
              <w:rPr>
                <w:rFonts w:ascii="Arial" w:hAnsi="Arial" w:cs="Arial"/>
                <w:b/>
                <w:bCs/>
                <w:color w:val="auto"/>
              </w:rPr>
            </w:pPr>
            <w:r w:rsidRPr="00ED135E">
              <w:rPr>
                <w:rFonts w:ascii="Arial" w:hAnsi="Arial" w:cs="Arial"/>
                <w:b/>
                <w:bCs/>
                <w:color w:val="auto"/>
              </w:rPr>
              <w:t>DOKUMENTACIJA, PREDLOŽENA DO ROKA ZA PREJEM PONUDB</w:t>
            </w:r>
          </w:p>
          <w:p w14:paraId="5E529119" w14:textId="77777777" w:rsidR="005D236B" w:rsidRPr="00ED135E" w:rsidRDefault="005D236B" w:rsidP="00ED135E">
            <w:pPr>
              <w:spacing w:after="0"/>
              <w:jc w:val="center"/>
              <w:rPr>
                <w:rFonts w:ascii="Arial" w:hAnsi="Arial" w:cs="Arial"/>
                <w:b/>
                <w:bCs/>
                <w:color w:val="auto"/>
              </w:rPr>
            </w:pPr>
          </w:p>
        </w:tc>
      </w:tr>
      <w:tr w:rsidR="00F07817" w:rsidRPr="00ED135E" w14:paraId="088ADC8D" w14:textId="77777777" w:rsidTr="00717BAE">
        <w:tc>
          <w:tcPr>
            <w:tcW w:w="1129" w:type="dxa"/>
          </w:tcPr>
          <w:p w14:paraId="1E540A9C" w14:textId="77777777" w:rsidR="00F07817" w:rsidRPr="00ED135E" w:rsidRDefault="00F07817" w:rsidP="00ED135E">
            <w:pPr>
              <w:pStyle w:val="Odstavekseznama"/>
              <w:numPr>
                <w:ilvl w:val="0"/>
                <w:numId w:val="20"/>
              </w:numPr>
              <w:spacing w:after="0"/>
              <w:rPr>
                <w:rFonts w:ascii="Arial" w:hAnsi="Arial" w:cs="Arial"/>
                <w:color w:val="auto"/>
              </w:rPr>
            </w:pPr>
          </w:p>
        </w:tc>
        <w:tc>
          <w:tcPr>
            <w:tcW w:w="7929" w:type="dxa"/>
          </w:tcPr>
          <w:p w14:paraId="1927C1B0" w14:textId="77777777" w:rsidR="00F07817" w:rsidRPr="00ED135E" w:rsidRDefault="00F07817" w:rsidP="00ED135E">
            <w:pPr>
              <w:pStyle w:val="Standard"/>
              <w:snapToGrid w:val="0"/>
              <w:rPr>
                <w:rFonts w:ascii="Arial" w:hAnsi="Arial" w:cs="Arial"/>
              </w:rPr>
            </w:pPr>
            <w:r w:rsidRPr="00ED135E">
              <w:rPr>
                <w:rFonts w:ascii="Arial" w:hAnsi="Arial" w:cs="Arial"/>
                <w:b/>
                <w:bCs/>
              </w:rPr>
              <w:t xml:space="preserve">Ponudba </w:t>
            </w:r>
            <w:r w:rsidRPr="00ED135E">
              <w:rPr>
                <w:rFonts w:ascii="Arial" w:hAnsi="Arial" w:cs="Arial"/>
              </w:rPr>
              <w:t>(priloga št. 1) v skladu s pogoji iz javnega razpisa in te dokumentacije.</w:t>
            </w:r>
          </w:p>
          <w:p w14:paraId="253E4D90" w14:textId="77777777" w:rsidR="00F07817" w:rsidRPr="00ED135E" w:rsidRDefault="00F07817" w:rsidP="00ED135E">
            <w:pPr>
              <w:pStyle w:val="Standard"/>
              <w:snapToGrid w:val="0"/>
              <w:rPr>
                <w:rFonts w:ascii="Arial" w:hAnsi="Arial" w:cs="Arial"/>
              </w:rPr>
            </w:pPr>
          </w:p>
          <w:p w14:paraId="623251DF" w14:textId="417F2A20" w:rsidR="00F07817" w:rsidRPr="00ED135E" w:rsidRDefault="00F07817" w:rsidP="00ED135E">
            <w:pPr>
              <w:pStyle w:val="Standard"/>
              <w:snapToGrid w:val="0"/>
              <w:rPr>
                <w:rFonts w:ascii="Arial" w:hAnsi="Arial" w:cs="Arial"/>
              </w:rPr>
            </w:pPr>
            <w:r w:rsidRPr="00ED135E">
              <w:rPr>
                <w:rFonts w:ascii="Arial" w:hAnsi="Arial" w:cs="Arial"/>
              </w:rPr>
              <w:t>Obrazec ponudbe na prilogi št. 1 mora biti v celoti izpolnjen</w:t>
            </w:r>
            <w:r w:rsidR="00AF10CA">
              <w:rPr>
                <w:rFonts w:ascii="Arial" w:hAnsi="Arial" w:cs="Arial"/>
              </w:rPr>
              <w:t xml:space="preserve"> in podpisan (elektronsko ali lastnoročno – v tem primeru se predloži skeniran obrazec)</w:t>
            </w:r>
            <w:r w:rsidRPr="00ED135E">
              <w:rPr>
                <w:rFonts w:ascii="Arial" w:hAnsi="Arial" w:cs="Arial"/>
              </w:rPr>
              <w:t xml:space="preserve"> s strani zakonitega zastopnika ponudnika ali pooblaščene osebe (v tem primeru mora biti ponudbi predloženo pooblastilo).</w:t>
            </w:r>
          </w:p>
          <w:p w14:paraId="3E49E861" w14:textId="77777777" w:rsidR="00F07817" w:rsidRPr="00ED135E" w:rsidRDefault="00F07817" w:rsidP="00ED135E">
            <w:pPr>
              <w:spacing w:after="0"/>
              <w:rPr>
                <w:rFonts w:ascii="Arial" w:hAnsi="Arial" w:cs="Arial"/>
                <w:color w:val="auto"/>
              </w:rPr>
            </w:pPr>
          </w:p>
          <w:p w14:paraId="34649F04" w14:textId="54B9195D" w:rsidR="001E793D" w:rsidRPr="00ED135E" w:rsidRDefault="001E793D" w:rsidP="00ED135E">
            <w:pPr>
              <w:pStyle w:val="Standard"/>
              <w:snapToGrid w:val="0"/>
              <w:rPr>
                <w:rFonts w:ascii="Arial" w:hAnsi="Arial" w:cs="Arial"/>
              </w:rPr>
            </w:pPr>
            <w:r w:rsidRPr="00ED135E">
              <w:rPr>
                <w:rFonts w:ascii="Arial" w:hAnsi="Arial" w:cs="Arial"/>
              </w:rPr>
              <w:t xml:space="preserve">Ponudnik v informacijskem sistemu </w:t>
            </w:r>
            <w:proofErr w:type="spellStart"/>
            <w:r w:rsidRPr="00ED135E">
              <w:rPr>
                <w:rFonts w:ascii="Arial" w:hAnsi="Arial" w:cs="Arial"/>
              </w:rPr>
              <w:t>eJN</w:t>
            </w:r>
            <w:proofErr w:type="spellEnd"/>
            <w:r w:rsidRPr="00ED135E">
              <w:rPr>
                <w:rFonts w:ascii="Arial" w:hAnsi="Arial" w:cs="Arial"/>
              </w:rPr>
              <w:t xml:space="preserve"> v </w:t>
            </w:r>
            <w:bookmarkStart w:id="331" w:name="_Hlk13217452"/>
            <w:r w:rsidRPr="00ED135E">
              <w:rPr>
                <w:rFonts w:ascii="Arial" w:hAnsi="Arial" w:cs="Arial"/>
              </w:rPr>
              <w:t xml:space="preserve">razdelek »Predračun« </w:t>
            </w:r>
            <w:bookmarkEnd w:id="331"/>
            <w:r w:rsidRPr="00ED135E">
              <w:rPr>
                <w:rFonts w:ascii="Arial" w:hAnsi="Arial" w:cs="Arial"/>
              </w:rPr>
              <w:t>naloži izpolnjen obrazec »Ponudba (Priloga št. 1)« v .</w:t>
            </w:r>
            <w:proofErr w:type="spellStart"/>
            <w:r w:rsidRPr="00ED135E">
              <w:rPr>
                <w:rFonts w:ascii="Arial" w:hAnsi="Arial" w:cs="Arial"/>
              </w:rPr>
              <w:t>pdf</w:t>
            </w:r>
            <w:proofErr w:type="spellEnd"/>
            <w:r w:rsidRPr="00ED135E">
              <w:rPr>
                <w:rFonts w:ascii="Arial" w:hAnsi="Arial" w:cs="Arial"/>
              </w:rPr>
              <w:t xml:space="preserve"> datoteki, ki bo dostopen na javnem odpiranju ponudb, obrazec »Ponudbeni predračun« pa naloži v razdelek »Drugi dokumenti«. V primeru razhajanj med podatki v Obrazcu Ponudbe (Priloga št. 1) - naloženim v razdelek »Predračun«, in celotnim Predračunom - naloženim v razdelek »Drugi dokumenti«, kot veljavni štejejo podatki v celotnem predračunu, naloženim v razdelku »Drugi dokumenti«.</w:t>
            </w:r>
          </w:p>
          <w:p w14:paraId="3F7BB992" w14:textId="4FC11B87" w:rsidR="001E793D" w:rsidRPr="00ED135E" w:rsidRDefault="001E793D" w:rsidP="00ED135E">
            <w:pPr>
              <w:spacing w:after="0"/>
              <w:rPr>
                <w:rFonts w:ascii="Arial" w:hAnsi="Arial" w:cs="Arial"/>
                <w:color w:val="auto"/>
              </w:rPr>
            </w:pPr>
          </w:p>
        </w:tc>
      </w:tr>
      <w:tr w:rsidR="001C60E3" w:rsidRPr="00ED135E" w14:paraId="44B6C7E9" w14:textId="77777777" w:rsidTr="00717BAE">
        <w:tc>
          <w:tcPr>
            <w:tcW w:w="1129" w:type="dxa"/>
          </w:tcPr>
          <w:p w14:paraId="6FE1A1AC" w14:textId="77777777" w:rsidR="001C60E3" w:rsidRPr="00ED135E" w:rsidRDefault="001C60E3" w:rsidP="00ED135E">
            <w:pPr>
              <w:pStyle w:val="Odstavekseznama"/>
              <w:numPr>
                <w:ilvl w:val="0"/>
                <w:numId w:val="20"/>
              </w:numPr>
              <w:spacing w:after="0"/>
              <w:rPr>
                <w:rFonts w:ascii="Arial" w:hAnsi="Arial" w:cs="Arial"/>
                <w:color w:val="auto"/>
              </w:rPr>
            </w:pPr>
          </w:p>
        </w:tc>
        <w:tc>
          <w:tcPr>
            <w:tcW w:w="7929" w:type="dxa"/>
          </w:tcPr>
          <w:p w14:paraId="60A86E9E" w14:textId="77777777" w:rsidR="001C60E3" w:rsidRPr="00C40FB3" w:rsidRDefault="001C60E3" w:rsidP="001C60E3">
            <w:pPr>
              <w:pStyle w:val="Standard"/>
              <w:snapToGrid w:val="0"/>
              <w:rPr>
                <w:rFonts w:ascii="Arial" w:hAnsi="Arial" w:cs="Arial"/>
              </w:rPr>
            </w:pPr>
            <w:r w:rsidRPr="00C40FB3">
              <w:rPr>
                <w:rFonts w:ascii="Arial" w:hAnsi="Arial" w:cs="Arial"/>
                <w:b/>
                <w:bCs/>
              </w:rPr>
              <w:t>Ponudbeni predračun</w:t>
            </w:r>
            <w:r>
              <w:rPr>
                <w:rFonts w:ascii="Arial" w:hAnsi="Arial" w:cs="Arial"/>
                <w:b/>
                <w:bCs/>
              </w:rPr>
              <w:t>/Popis del</w:t>
            </w:r>
            <w:r w:rsidRPr="00C40FB3">
              <w:rPr>
                <w:rFonts w:ascii="Arial" w:hAnsi="Arial" w:cs="Arial"/>
              </w:rPr>
              <w:t xml:space="preserve">, ki mora biti v celoti izpolnjen in predložen v </w:t>
            </w:r>
            <w:proofErr w:type="spellStart"/>
            <w:r w:rsidRPr="00C40FB3">
              <w:rPr>
                <w:rFonts w:ascii="Arial" w:hAnsi="Arial" w:cs="Arial"/>
              </w:rPr>
              <w:t>excel</w:t>
            </w:r>
            <w:proofErr w:type="spellEnd"/>
            <w:r w:rsidRPr="00C40FB3">
              <w:rPr>
                <w:rFonts w:ascii="Arial" w:hAnsi="Arial" w:cs="Arial"/>
              </w:rPr>
              <w:t xml:space="preserve"> obliki.</w:t>
            </w:r>
          </w:p>
          <w:p w14:paraId="38A89AAF" w14:textId="77777777" w:rsidR="001C60E3" w:rsidRPr="00C40FB3" w:rsidRDefault="001C60E3" w:rsidP="001C60E3">
            <w:pPr>
              <w:pStyle w:val="Standard"/>
              <w:snapToGrid w:val="0"/>
              <w:rPr>
                <w:rFonts w:ascii="Arial" w:hAnsi="Arial" w:cs="Arial"/>
              </w:rPr>
            </w:pPr>
          </w:p>
          <w:p w14:paraId="3E044423" w14:textId="37430C02" w:rsidR="001C60E3" w:rsidRPr="00ED135E" w:rsidRDefault="001C60E3" w:rsidP="001C60E3">
            <w:pPr>
              <w:pStyle w:val="Standard"/>
              <w:snapToGrid w:val="0"/>
              <w:rPr>
                <w:rFonts w:ascii="Arial" w:hAnsi="Arial" w:cs="Arial"/>
                <w:b/>
                <w:bCs/>
              </w:rPr>
            </w:pPr>
            <w:r w:rsidRPr="00C40FB3">
              <w:rPr>
                <w:rFonts w:ascii="Arial" w:hAnsi="Arial" w:cs="Arial"/>
              </w:rPr>
              <w:t xml:space="preserve">Ponudnik v informacijskem sistemu e-JN navedeni dokument naloži v razdelek »Drugi dokumenti«. </w:t>
            </w:r>
          </w:p>
        </w:tc>
      </w:tr>
      <w:tr w:rsidR="005D236B" w:rsidRPr="00ED135E" w14:paraId="0303D686" w14:textId="77777777" w:rsidTr="000A41B3">
        <w:tc>
          <w:tcPr>
            <w:tcW w:w="1129" w:type="dxa"/>
          </w:tcPr>
          <w:p w14:paraId="523BBDC7" w14:textId="77777777" w:rsidR="005D236B" w:rsidRPr="00ED135E" w:rsidRDefault="005D236B" w:rsidP="00ED135E">
            <w:pPr>
              <w:pStyle w:val="Odstavekseznama"/>
              <w:numPr>
                <w:ilvl w:val="0"/>
                <w:numId w:val="20"/>
              </w:numPr>
              <w:spacing w:after="0"/>
              <w:rPr>
                <w:rFonts w:ascii="Arial" w:hAnsi="Arial" w:cs="Arial"/>
                <w:color w:val="auto"/>
              </w:rPr>
            </w:pPr>
          </w:p>
        </w:tc>
        <w:tc>
          <w:tcPr>
            <w:tcW w:w="7929" w:type="dxa"/>
          </w:tcPr>
          <w:p w14:paraId="58EC49BE" w14:textId="2599DD46" w:rsidR="005D236B" w:rsidRPr="00ED135E" w:rsidRDefault="00F07817" w:rsidP="00ED135E">
            <w:pPr>
              <w:pStyle w:val="Standard"/>
              <w:snapToGrid w:val="0"/>
              <w:rPr>
                <w:rFonts w:ascii="Arial" w:hAnsi="Arial" w:cs="Arial"/>
              </w:rPr>
            </w:pPr>
            <w:r w:rsidRPr="00ED135E">
              <w:rPr>
                <w:rFonts w:ascii="Arial" w:hAnsi="Arial" w:cs="Arial"/>
                <w:b/>
                <w:bCs/>
              </w:rPr>
              <w:t xml:space="preserve">Obrazec za merila </w:t>
            </w:r>
            <w:r w:rsidRPr="00ED135E">
              <w:rPr>
                <w:rFonts w:ascii="Arial" w:hAnsi="Arial" w:cs="Arial"/>
              </w:rPr>
              <w:t>(priloga št. 1M)</w:t>
            </w:r>
          </w:p>
          <w:p w14:paraId="1ACA7F3A" w14:textId="77777777" w:rsidR="001E793D" w:rsidRPr="00ED135E" w:rsidRDefault="001E793D" w:rsidP="00ED135E">
            <w:pPr>
              <w:pStyle w:val="Standard"/>
              <w:snapToGrid w:val="0"/>
              <w:rPr>
                <w:rFonts w:ascii="Arial" w:hAnsi="Arial" w:cs="Arial"/>
              </w:rPr>
            </w:pPr>
          </w:p>
          <w:p w14:paraId="7BD5DEAD" w14:textId="0913A9F9" w:rsidR="005D236B" w:rsidRPr="00ED135E" w:rsidRDefault="005D236B" w:rsidP="00ED135E">
            <w:pPr>
              <w:pStyle w:val="Standard"/>
              <w:snapToGrid w:val="0"/>
              <w:rPr>
                <w:rFonts w:ascii="Arial" w:hAnsi="Arial" w:cs="Arial"/>
              </w:rPr>
            </w:pPr>
            <w:r w:rsidRPr="00ED135E">
              <w:rPr>
                <w:rFonts w:ascii="Arial" w:hAnsi="Arial" w:cs="Arial"/>
              </w:rPr>
              <w:t xml:space="preserve">Obrazec </w:t>
            </w:r>
            <w:r w:rsidR="00F07817" w:rsidRPr="00ED135E">
              <w:rPr>
                <w:rFonts w:ascii="Arial" w:hAnsi="Arial" w:cs="Arial"/>
              </w:rPr>
              <w:t>za merila</w:t>
            </w:r>
            <w:r w:rsidRPr="00ED135E">
              <w:rPr>
                <w:rFonts w:ascii="Arial" w:hAnsi="Arial" w:cs="Arial"/>
              </w:rPr>
              <w:t xml:space="preserve"> na prilogi št. 1</w:t>
            </w:r>
            <w:r w:rsidR="00F07817" w:rsidRPr="00ED135E">
              <w:rPr>
                <w:rFonts w:ascii="Arial" w:hAnsi="Arial" w:cs="Arial"/>
              </w:rPr>
              <w:t>M</w:t>
            </w:r>
            <w:r w:rsidRPr="00ED135E">
              <w:rPr>
                <w:rFonts w:ascii="Arial" w:hAnsi="Arial" w:cs="Arial"/>
              </w:rPr>
              <w:t xml:space="preserve"> mora biti v celoti </w:t>
            </w:r>
            <w:r w:rsidR="00AF10CA" w:rsidRPr="00ED135E">
              <w:rPr>
                <w:rFonts w:ascii="Arial" w:hAnsi="Arial" w:cs="Arial"/>
              </w:rPr>
              <w:t>izpolnjen</w:t>
            </w:r>
            <w:r w:rsidR="00AF10CA">
              <w:rPr>
                <w:rFonts w:ascii="Arial" w:hAnsi="Arial" w:cs="Arial"/>
              </w:rPr>
              <w:t xml:space="preserve"> in podpisan (elektronsko ali lastnoročno – v tem primeru se predloži skeniran obrazec)</w:t>
            </w:r>
            <w:r w:rsidR="00AF10CA" w:rsidRPr="00ED135E">
              <w:rPr>
                <w:rFonts w:ascii="Arial" w:hAnsi="Arial" w:cs="Arial"/>
              </w:rPr>
              <w:t xml:space="preserve"> </w:t>
            </w:r>
            <w:r w:rsidRPr="00ED135E">
              <w:rPr>
                <w:rFonts w:ascii="Arial" w:hAnsi="Arial" w:cs="Arial"/>
              </w:rPr>
              <w:t>s strani zakonitega zastopnika ponudnika ali pooblaščene osebe (v tem primeru mora biti ponudbi predloženo pooblastilo).</w:t>
            </w:r>
          </w:p>
          <w:p w14:paraId="11393035" w14:textId="59FB1DDF" w:rsidR="001E793D" w:rsidRPr="00ED135E" w:rsidRDefault="001E793D" w:rsidP="00ED135E">
            <w:pPr>
              <w:pStyle w:val="Standard"/>
              <w:snapToGrid w:val="0"/>
              <w:rPr>
                <w:rFonts w:ascii="Arial" w:hAnsi="Arial" w:cs="Arial"/>
              </w:rPr>
            </w:pPr>
          </w:p>
          <w:p w14:paraId="11B5CBD5" w14:textId="2A188FF5" w:rsidR="001E793D" w:rsidRPr="00ED135E" w:rsidRDefault="001E793D" w:rsidP="00ED135E">
            <w:pPr>
              <w:pStyle w:val="Standard"/>
              <w:snapToGrid w:val="0"/>
              <w:rPr>
                <w:rFonts w:ascii="Arial" w:hAnsi="Arial" w:cs="Arial"/>
              </w:rPr>
            </w:pPr>
            <w:r w:rsidRPr="00ED135E">
              <w:rPr>
                <w:rFonts w:ascii="Arial" w:hAnsi="Arial" w:cs="Arial"/>
              </w:rPr>
              <w:t xml:space="preserve">Ponudnik v informacijskem sistemu </w:t>
            </w:r>
            <w:proofErr w:type="spellStart"/>
            <w:r w:rsidRPr="00ED135E">
              <w:rPr>
                <w:rFonts w:ascii="Arial" w:hAnsi="Arial" w:cs="Arial"/>
              </w:rPr>
              <w:t>eJN</w:t>
            </w:r>
            <w:proofErr w:type="spellEnd"/>
            <w:r w:rsidRPr="00ED135E">
              <w:rPr>
                <w:rFonts w:ascii="Arial" w:hAnsi="Arial" w:cs="Arial"/>
              </w:rPr>
              <w:t xml:space="preserve"> navedeni dokument naloži v </w:t>
            </w:r>
            <w:bookmarkStart w:id="332" w:name="_Hlk13217472"/>
            <w:r w:rsidRPr="00ED135E">
              <w:rPr>
                <w:rFonts w:ascii="Arial" w:hAnsi="Arial" w:cs="Arial"/>
              </w:rPr>
              <w:t>razdelek »Drugi dokumenti«</w:t>
            </w:r>
            <w:bookmarkEnd w:id="332"/>
            <w:r w:rsidRPr="00ED135E">
              <w:rPr>
                <w:rFonts w:ascii="Arial" w:hAnsi="Arial" w:cs="Arial"/>
              </w:rPr>
              <w:t>.</w:t>
            </w:r>
          </w:p>
          <w:p w14:paraId="56CC9F30" w14:textId="77777777" w:rsidR="005D236B" w:rsidRPr="00ED135E" w:rsidRDefault="005D236B" w:rsidP="00ED135E">
            <w:pPr>
              <w:spacing w:after="0"/>
              <w:rPr>
                <w:rFonts w:ascii="Arial" w:hAnsi="Arial" w:cs="Arial"/>
                <w:color w:val="auto"/>
              </w:rPr>
            </w:pPr>
          </w:p>
        </w:tc>
      </w:tr>
      <w:tr w:rsidR="005D236B" w:rsidRPr="00ED135E" w14:paraId="251D9C6C" w14:textId="77777777" w:rsidTr="000A41B3">
        <w:tc>
          <w:tcPr>
            <w:tcW w:w="1129" w:type="dxa"/>
          </w:tcPr>
          <w:p w14:paraId="45497D3D" w14:textId="77777777" w:rsidR="005D236B" w:rsidRPr="00ED135E" w:rsidRDefault="005D236B" w:rsidP="00ED135E">
            <w:pPr>
              <w:pStyle w:val="Odstavekseznama"/>
              <w:numPr>
                <w:ilvl w:val="0"/>
                <w:numId w:val="20"/>
              </w:numPr>
              <w:spacing w:after="0"/>
              <w:rPr>
                <w:rFonts w:ascii="Arial" w:hAnsi="Arial" w:cs="Arial"/>
                <w:color w:val="auto"/>
              </w:rPr>
            </w:pPr>
          </w:p>
        </w:tc>
        <w:tc>
          <w:tcPr>
            <w:tcW w:w="7929" w:type="dxa"/>
          </w:tcPr>
          <w:p w14:paraId="2F566D99" w14:textId="77777777" w:rsidR="005D236B" w:rsidRPr="00ED135E" w:rsidRDefault="005D236B" w:rsidP="00ED135E">
            <w:pPr>
              <w:spacing w:after="0"/>
              <w:jc w:val="both"/>
              <w:rPr>
                <w:rFonts w:ascii="Arial" w:hAnsi="Arial" w:cs="Arial"/>
                <w:color w:val="auto"/>
              </w:rPr>
            </w:pPr>
            <w:r w:rsidRPr="00ED135E">
              <w:rPr>
                <w:rFonts w:ascii="Arial" w:hAnsi="Arial" w:cs="Arial"/>
                <w:b/>
                <w:bCs/>
                <w:color w:val="auto"/>
              </w:rPr>
              <w:t>Podatki o ponudniku in drugih gospodarskih subjektih</w:t>
            </w:r>
            <w:r w:rsidRPr="00ED135E">
              <w:rPr>
                <w:rFonts w:ascii="Arial" w:hAnsi="Arial" w:cs="Arial"/>
                <w:color w:val="auto"/>
              </w:rPr>
              <w:t xml:space="preserve"> (priloga št. 2).</w:t>
            </w:r>
          </w:p>
          <w:p w14:paraId="21B7484C" w14:textId="77777777" w:rsidR="005D236B" w:rsidRPr="00ED135E" w:rsidRDefault="005D236B" w:rsidP="00ED135E">
            <w:pPr>
              <w:spacing w:after="0"/>
              <w:jc w:val="both"/>
              <w:rPr>
                <w:rFonts w:ascii="Arial" w:hAnsi="Arial" w:cs="Arial"/>
                <w:color w:val="auto"/>
              </w:rPr>
            </w:pPr>
          </w:p>
          <w:p w14:paraId="0F5D4A8D" w14:textId="22FCD644" w:rsidR="005D236B" w:rsidRPr="00ED135E" w:rsidRDefault="005D236B" w:rsidP="00ED135E">
            <w:pPr>
              <w:spacing w:after="0"/>
              <w:jc w:val="both"/>
              <w:rPr>
                <w:rFonts w:ascii="Arial" w:hAnsi="Arial" w:cs="Arial"/>
                <w:color w:val="auto"/>
              </w:rPr>
            </w:pPr>
            <w:r w:rsidRPr="00ED135E">
              <w:rPr>
                <w:rFonts w:ascii="Arial" w:hAnsi="Arial" w:cs="Arial"/>
                <w:color w:val="auto"/>
              </w:rPr>
              <w:t xml:space="preserve">Priloga št. 2 mora biti v celoti </w:t>
            </w:r>
            <w:r w:rsidR="00AF10CA" w:rsidRPr="00ED135E">
              <w:rPr>
                <w:rFonts w:ascii="Arial" w:hAnsi="Arial" w:cs="Arial"/>
              </w:rPr>
              <w:t>izpolnjen</w:t>
            </w:r>
            <w:r w:rsidR="00AF10CA">
              <w:rPr>
                <w:rFonts w:ascii="Arial" w:hAnsi="Arial" w:cs="Arial"/>
              </w:rPr>
              <w:t xml:space="preserve"> in podpisan (elektronsko ali lastnoročno – v tem primeru se predloži skeniran obrazec)</w:t>
            </w:r>
            <w:r w:rsidR="00AF10CA" w:rsidRPr="00ED135E">
              <w:rPr>
                <w:rFonts w:ascii="Arial" w:hAnsi="Arial" w:cs="Arial"/>
              </w:rPr>
              <w:t xml:space="preserve"> </w:t>
            </w:r>
            <w:r w:rsidRPr="00ED135E">
              <w:rPr>
                <w:rFonts w:ascii="Arial" w:hAnsi="Arial" w:cs="Arial"/>
              </w:rPr>
              <w:t>s strani zakonitega zastopnika ponudnika ali pooblaščene osebe.</w:t>
            </w:r>
          </w:p>
          <w:p w14:paraId="27F8FE90" w14:textId="77777777" w:rsidR="005D236B" w:rsidRPr="00ED135E" w:rsidRDefault="005D236B" w:rsidP="00ED135E">
            <w:pPr>
              <w:spacing w:after="0"/>
              <w:jc w:val="both"/>
              <w:rPr>
                <w:rFonts w:ascii="Arial" w:hAnsi="Arial" w:cs="Arial"/>
                <w:color w:val="auto"/>
              </w:rPr>
            </w:pPr>
          </w:p>
          <w:p w14:paraId="164AA039" w14:textId="77777777" w:rsidR="001E793D" w:rsidRPr="00ED135E" w:rsidRDefault="001E793D" w:rsidP="00ED135E">
            <w:pPr>
              <w:pStyle w:val="Standard"/>
              <w:snapToGrid w:val="0"/>
              <w:rPr>
                <w:rFonts w:ascii="Arial" w:hAnsi="Arial" w:cs="Arial"/>
              </w:rPr>
            </w:pPr>
            <w:r w:rsidRPr="00ED135E">
              <w:rPr>
                <w:rFonts w:ascii="Arial" w:hAnsi="Arial" w:cs="Arial"/>
              </w:rPr>
              <w:lastRenderedPageBreak/>
              <w:t xml:space="preserve">Ponudnik v informacijskem sistemu </w:t>
            </w:r>
            <w:proofErr w:type="spellStart"/>
            <w:r w:rsidRPr="00ED135E">
              <w:rPr>
                <w:rFonts w:ascii="Arial" w:hAnsi="Arial" w:cs="Arial"/>
              </w:rPr>
              <w:t>eJN</w:t>
            </w:r>
            <w:proofErr w:type="spellEnd"/>
            <w:r w:rsidRPr="00ED135E">
              <w:rPr>
                <w:rFonts w:ascii="Arial" w:hAnsi="Arial" w:cs="Arial"/>
              </w:rPr>
              <w:t xml:space="preserve"> navedeni dokument naloži v razdelek »Drugi dokumenti«.</w:t>
            </w:r>
          </w:p>
          <w:p w14:paraId="0901CCE1" w14:textId="6A93177D" w:rsidR="001E793D" w:rsidRPr="00ED135E" w:rsidRDefault="001E793D" w:rsidP="00ED135E">
            <w:pPr>
              <w:spacing w:after="0"/>
              <w:jc w:val="both"/>
              <w:rPr>
                <w:rFonts w:ascii="Arial" w:hAnsi="Arial" w:cs="Arial"/>
                <w:color w:val="auto"/>
              </w:rPr>
            </w:pPr>
          </w:p>
        </w:tc>
      </w:tr>
      <w:tr w:rsidR="005D236B" w:rsidRPr="00ED135E" w14:paraId="6D155853" w14:textId="77777777" w:rsidTr="000A41B3">
        <w:tc>
          <w:tcPr>
            <w:tcW w:w="1129" w:type="dxa"/>
          </w:tcPr>
          <w:p w14:paraId="7C06960D" w14:textId="77777777" w:rsidR="005D236B" w:rsidRPr="00ED135E" w:rsidRDefault="005D236B" w:rsidP="00ED135E">
            <w:pPr>
              <w:pStyle w:val="Odstavekseznama"/>
              <w:numPr>
                <w:ilvl w:val="0"/>
                <w:numId w:val="20"/>
              </w:numPr>
              <w:spacing w:after="0"/>
              <w:rPr>
                <w:rFonts w:ascii="Arial" w:hAnsi="Arial" w:cs="Arial"/>
                <w:color w:val="auto"/>
              </w:rPr>
            </w:pPr>
          </w:p>
        </w:tc>
        <w:tc>
          <w:tcPr>
            <w:tcW w:w="7929" w:type="dxa"/>
          </w:tcPr>
          <w:p w14:paraId="23B7611E" w14:textId="77777777" w:rsidR="005D236B" w:rsidRPr="00ED135E" w:rsidRDefault="005D236B" w:rsidP="00ED135E">
            <w:pPr>
              <w:spacing w:after="0"/>
              <w:jc w:val="both"/>
              <w:rPr>
                <w:rFonts w:ascii="Arial" w:hAnsi="Arial" w:cs="Arial"/>
                <w:color w:val="auto"/>
              </w:rPr>
            </w:pPr>
            <w:r w:rsidRPr="00ED135E">
              <w:rPr>
                <w:rFonts w:ascii="Arial" w:hAnsi="Arial" w:cs="Arial"/>
                <w:bCs/>
                <w:color w:val="auto"/>
              </w:rPr>
              <w:t>V kolikor ponudnik nastopa s podizvajalci predloži izpolnjeno</w:t>
            </w:r>
            <w:r w:rsidRPr="00ED135E">
              <w:rPr>
                <w:rFonts w:ascii="Arial" w:hAnsi="Arial" w:cs="Arial"/>
                <w:b/>
                <w:bCs/>
                <w:color w:val="auto"/>
              </w:rPr>
              <w:t xml:space="preserve"> Prilogo št. 3. Podatki o udeležbi podizvajalcev</w:t>
            </w:r>
            <w:r w:rsidRPr="00ED135E">
              <w:rPr>
                <w:rFonts w:ascii="Arial" w:hAnsi="Arial" w:cs="Arial"/>
                <w:color w:val="auto"/>
              </w:rPr>
              <w:t xml:space="preserve"> v delu A, v kolikor ponudnik ne nastopa s podizvajalci predloži </w:t>
            </w:r>
            <w:r w:rsidRPr="00ED135E">
              <w:rPr>
                <w:rFonts w:ascii="Arial" w:hAnsi="Arial" w:cs="Arial"/>
                <w:bCs/>
                <w:color w:val="auto"/>
              </w:rPr>
              <w:t>izpolnjeno</w:t>
            </w:r>
            <w:r w:rsidRPr="00ED135E">
              <w:rPr>
                <w:rFonts w:ascii="Arial" w:hAnsi="Arial" w:cs="Arial"/>
                <w:b/>
                <w:bCs/>
                <w:color w:val="auto"/>
              </w:rPr>
              <w:t xml:space="preserve"> Prilogo št. 3. Podatki o udeležbi podizvajalcev</w:t>
            </w:r>
            <w:r w:rsidRPr="00ED135E">
              <w:rPr>
                <w:rFonts w:ascii="Arial" w:hAnsi="Arial" w:cs="Arial"/>
                <w:color w:val="auto"/>
              </w:rPr>
              <w:t xml:space="preserve"> v delu B.</w:t>
            </w:r>
          </w:p>
          <w:p w14:paraId="4D15810F" w14:textId="77777777" w:rsidR="005D236B" w:rsidRPr="00ED135E" w:rsidRDefault="005D236B" w:rsidP="00ED135E">
            <w:pPr>
              <w:spacing w:after="0"/>
              <w:jc w:val="both"/>
              <w:rPr>
                <w:rFonts w:ascii="Arial" w:hAnsi="Arial" w:cs="Arial"/>
                <w:color w:val="auto"/>
              </w:rPr>
            </w:pPr>
          </w:p>
          <w:p w14:paraId="4D04E907" w14:textId="29227DD1" w:rsidR="005D236B" w:rsidRPr="00ED135E" w:rsidRDefault="005D236B" w:rsidP="00ED135E">
            <w:pPr>
              <w:spacing w:after="0"/>
              <w:jc w:val="both"/>
              <w:rPr>
                <w:rFonts w:ascii="Arial" w:hAnsi="Arial" w:cs="Arial"/>
                <w:color w:val="auto"/>
              </w:rPr>
            </w:pPr>
            <w:r w:rsidRPr="00ED135E">
              <w:rPr>
                <w:rFonts w:ascii="Arial" w:hAnsi="Arial" w:cs="Arial"/>
                <w:color w:val="auto"/>
              </w:rPr>
              <w:t xml:space="preserve">Priloga št. 3 mora biti v </w:t>
            </w:r>
            <w:r w:rsidR="00F07817" w:rsidRPr="00ED135E">
              <w:rPr>
                <w:rFonts w:ascii="Arial" w:hAnsi="Arial" w:cs="Arial"/>
                <w:color w:val="auto"/>
              </w:rPr>
              <w:t>ustrezno</w:t>
            </w:r>
            <w:r w:rsidRPr="00ED135E">
              <w:rPr>
                <w:rFonts w:ascii="Arial" w:hAnsi="Arial" w:cs="Arial"/>
                <w:color w:val="auto"/>
              </w:rPr>
              <w:t xml:space="preserve"> </w:t>
            </w:r>
            <w:r w:rsidR="00AF10CA" w:rsidRPr="00ED135E">
              <w:rPr>
                <w:rFonts w:ascii="Arial" w:hAnsi="Arial" w:cs="Arial"/>
              </w:rPr>
              <w:t>izpolnjen</w:t>
            </w:r>
            <w:r w:rsidR="00AF10CA">
              <w:rPr>
                <w:rFonts w:ascii="Arial" w:hAnsi="Arial" w:cs="Arial"/>
              </w:rPr>
              <w:t xml:space="preserve"> in podpisan (elektronsko ali lastnoročno – v tem primeru se predloži skeniran obrazec)</w:t>
            </w:r>
            <w:r w:rsidR="00AF10CA" w:rsidRPr="00ED135E">
              <w:rPr>
                <w:rFonts w:ascii="Arial" w:hAnsi="Arial" w:cs="Arial"/>
              </w:rPr>
              <w:t xml:space="preserve"> </w:t>
            </w:r>
            <w:r w:rsidRPr="00ED135E">
              <w:rPr>
                <w:rFonts w:ascii="Arial" w:hAnsi="Arial" w:cs="Arial"/>
              </w:rPr>
              <w:t>s strani zakonitega zastopnika ponudnika ali pooblaščene osebe.</w:t>
            </w:r>
          </w:p>
          <w:p w14:paraId="146BC395" w14:textId="77777777" w:rsidR="005D236B" w:rsidRPr="00ED135E" w:rsidRDefault="005D236B" w:rsidP="00ED135E">
            <w:pPr>
              <w:spacing w:after="0"/>
              <w:jc w:val="both"/>
              <w:rPr>
                <w:rFonts w:ascii="Arial" w:hAnsi="Arial" w:cs="Arial"/>
                <w:color w:val="auto"/>
              </w:rPr>
            </w:pPr>
          </w:p>
          <w:p w14:paraId="053AE26E" w14:textId="77777777" w:rsidR="001E793D" w:rsidRPr="00ED135E" w:rsidRDefault="001E793D" w:rsidP="00ED135E">
            <w:pPr>
              <w:pStyle w:val="Standard"/>
              <w:snapToGrid w:val="0"/>
              <w:rPr>
                <w:rFonts w:ascii="Arial" w:hAnsi="Arial" w:cs="Arial"/>
              </w:rPr>
            </w:pPr>
            <w:r w:rsidRPr="00ED135E">
              <w:rPr>
                <w:rFonts w:ascii="Arial" w:hAnsi="Arial" w:cs="Arial"/>
              </w:rPr>
              <w:t xml:space="preserve">Ponudnik v informacijskem sistemu </w:t>
            </w:r>
            <w:proofErr w:type="spellStart"/>
            <w:r w:rsidRPr="00ED135E">
              <w:rPr>
                <w:rFonts w:ascii="Arial" w:hAnsi="Arial" w:cs="Arial"/>
              </w:rPr>
              <w:t>eJN</w:t>
            </w:r>
            <w:proofErr w:type="spellEnd"/>
            <w:r w:rsidRPr="00ED135E">
              <w:rPr>
                <w:rFonts w:ascii="Arial" w:hAnsi="Arial" w:cs="Arial"/>
              </w:rPr>
              <w:t xml:space="preserve"> navedeni dokument naloži v razdelek »Drugi dokumenti«.</w:t>
            </w:r>
          </w:p>
          <w:p w14:paraId="506C7D72" w14:textId="47F1703E" w:rsidR="001E793D" w:rsidRPr="00ED135E" w:rsidRDefault="001E793D" w:rsidP="00ED135E">
            <w:pPr>
              <w:spacing w:after="0"/>
              <w:jc w:val="both"/>
              <w:rPr>
                <w:rFonts w:ascii="Arial" w:hAnsi="Arial" w:cs="Arial"/>
                <w:color w:val="auto"/>
              </w:rPr>
            </w:pPr>
          </w:p>
        </w:tc>
      </w:tr>
      <w:tr w:rsidR="005D236B" w:rsidRPr="00ED135E" w14:paraId="521AEE10" w14:textId="77777777" w:rsidTr="000A41B3">
        <w:tc>
          <w:tcPr>
            <w:tcW w:w="1129" w:type="dxa"/>
          </w:tcPr>
          <w:p w14:paraId="66EA6727" w14:textId="77777777" w:rsidR="005D236B" w:rsidRPr="00ED135E" w:rsidRDefault="005D236B" w:rsidP="00ED135E">
            <w:pPr>
              <w:pStyle w:val="Odstavekseznama"/>
              <w:numPr>
                <w:ilvl w:val="0"/>
                <w:numId w:val="20"/>
              </w:numPr>
              <w:spacing w:after="0"/>
              <w:rPr>
                <w:rFonts w:ascii="Arial" w:hAnsi="Arial" w:cs="Arial"/>
                <w:color w:val="auto"/>
              </w:rPr>
            </w:pPr>
          </w:p>
        </w:tc>
        <w:tc>
          <w:tcPr>
            <w:tcW w:w="7929" w:type="dxa"/>
          </w:tcPr>
          <w:p w14:paraId="49843EE0" w14:textId="77777777" w:rsidR="005D236B" w:rsidRPr="00ED135E" w:rsidRDefault="005D236B" w:rsidP="00ED135E">
            <w:pPr>
              <w:spacing w:after="0"/>
              <w:jc w:val="both"/>
              <w:rPr>
                <w:rFonts w:ascii="Arial" w:hAnsi="Arial" w:cs="Arial"/>
                <w:color w:val="auto"/>
              </w:rPr>
            </w:pPr>
            <w:r w:rsidRPr="00ED135E">
              <w:rPr>
                <w:rFonts w:ascii="Arial" w:hAnsi="Arial" w:cs="Arial"/>
                <w:b/>
                <w:bCs/>
                <w:color w:val="auto"/>
              </w:rPr>
              <w:t xml:space="preserve">Izjava podizvajalca </w:t>
            </w:r>
            <w:r w:rsidRPr="00ED135E">
              <w:rPr>
                <w:rFonts w:ascii="Arial" w:hAnsi="Arial" w:cs="Arial"/>
                <w:color w:val="auto"/>
              </w:rPr>
              <w:t>(Priloga št. 4) za vsakega podizvajalca, s katerim</w:t>
            </w:r>
            <w:r w:rsidR="00F07817" w:rsidRPr="00ED135E">
              <w:rPr>
                <w:rFonts w:ascii="Arial" w:hAnsi="Arial" w:cs="Arial"/>
                <w:color w:val="auto"/>
              </w:rPr>
              <w:t xml:space="preserve"> ponudnik</w:t>
            </w:r>
            <w:r w:rsidRPr="00ED135E">
              <w:rPr>
                <w:rFonts w:ascii="Arial" w:hAnsi="Arial" w:cs="Arial"/>
                <w:color w:val="auto"/>
              </w:rPr>
              <w:t xml:space="preserve"> nastopa.</w:t>
            </w:r>
          </w:p>
          <w:p w14:paraId="716CECF1" w14:textId="77777777" w:rsidR="005D236B" w:rsidRPr="00ED135E" w:rsidRDefault="005D236B" w:rsidP="00ED135E">
            <w:pPr>
              <w:spacing w:after="0"/>
              <w:jc w:val="both"/>
              <w:rPr>
                <w:rFonts w:ascii="Arial" w:hAnsi="Arial" w:cs="Arial"/>
                <w:color w:val="auto"/>
              </w:rPr>
            </w:pPr>
          </w:p>
          <w:p w14:paraId="7ACAC405" w14:textId="0DE0D5C9" w:rsidR="005D236B" w:rsidRPr="00ED135E" w:rsidRDefault="005D236B" w:rsidP="00ED135E">
            <w:pPr>
              <w:spacing w:after="0"/>
              <w:jc w:val="both"/>
              <w:rPr>
                <w:rFonts w:ascii="Arial" w:hAnsi="Arial" w:cs="Arial"/>
                <w:color w:val="auto"/>
              </w:rPr>
            </w:pPr>
            <w:r w:rsidRPr="00ED135E">
              <w:rPr>
                <w:rFonts w:ascii="Arial" w:hAnsi="Arial" w:cs="Arial"/>
                <w:color w:val="auto"/>
              </w:rPr>
              <w:t xml:space="preserve">Priloga št. 4 mora biti v celoti </w:t>
            </w:r>
            <w:r w:rsidR="00AF10CA" w:rsidRPr="00ED135E">
              <w:rPr>
                <w:rFonts w:ascii="Arial" w:hAnsi="Arial" w:cs="Arial"/>
              </w:rPr>
              <w:t>izpolnjen</w:t>
            </w:r>
            <w:r w:rsidR="00AF10CA">
              <w:rPr>
                <w:rFonts w:ascii="Arial" w:hAnsi="Arial" w:cs="Arial"/>
              </w:rPr>
              <w:t xml:space="preserve"> in podpisan (elektronsko ali lastnoročno – v tem primeru se predloži skeniran obrazec)</w:t>
            </w:r>
            <w:r w:rsidR="00AF10CA" w:rsidRPr="00ED135E">
              <w:rPr>
                <w:rFonts w:ascii="Arial" w:hAnsi="Arial" w:cs="Arial"/>
              </w:rPr>
              <w:t xml:space="preserve"> </w:t>
            </w:r>
            <w:r w:rsidRPr="00ED135E">
              <w:rPr>
                <w:rFonts w:ascii="Arial" w:hAnsi="Arial" w:cs="Arial"/>
              </w:rPr>
              <w:t>s strani zakonitega zastopnika podizvajalca.</w:t>
            </w:r>
          </w:p>
          <w:p w14:paraId="7C11DBFE" w14:textId="77777777" w:rsidR="005D236B" w:rsidRPr="00ED135E" w:rsidRDefault="005D236B" w:rsidP="00ED135E">
            <w:pPr>
              <w:spacing w:after="0"/>
              <w:jc w:val="both"/>
              <w:rPr>
                <w:rFonts w:ascii="Arial" w:hAnsi="Arial" w:cs="Arial"/>
                <w:b/>
                <w:bCs/>
                <w:color w:val="auto"/>
              </w:rPr>
            </w:pPr>
          </w:p>
          <w:p w14:paraId="5431A6F8" w14:textId="77777777" w:rsidR="001E793D" w:rsidRPr="00ED135E" w:rsidRDefault="001E793D" w:rsidP="00ED135E">
            <w:pPr>
              <w:pStyle w:val="Standard"/>
              <w:snapToGrid w:val="0"/>
              <w:rPr>
                <w:rFonts w:ascii="Arial" w:hAnsi="Arial" w:cs="Arial"/>
              </w:rPr>
            </w:pPr>
            <w:r w:rsidRPr="00ED135E">
              <w:rPr>
                <w:rFonts w:ascii="Arial" w:hAnsi="Arial" w:cs="Arial"/>
              </w:rPr>
              <w:t xml:space="preserve">Ponudnik v informacijskem sistemu </w:t>
            </w:r>
            <w:proofErr w:type="spellStart"/>
            <w:r w:rsidRPr="00ED135E">
              <w:rPr>
                <w:rFonts w:ascii="Arial" w:hAnsi="Arial" w:cs="Arial"/>
              </w:rPr>
              <w:t>eJN</w:t>
            </w:r>
            <w:proofErr w:type="spellEnd"/>
            <w:r w:rsidRPr="00ED135E">
              <w:rPr>
                <w:rFonts w:ascii="Arial" w:hAnsi="Arial" w:cs="Arial"/>
              </w:rPr>
              <w:t xml:space="preserve"> navedeni dokument naloži v razdelek »Drugi dokumenti«.</w:t>
            </w:r>
          </w:p>
          <w:p w14:paraId="4FCEF85D" w14:textId="3F0D4B63" w:rsidR="001E793D" w:rsidRPr="00ED135E" w:rsidRDefault="001E793D" w:rsidP="00ED135E">
            <w:pPr>
              <w:spacing w:after="0"/>
              <w:jc w:val="both"/>
              <w:rPr>
                <w:rFonts w:ascii="Arial" w:hAnsi="Arial" w:cs="Arial"/>
                <w:b/>
                <w:bCs/>
                <w:color w:val="auto"/>
              </w:rPr>
            </w:pPr>
          </w:p>
        </w:tc>
      </w:tr>
      <w:tr w:rsidR="00EE471E" w:rsidRPr="00ED135E" w14:paraId="12A5FAB7" w14:textId="77777777" w:rsidTr="000A41B3">
        <w:tc>
          <w:tcPr>
            <w:tcW w:w="1129" w:type="dxa"/>
          </w:tcPr>
          <w:p w14:paraId="6E2BB354" w14:textId="77777777" w:rsidR="00EE471E" w:rsidRPr="00ED135E" w:rsidRDefault="00EE471E" w:rsidP="00ED135E">
            <w:pPr>
              <w:pStyle w:val="Odstavekseznama"/>
              <w:numPr>
                <w:ilvl w:val="0"/>
                <w:numId w:val="20"/>
              </w:numPr>
              <w:spacing w:after="0"/>
              <w:rPr>
                <w:rFonts w:ascii="Arial" w:hAnsi="Arial" w:cs="Arial"/>
                <w:color w:val="auto"/>
              </w:rPr>
            </w:pPr>
          </w:p>
        </w:tc>
        <w:tc>
          <w:tcPr>
            <w:tcW w:w="7929" w:type="dxa"/>
          </w:tcPr>
          <w:p w14:paraId="71538B99" w14:textId="77777777" w:rsidR="001C60E3" w:rsidRPr="00F64E66" w:rsidRDefault="001C60E3" w:rsidP="001C60E3">
            <w:pPr>
              <w:spacing w:after="0"/>
              <w:jc w:val="both"/>
              <w:rPr>
                <w:rFonts w:ascii="Arial" w:hAnsi="Arial" w:cs="Arial"/>
                <w:bCs/>
              </w:rPr>
            </w:pPr>
            <w:r>
              <w:rPr>
                <w:rFonts w:ascii="Arial" w:hAnsi="Arial" w:cs="Arial"/>
                <w:b/>
                <w:bCs/>
              </w:rPr>
              <w:t xml:space="preserve">Podpisana in žigosana </w:t>
            </w:r>
            <w:r w:rsidRPr="00C40FB3">
              <w:rPr>
                <w:rFonts w:ascii="Arial" w:hAnsi="Arial" w:cs="Arial"/>
                <w:b/>
                <w:bCs/>
              </w:rPr>
              <w:t xml:space="preserve">ESPD izjava </w:t>
            </w:r>
            <w:r w:rsidRPr="00C40FB3">
              <w:rPr>
                <w:rFonts w:ascii="Arial" w:hAnsi="Arial" w:cs="Arial"/>
                <w:bCs/>
              </w:rPr>
              <w:t xml:space="preserve">v </w:t>
            </w:r>
            <w:proofErr w:type="spellStart"/>
            <w:r w:rsidRPr="00C40FB3">
              <w:rPr>
                <w:rFonts w:ascii="Arial" w:hAnsi="Arial" w:cs="Arial"/>
                <w:bCs/>
              </w:rPr>
              <w:t>xml</w:t>
            </w:r>
            <w:proofErr w:type="spellEnd"/>
            <w:r w:rsidRPr="00C40FB3">
              <w:rPr>
                <w:rFonts w:ascii="Arial" w:hAnsi="Arial" w:cs="Arial"/>
                <w:bCs/>
              </w:rPr>
              <w:t xml:space="preserve">. Obliki ali </w:t>
            </w:r>
            <w:proofErr w:type="spellStart"/>
            <w:r w:rsidRPr="00C40FB3">
              <w:rPr>
                <w:rFonts w:ascii="Arial" w:hAnsi="Arial" w:cs="Arial"/>
                <w:bCs/>
              </w:rPr>
              <w:t>pdf</w:t>
            </w:r>
            <w:proofErr w:type="spellEnd"/>
            <w:r w:rsidRPr="00C40FB3">
              <w:rPr>
                <w:rFonts w:ascii="Arial" w:hAnsi="Arial" w:cs="Arial"/>
                <w:bCs/>
              </w:rPr>
              <w:t>. Obliki (</w:t>
            </w:r>
            <w:r w:rsidRPr="00F64E66">
              <w:rPr>
                <w:rFonts w:ascii="Arial" w:hAnsi="Arial" w:cs="Arial"/>
                <w:bCs/>
              </w:rPr>
              <w:t>za vsak gospodarsk</w:t>
            </w:r>
            <w:r>
              <w:rPr>
                <w:rFonts w:ascii="Arial" w:hAnsi="Arial" w:cs="Arial"/>
                <w:bCs/>
              </w:rPr>
              <w:t>i</w:t>
            </w:r>
            <w:r w:rsidRPr="00F64E66">
              <w:rPr>
                <w:rFonts w:ascii="Arial" w:hAnsi="Arial" w:cs="Arial"/>
                <w:bCs/>
              </w:rPr>
              <w:t xml:space="preserve"> subjekt, ki nastopa v predmetnem</w:t>
            </w:r>
            <w:r>
              <w:rPr>
                <w:rFonts w:ascii="Arial" w:hAnsi="Arial" w:cs="Arial"/>
                <w:bCs/>
              </w:rPr>
              <w:t xml:space="preserve"> </w:t>
            </w:r>
            <w:r w:rsidRPr="00F64E66">
              <w:rPr>
                <w:rFonts w:ascii="Arial" w:hAnsi="Arial" w:cs="Arial"/>
                <w:bCs/>
              </w:rPr>
              <w:t>postopku javnega naročanja</w:t>
            </w:r>
            <w:r>
              <w:rPr>
                <w:rFonts w:ascii="Arial" w:hAnsi="Arial" w:cs="Arial"/>
                <w:bCs/>
              </w:rPr>
              <w:t xml:space="preserve">, </w:t>
            </w:r>
            <w:r w:rsidRPr="00F64E66">
              <w:rPr>
                <w:rFonts w:ascii="Arial" w:hAnsi="Arial" w:cs="Arial"/>
                <w:bCs/>
              </w:rPr>
              <w:t>bodisi kot ponudnik, partner v skupnem nastopu</w:t>
            </w:r>
            <w:r>
              <w:rPr>
                <w:rFonts w:ascii="Arial" w:hAnsi="Arial" w:cs="Arial"/>
                <w:bCs/>
              </w:rPr>
              <w:t xml:space="preserve"> </w:t>
            </w:r>
            <w:r w:rsidRPr="00F64E66">
              <w:rPr>
                <w:rFonts w:ascii="Arial" w:hAnsi="Arial" w:cs="Arial"/>
                <w:bCs/>
              </w:rPr>
              <w:t>ali podizvajalec).</w:t>
            </w:r>
          </w:p>
          <w:p w14:paraId="2D1F6C7C" w14:textId="77777777" w:rsidR="001C60E3" w:rsidRPr="00C40FB3" w:rsidRDefault="001C60E3" w:rsidP="001C60E3">
            <w:pPr>
              <w:spacing w:after="0"/>
              <w:jc w:val="both"/>
              <w:rPr>
                <w:rFonts w:ascii="Arial" w:hAnsi="Arial" w:cs="Arial"/>
                <w:bCs/>
              </w:rPr>
            </w:pPr>
          </w:p>
          <w:p w14:paraId="7946227C" w14:textId="2991AD49" w:rsidR="001E793D" w:rsidRPr="00ED135E" w:rsidRDefault="001C60E3" w:rsidP="001C60E3">
            <w:pPr>
              <w:spacing w:after="0"/>
              <w:jc w:val="both"/>
              <w:rPr>
                <w:rFonts w:ascii="Arial" w:hAnsi="Arial" w:cs="Arial"/>
                <w:b/>
                <w:bCs/>
                <w:color w:val="auto"/>
              </w:rPr>
            </w:pPr>
            <w:r w:rsidRPr="00C40FB3">
              <w:rPr>
                <w:rFonts w:ascii="Arial" w:hAnsi="Arial" w:cs="Arial"/>
                <w:bCs/>
              </w:rPr>
              <w:t>Ponudnik v informacijskem sistemu e-JN ESPD ponudnika predloži v razdel</w:t>
            </w:r>
            <w:r>
              <w:rPr>
                <w:rFonts w:ascii="Arial" w:hAnsi="Arial" w:cs="Arial"/>
                <w:bCs/>
              </w:rPr>
              <w:t>k</w:t>
            </w:r>
            <w:r w:rsidRPr="00C40FB3">
              <w:rPr>
                <w:rFonts w:ascii="Arial" w:hAnsi="Arial" w:cs="Arial"/>
                <w:bCs/>
              </w:rPr>
              <w:t>u »ESPD«, za druge gospodarske subjekte pa v razdelek »Drugi dokumenti«</w:t>
            </w:r>
          </w:p>
        </w:tc>
      </w:tr>
      <w:tr w:rsidR="005D236B" w:rsidRPr="00ED135E" w14:paraId="2C1248A1" w14:textId="77777777" w:rsidTr="000A41B3">
        <w:tc>
          <w:tcPr>
            <w:tcW w:w="1129" w:type="dxa"/>
          </w:tcPr>
          <w:p w14:paraId="04900824" w14:textId="77777777" w:rsidR="005D236B" w:rsidRPr="00ED135E" w:rsidRDefault="005D236B" w:rsidP="00ED135E">
            <w:pPr>
              <w:pStyle w:val="Odstavekseznama"/>
              <w:numPr>
                <w:ilvl w:val="0"/>
                <w:numId w:val="20"/>
              </w:numPr>
              <w:spacing w:after="0"/>
              <w:rPr>
                <w:rFonts w:ascii="Arial" w:hAnsi="Arial" w:cs="Arial"/>
                <w:color w:val="auto"/>
              </w:rPr>
            </w:pPr>
          </w:p>
        </w:tc>
        <w:tc>
          <w:tcPr>
            <w:tcW w:w="7929" w:type="dxa"/>
          </w:tcPr>
          <w:p w14:paraId="362BEB2D" w14:textId="77777777" w:rsidR="001C60E3" w:rsidRPr="00C40FB3" w:rsidRDefault="001C60E3" w:rsidP="001C60E3">
            <w:pPr>
              <w:spacing w:after="0"/>
              <w:jc w:val="both"/>
              <w:rPr>
                <w:rFonts w:ascii="Arial" w:hAnsi="Arial" w:cs="Arial"/>
                <w:bCs/>
              </w:rPr>
            </w:pPr>
            <w:r w:rsidRPr="00C40FB3">
              <w:rPr>
                <w:rFonts w:ascii="Arial" w:hAnsi="Arial" w:cs="Arial"/>
                <w:b/>
                <w:bCs/>
              </w:rPr>
              <w:t xml:space="preserve">Soglasje za pridobitev podatkov iz kazenske evidence za pravno osebo </w:t>
            </w:r>
            <w:r w:rsidRPr="00C40FB3">
              <w:rPr>
                <w:rFonts w:ascii="Arial" w:hAnsi="Arial" w:cs="Arial"/>
                <w:bCs/>
              </w:rPr>
              <w:t xml:space="preserve">(Priloga št. 5) in </w:t>
            </w:r>
            <w:r w:rsidRPr="00C40FB3">
              <w:rPr>
                <w:rFonts w:ascii="Arial" w:hAnsi="Arial" w:cs="Arial"/>
                <w:b/>
                <w:bCs/>
              </w:rPr>
              <w:t>Potrdilo o nekaznovanosti</w:t>
            </w:r>
            <w:r w:rsidRPr="00C40FB3">
              <w:rPr>
                <w:rFonts w:ascii="Arial" w:hAnsi="Arial" w:cs="Arial"/>
                <w:bCs/>
              </w:rPr>
              <w:t xml:space="preserve"> (v kolikor ponudnik z njim razpolaga).</w:t>
            </w:r>
          </w:p>
          <w:p w14:paraId="4DE9EAD3" w14:textId="77777777" w:rsidR="001C60E3" w:rsidRPr="00C40FB3" w:rsidRDefault="001C60E3" w:rsidP="001C60E3">
            <w:pPr>
              <w:spacing w:after="0"/>
              <w:jc w:val="both"/>
              <w:rPr>
                <w:rFonts w:ascii="Arial" w:hAnsi="Arial" w:cs="Arial"/>
                <w:b/>
                <w:bCs/>
              </w:rPr>
            </w:pPr>
          </w:p>
          <w:p w14:paraId="21E27373" w14:textId="77777777" w:rsidR="001C60E3" w:rsidRPr="00C40FB3" w:rsidRDefault="001C60E3" w:rsidP="001C60E3">
            <w:pPr>
              <w:spacing w:after="0"/>
              <w:jc w:val="both"/>
              <w:rPr>
                <w:rFonts w:ascii="Arial" w:hAnsi="Arial" w:cs="Arial"/>
              </w:rPr>
            </w:pPr>
            <w:r w:rsidRPr="00C40FB3">
              <w:rPr>
                <w:rFonts w:ascii="Arial" w:hAnsi="Arial" w:cs="Arial"/>
                <w:lang w:eastAsia="zh-CN"/>
              </w:rPr>
              <w:t xml:space="preserve">Priloga št. 5 mora biti </w:t>
            </w:r>
            <w:r w:rsidRPr="00C40FB3">
              <w:rPr>
                <w:rFonts w:ascii="Arial" w:hAnsi="Arial" w:cs="Arial"/>
              </w:rPr>
              <w:t xml:space="preserve">v celoti izpolnjena in elektronsko podpisana s strani zakonitega zastopnika ponudnika ali pooblaščene osebe. Ponudnik lahko navedeno prilogo predloži v elektronski obliki, podpisano z elektronskim podpisom ali lastnoročno podpisano skenirano. </w:t>
            </w:r>
          </w:p>
          <w:p w14:paraId="0773D19B" w14:textId="77777777" w:rsidR="001C60E3" w:rsidRPr="00C40FB3" w:rsidRDefault="001C60E3" w:rsidP="001C60E3">
            <w:pPr>
              <w:spacing w:after="0"/>
              <w:jc w:val="both"/>
              <w:rPr>
                <w:rFonts w:ascii="Arial" w:hAnsi="Arial" w:cs="Arial"/>
              </w:rPr>
            </w:pPr>
          </w:p>
          <w:p w14:paraId="013CDE16" w14:textId="77777777" w:rsidR="001C60E3" w:rsidRPr="00C40FB3" w:rsidRDefault="001C60E3" w:rsidP="001C60E3">
            <w:pPr>
              <w:spacing w:after="0"/>
              <w:jc w:val="both"/>
              <w:rPr>
                <w:rFonts w:ascii="Arial" w:hAnsi="Arial" w:cs="Arial"/>
              </w:rPr>
            </w:pPr>
            <w:r w:rsidRPr="00C40FB3">
              <w:rPr>
                <w:rFonts w:ascii="Arial" w:hAnsi="Arial" w:cs="Arial"/>
              </w:rPr>
              <w:t>Ponudnik v informacijskem sistemu e-JN navedeni dokument naloži v razdelek »Drugi dokumenti«.</w:t>
            </w:r>
          </w:p>
          <w:p w14:paraId="1F4B6FF2" w14:textId="0A620868" w:rsidR="001E793D" w:rsidRPr="00ED135E" w:rsidRDefault="001E793D" w:rsidP="00ED135E">
            <w:pPr>
              <w:spacing w:after="0"/>
              <w:jc w:val="both"/>
              <w:rPr>
                <w:rFonts w:ascii="Arial" w:hAnsi="Arial" w:cs="Arial"/>
                <w:b/>
                <w:bCs/>
                <w:color w:val="auto"/>
              </w:rPr>
            </w:pPr>
          </w:p>
        </w:tc>
      </w:tr>
      <w:tr w:rsidR="00EE471E" w:rsidRPr="00ED135E" w14:paraId="1DF6A027" w14:textId="77777777" w:rsidTr="00DA61EF">
        <w:trPr>
          <w:trHeight w:val="1768"/>
        </w:trPr>
        <w:tc>
          <w:tcPr>
            <w:tcW w:w="1129" w:type="dxa"/>
          </w:tcPr>
          <w:p w14:paraId="5479230A" w14:textId="77777777" w:rsidR="00EE471E" w:rsidRPr="00ED135E" w:rsidRDefault="00EE471E" w:rsidP="00ED135E">
            <w:pPr>
              <w:pStyle w:val="Odstavekseznama"/>
              <w:numPr>
                <w:ilvl w:val="0"/>
                <w:numId w:val="20"/>
              </w:numPr>
              <w:spacing w:after="0"/>
              <w:rPr>
                <w:rFonts w:ascii="Arial" w:hAnsi="Arial" w:cs="Arial"/>
                <w:color w:val="auto"/>
              </w:rPr>
            </w:pPr>
          </w:p>
        </w:tc>
        <w:tc>
          <w:tcPr>
            <w:tcW w:w="7929" w:type="dxa"/>
          </w:tcPr>
          <w:p w14:paraId="07BA3DCB" w14:textId="77777777" w:rsidR="001C60E3" w:rsidRPr="00C40FB3" w:rsidRDefault="001C60E3" w:rsidP="001C60E3">
            <w:pPr>
              <w:spacing w:after="0"/>
              <w:jc w:val="both"/>
              <w:rPr>
                <w:rFonts w:ascii="Arial" w:hAnsi="Arial" w:cs="Arial"/>
                <w:b/>
                <w:bCs/>
              </w:rPr>
            </w:pPr>
            <w:r w:rsidRPr="00C40FB3">
              <w:rPr>
                <w:rFonts w:ascii="Arial" w:hAnsi="Arial" w:cs="Arial"/>
                <w:b/>
                <w:bCs/>
              </w:rPr>
              <w:t xml:space="preserve">Soglasje za pridobitev podatkov iz kazenske evidence za fizične osebe </w:t>
            </w:r>
            <w:r w:rsidRPr="00C40FB3">
              <w:rPr>
                <w:rFonts w:ascii="Arial" w:hAnsi="Arial" w:cs="Arial"/>
                <w:bCs/>
              </w:rPr>
              <w:t xml:space="preserve">(Priloga št. 6) in </w:t>
            </w:r>
            <w:r w:rsidRPr="00C40FB3">
              <w:rPr>
                <w:rFonts w:ascii="Arial" w:hAnsi="Arial" w:cs="Arial"/>
                <w:b/>
                <w:bCs/>
              </w:rPr>
              <w:t>Potrdilo o nekaznovanosti</w:t>
            </w:r>
            <w:r w:rsidRPr="00C40FB3">
              <w:rPr>
                <w:rFonts w:ascii="Arial" w:hAnsi="Arial" w:cs="Arial"/>
                <w:bCs/>
              </w:rPr>
              <w:t xml:space="preserve"> (v kolikor ponudnik z njim razpolaga).</w:t>
            </w:r>
          </w:p>
          <w:p w14:paraId="0EE15364" w14:textId="77777777" w:rsidR="001C60E3" w:rsidRPr="00C40FB3" w:rsidRDefault="001C60E3" w:rsidP="001C60E3">
            <w:pPr>
              <w:spacing w:after="0"/>
              <w:jc w:val="both"/>
              <w:rPr>
                <w:rFonts w:ascii="Arial" w:hAnsi="Arial" w:cs="Arial"/>
                <w:b/>
                <w:bCs/>
              </w:rPr>
            </w:pPr>
          </w:p>
          <w:p w14:paraId="7548D11B" w14:textId="77777777" w:rsidR="001C60E3" w:rsidRPr="00C40FB3" w:rsidRDefault="001C60E3" w:rsidP="001C60E3">
            <w:pPr>
              <w:spacing w:after="0"/>
              <w:jc w:val="both"/>
              <w:rPr>
                <w:rFonts w:ascii="Arial" w:hAnsi="Arial" w:cs="Arial"/>
              </w:rPr>
            </w:pPr>
            <w:r w:rsidRPr="00C40FB3">
              <w:rPr>
                <w:rFonts w:ascii="Arial" w:hAnsi="Arial" w:cs="Arial"/>
              </w:rPr>
              <w:t>Priloga št. 6 mora biti v celoti izpolnjena in podpisana s strani fizične osebe in mora biti predložena za vse fizične osebe, za katere je potrebno izkazovati izpolnjevanje razloga za izključitev. Ponudnik lahko navedeno prilogo predloži v elektronski obliki, podpisano z elektronskim podpisom ali lastnoročno podpisano skenirano.</w:t>
            </w:r>
          </w:p>
          <w:p w14:paraId="058AF857" w14:textId="77777777" w:rsidR="001C60E3" w:rsidRPr="00C40FB3" w:rsidRDefault="001C60E3" w:rsidP="001C60E3">
            <w:pPr>
              <w:spacing w:after="0"/>
              <w:jc w:val="both"/>
              <w:rPr>
                <w:rFonts w:ascii="Arial" w:hAnsi="Arial" w:cs="Arial"/>
                <w:b/>
                <w:bCs/>
              </w:rPr>
            </w:pPr>
          </w:p>
          <w:p w14:paraId="3F65DB13" w14:textId="77777777" w:rsidR="001C60E3" w:rsidRPr="00C40FB3" w:rsidRDefault="001C60E3" w:rsidP="001C60E3">
            <w:pPr>
              <w:spacing w:after="0"/>
              <w:jc w:val="both"/>
              <w:rPr>
                <w:rFonts w:ascii="Arial" w:hAnsi="Arial" w:cs="Arial"/>
              </w:rPr>
            </w:pPr>
            <w:r w:rsidRPr="00C40FB3">
              <w:rPr>
                <w:rFonts w:ascii="Arial" w:hAnsi="Arial" w:cs="Arial"/>
              </w:rPr>
              <w:t>Ponudnik v informacijskem sistemu e-JN navedeni dokument naloži v razdelek »Drugi dokumenti«.</w:t>
            </w:r>
          </w:p>
          <w:p w14:paraId="305DEA6A" w14:textId="266D3508" w:rsidR="001E793D" w:rsidRPr="00ED135E" w:rsidRDefault="001E793D" w:rsidP="00ED135E">
            <w:pPr>
              <w:spacing w:after="0"/>
              <w:jc w:val="both"/>
              <w:rPr>
                <w:rFonts w:ascii="Arial" w:hAnsi="Arial" w:cs="Arial"/>
                <w:b/>
                <w:bCs/>
                <w:color w:val="auto"/>
              </w:rPr>
            </w:pPr>
          </w:p>
        </w:tc>
      </w:tr>
      <w:tr w:rsidR="00AC5FF1" w:rsidRPr="00ED135E" w14:paraId="222670B1" w14:textId="77777777" w:rsidTr="00AC5FF1">
        <w:tc>
          <w:tcPr>
            <w:tcW w:w="1129" w:type="dxa"/>
            <w:tcBorders>
              <w:top w:val="single" w:sz="4" w:space="0" w:color="auto"/>
              <w:left w:val="single" w:sz="4" w:space="0" w:color="auto"/>
              <w:bottom w:val="single" w:sz="4" w:space="0" w:color="auto"/>
              <w:right w:val="single" w:sz="4" w:space="0" w:color="auto"/>
            </w:tcBorders>
          </w:tcPr>
          <w:p w14:paraId="196AC220" w14:textId="77777777" w:rsidR="00AC5FF1" w:rsidRPr="00ED135E" w:rsidRDefault="00AC5FF1"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70D84F43" w14:textId="460E1EE3" w:rsidR="001C60E3" w:rsidRPr="00C40FB3" w:rsidRDefault="001C60E3" w:rsidP="001C60E3">
            <w:pPr>
              <w:spacing w:after="0"/>
              <w:jc w:val="both"/>
              <w:rPr>
                <w:rFonts w:ascii="Arial" w:hAnsi="Arial" w:cs="Arial"/>
                <w:bCs/>
              </w:rPr>
            </w:pPr>
            <w:r w:rsidRPr="00C04BC3">
              <w:rPr>
                <w:rFonts w:ascii="Arial" w:hAnsi="Arial" w:cs="Arial"/>
                <w:b/>
                <w:bCs/>
              </w:rPr>
              <w:t xml:space="preserve">Seznam priglašenega kadra na projektu s seznamom referenčnih poslov </w:t>
            </w:r>
            <w:r w:rsidRPr="00C04BC3">
              <w:rPr>
                <w:rFonts w:ascii="Arial" w:hAnsi="Arial" w:cs="Arial"/>
                <w:bCs/>
              </w:rPr>
              <w:t xml:space="preserve">(Priloga št. </w:t>
            </w:r>
            <w:r>
              <w:rPr>
                <w:rFonts w:ascii="Arial" w:hAnsi="Arial" w:cs="Arial"/>
                <w:bCs/>
              </w:rPr>
              <w:t>7</w:t>
            </w:r>
            <w:r w:rsidRPr="00C04BC3">
              <w:rPr>
                <w:rFonts w:ascii="Arial" w:hAnsi="Arial" w:cs="Arial"/>
                <w:bCs/>
              </w:rPr>
              <w:t>).</w:t>
            </w:r>
          </w:p>
          <w:p w14:paraId="3565A94F" w14:textId="77777777" w:rsidR="001C60E3" w:rsidRPr="00C40FB3" w:rsidRDefault="001C60E3" w:rsidP="001C60E3">
            <w:pPr>
              <w:spacing w:after="0"/>
              <w:jc w:val="both"/>
              <w:rPr>
                <w:rFonts w:ascii="Arial" w:hAnsi="Arial" w:cs="Arial"/>
                <w:bCs/>
              </w:rPr>
            </w:pPr>
          </w:p>
          <w:p w14:paraId="181D0428" w14:textId="414B7F1E" w:rsidR="001C60E3" w:rsidRPr="00C40FB3" w:rsidRDefault="001C60E3" w:rsidP="001C60E3">
            <w:pPr>
              <w:spacing w:after="0"/>
              <w:jc w:val="both"/>
              <w:rPr>
                <w:rFonts w:ascii="Arial" w:hAnsi="Arial" w:cs="Arial"/>
              </w:rPr>
            </w:pPr>
            <w:r w:rsidRPr="00C40FB3">
              <w:rPr>
                <w:rFonts w:ascii="Arial" w:hAnsi="Arial" w:cs="Arial"/>
                <w:bCs/>
              </w:rPr>
              <w:t xml:space="preserve">Priloga št. </w:t>
            </w:r>
            <w:r>
              <w:rPr>
                <w:rFonts w:ascii="Arial" w:hAnsi="Arial" w:cs="Arial"/>
                <w:bCs/>
              </w:rPr>
              <w:t>7</w:t>
            </w:r>
            <w:r w:rsidRPr="00C40FB3">
              <w:rPr>
                <w:rFonts w:ascii="Arial" w:hAnsi="Arial" w:cs="Arial"/>
                <w:bCs/>
              </w:rPr>
              <w:t xml:space="preserve"> mora biti </w:t>
            </w:r>
            <w:r w:rsidRPr="00C40FB3">
              <w:rPr>
                <w:rFonts w:ascii="Arial" w:hAnsi="Arial" w:cs="Arial"/>
              </w:rPr>
              <w:t>v celoti izpolnjena in elektronsko podpisana s strani zakonitega zastopnika ponudnika ali pooblaščene osebe. Ponudnik lahko navedeno prilogo predloži v elektronski obliki, podpisano z elektronskim podpisom ali lastnoročno podpisano skenirano.</w:t>
            </w:r>
          </w:p>
          <w:p w14:paraId="2C353ECF" w14:textId="77777777" w:rsidR="001C60E3" w:rsidRPr="00C40FB3" w:rsidRDefault="001C60E3" w:rsidP="001C60E3">
            <w:pPr>
              <w:spacing w:after="0"/>
              <w:jc w:val="both"/>
              <w:rPr>
                <w:rFonts w:ascii="Arial" w:hAnsi="Arial" w:cs="Arial"/>
                <w:b/>
                <w:bCs/>
              </w:rPr>
            </w:pPr>
          </w:p>
          <w:p w14:paraId="11B76198" w14:textId="77777777" w:rsidR="001C60E3" w:rsidRPr="00C40FB3" w:rsidRDefault="001C60E3" w:rsidP="001C60E3">
            <w:pPr>
              <w:spacing w:after="0"/>
              <w:jc w:val="both"/>
              <w:rPr>
                <w:rFonts w:ascii="Arial" w:hAnsi="Arial" w:cs="Arial"/>
              </w:rPr>
            </w:pPr>
            <w:r w:rsidRPr="00C40FB3">
              <w:rPr>
                <w:rFonts w:ascii="Arial" w:hAnsi="Arial" w:cs="Arial"/>
              </w:rPr>
              <w:t>Ponudnik v informacijskem sistemu e-JN navedeni dokument naloži v razdelek »Drugi dokumenti«.</w:t>
            </w:r>
          </w:p>
          <w:p w14:paraId="4F16361A" w14:textId="6051B35E" w:rsidR="001E793D" w:rsidRPr="00ED135E" w:rsidRDefault="001E793D" w:rsidP="00ED135E">
            <w:pPr>
              <w:spacing w:after="0"/>
              <w:jc w:val="both"/>
              <w:rPr>
                <w:rFonts w:ascii="Arial" w:hAnsi="Arial" w:cs="Arial"/>
                <w:b/>
                <w:bCs/>
                <w:color w:val="auto"/>
              </w:rPr>
            </w:pPr>
          </w:p>
        </w:tc>
      </w:tr>
      <w:tr w:rsidR="001C60E3" w:rsidRPr="00ED135E" w14:paraId="424F6F34" w14:textId="77777777" w:rsidTr="00AC5FF1">
        <w:tc>
          <w:tcPr>
            <w:tcW w:w="1129" w:type="dxa"/>
            <w:tcBorders>
              <w:top w:val="single" w:sz="4" w:space="0" w:color="auto"/>
              <w:left w:val="single" w:sz="4" w:space="0" w:color="auto"/>
              <w:bottom w:val="single" w:sz="4" w:space="0" w:color="auto"/>
              <w:right w:val="single" w:sz="4" w:space="0" w:color="auto"/>
            </w:tcBorders>
          </w:tcPr>
          <w:p w14:paraId="2017DCB1" w14:textId="77777777" w:rsidR="001C60E3" w:rsidRPr="00ED135E" w:rsidRDefault="001C60E3"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10411536" w14:textId="77777777" w:rsidR="001C60E3" w:rsidRPr="001C60E3" w:rsidRDefault="001C60E3" w:rsidP="001C60E3">
            <w:pPr>
              <w:spacing w:after="0"/>
              <w:jc w:val="both"/>
              <w:rPr>
                <w:rFonts w:ascii="Arial" w:hAnsi="Arial" w:cs="Arial"/>
                <w:b/>
                <w:bCs/>
              </w:rPr>
            </w:pPr>
            <w:r w:rsidRPr="001C60E3">
              <w:rPr>
                <w:rFonts w:ascii="Arial" w:hAnsi="Arial" w:cs="Arial"/>
                <w:b/>
                <w:bCs/>
              </w:rPr>
              <w:t>Zavarovanje za resnost ponudbe (Priloga št. 10)</w:t>
            </w:r>
          </w:p>
          <w:p w14:paraId="2BD78100" w14:textId="77777777" w:rsidR="001C60E3" w:rsidRPr="001C60E3" w:rsidRDefault="001C60E3" w:rsidP="001C60E3">
            <w:pPr>
              <w:spacing w:after="0"/>
              <w:jc w:val="both"/>
              <w:rPr>
                <w:rFonts w:ascii="Arial" w:hAnsi="Arial" w:cs="Arial"/>
                <w:b/>
                <w:bCs/>
              </w:rPr>
            </w:pPr>
          </w:p>
          <w:p w14:paraId="4E7A3BA8" w14:textId="057CA250" w:rsidR="001C60E3" w:rsidRPr="001C60E3" w:rsidRDefault="001C60E3" w:rsidP="001C60E3">
            <w:pPr>
              <w:spacing w:after="0"/>
              <w:jc w:val="both"/>
              <w:rPr>
                <w:rFonts w:ascii="Arial" w:hAnsi="Arial" w:cs="Arial"/>
              </w:rPr>
            </w:pPr>
            <w:r w:rsidRPr="001C60E3">
              <w:rPr>
                <w:rFonts w:ascii="Arial" w:hAnsi="Arial" w:cs="Arial"/>
              </w:rPr>
              <w:t>Ponudnik v informacijskem sistemu e-JN navedeni dokument naloži v razdelek »Drugi dokumenti«.</w:t>
            </w:r>
          </w:p>
        </w:tc>
      </w:tr>
      <w:tr w:rsidR="00551F8C" w:rsidRPr="00ED135E" w14:paraId="26BCC345" w14:textId="77777777" w:rsidTr="00551F8C">
        <w:tc>
          <w:tcPr>
            <w:tcW w:w="1129" w:type="dxa"/>
            <w:tcBorders>
              <w:top w:val="single" w:sz="4" w:space="0" w:color="auto"/>
              <w:left w:val="single" w:sz="4" w:space="0" w:color="auto"/>
              <w:bottom w:val="single" w:sz="4" w:space="0" w:color="auto"/>
              <w:right w:val="single" w:sz="4" w:space="0" w:color="auto"/>
            </w:tcBorders>
          </w:tcPr>
          <w:p w14:paraId="443B4E7A" w14:textId="77777777" w:rsidR="00551F8C" w:rsidRPr="00ED135E" w:rsidRDefault="00551F8C"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323E84F9" w14:textId="4DC880A4" w:rsidR="0067160D" w:rsidRPr="00ED135E" w:rsidRDefault="0067160D" w:rsidP="00ED135E">
            <w:pPr>
              <w:spacing w:after="0"/>
              <w:jc w:val="both"/>
              <w:rPr>
                <w:rFonts w:ascii="Arial" w:hAnsi="Arial" w:cs="Arial"/>
                <w:color w:val="auto"/>
              </w:rPr>
            </w:pPr>
            <w:r w:rsidRPr="00ED135E">
              <w:rPr>
                <w:rFonts w:ascii="Arial" w:hAnsi="Arial" w:cs="Arial"/>
                <w:b/>
                <w:bCs/>
                <w:color w:val="auto"/>
              </w:rPr>
              <w:t>Izjava o predložitvi finančnega zavarovanja za dobro izvedbo pogodbenih obveznosti</w:t>
            </w:r>
            <w:r w:rsidRPr="00ED135E">
              <w:rPr>
                <w:rFonts w:ascii="Arial" w:hAnsi="Arial" w:cs="Arial"/>
                <w:color w:val="auto"/>
              </w:rPr>
              <w:t xml:space="preserve"> na Prilogi št. 1</w:t>
            </w:r>
            <w:r w:rsidR="001C60E3">
              <w:rPr>
                <w:rFonts w:ascii="Arial" w:hAnsi="Arial" w:cs="Arial"/>
                <w:color w:val="auto"/>
              </w:rPr>
              <w:t>1</w:t>
            </w:r>
            <w:r w:rsidRPr="00ED135E">
              <w:rPr>
                <w:rFonts w:ascii="Arial" w:hAnsi="Arial" w:cs="Arial"/>
                <w:color w:val="auto"/>
              </w:rPr>
              <w:t>.</w:t>
            </w:r>
          </w:p>
          <w:p w14:paraId="23801874" w14:textId="77777777" w:rsidR="0067160D" w:rsidRPr="00ED135E" w:rsidRDefault="0067160D" w:rsidP="00ED135E">
            <w:pPr>
              <w:spacing w:after="0"/>
              <w:jc w:val="both"/>
              <w:rPr>
                <w:rFonts w:ascii="Arial" w:hAnsi="Arial" w:cs="Arial"/>
              </w:rPr>
            </w:pPr>
          </w:p>
          <w:p w14:paraId="02639328" w14:textId="77777777" w:rsidR="001C60E3" w:rsidRPr="001C60E3" w:rsidRDefault="001C60E3" w:rsidP="001C60E3">
            <w:pPr>
              <w:spacing w:after="0"/>
              <w:jc w:val="both"/>
              <w:rPr>
                <w:rFonts w:ascii="Arial" w:eastAsia="Times New Roman" w:hAnsi="Arial" w:cs="Arial"/>
                <w:color w:val="auto"/>
                <w:lang w:eastAsia="sl-SI"/>
              </w:rPr>
            </w:pPr>
            <w:r w:rsidRPr="001C60E3">
              <w:rPr>
                <w:rFonts w:ascii="Arial" w:eastAsia="Times New Roman" w:hAnsi="Arial" w:cs="Arial"/>
                <w:color w:val="auto"/>
                <w:lang w:eastAsia="zh-CN"/>
              </w:rPr>
              <w:t xml:space="preserve">Priloga št. 11 mora biti </w:t>
            </w:r>
            <w:r w:rsidRPr="001C60E3">
              <w:rPr>
                <w:rFonts w:ascii="Arial" w:eastAsia="Times New Roman" w:hAnsi="Arial" w:cs="Arial"/>
                <w:color w:val="auto"/>
                <w:lang w:eastAsia="sl-SI"/>
              </w:rPr>
              <w:t>v celoti izpolnjena in elektronsko podpisana s strani zakonitega zastopnika ponudnika ali pooblaščene osebe. Ponudnik lahko navedeno prilogo predloži v elektronski obliki, podpisano z elektronskim podpisom ali lastnoročno podpisano skenirano.</w:t>
            </w:r>
          </w:p>
          <w:p w14:paraId="41110FCB" w14:textId="77777777" w:rsidR="001C60E3" w:rsidRPr="001C60E3" w:rsidRDefault="001C60E3" w:rsidP="001C60E3">
            <w:pPr>
              <w:spacing w:after="0"/>
              <w:jc w:val="both"/>
              <w:rPr>
                <w:rFonts w:ascii="Arial" w:eastAsia="Times New Roman" w:hAnsi="Arial" w:cs="Arial"/>
                <w:b/>
                <w:bCs/>
                <w:color w:val="auto"/>
                <w:lang w:eastAsia="sl-SI"/>
              </w:rPr>
            </w:pPr>
          </w:p>
          <w:p w14:paraId="4697A34F" w14:textId="77777777" w:rsidR="001C60E3" w:rsidRPr="001C60E3" w:rsidRDefault="001C60E3" w:rsidP="001C60E3">
            <w:pPr>
              <w:spacing w:after="0"/>
              <w:jc w:val="both"/>
              <w:rPr>
                <w:rFonts w:ascii="Arial" w:eastAsia="Times New Roman" w:hAnsi="Arial" w:cs="Arial"/>
                <w:color w:val="auto"/>
                <w:lang w:eastAsia="sl-SI"/>
              </w:rPr>
            </w:pPr>
            <w:r w:rsidRPr="001C60E3">
              <w:rPr>
                <w:rFonts w:ascii="Arial" w:eastAsia="Times New Roman" w:hAnsi="Arial" w:cs="Arial"/>
                <w:color w:val="auto"/>
                <w:lang w:eastAsia="sl-SI"/>
              </w:rPr>
              <w:t>Ponudnik v informacijskem sistemu e-JN navedeni dokument naloži v razdelek »Drugi dokumenti«.</w:t>
            </w:r>
          </w:p>
          <w:p w14:paraId="490A2F13" w14:textId="66F10C14" w:rsidR="001E793D" w:rsidRPr="00ED135E" w:rsidRDefault="001E793D" w:rsidP="00ED135E">
            <w:pPr>
              <w:spacing w:after="0"/>
              <w:jc w:val="both"/>
              <w:rPr>
                <w:rFonts w:ascii="Arial" w:hAnsi="Arial" w:cs="Arial"/>
                <w:b/>
                <w:bCs/>
                <w:color w:val="auto"/>
              </w:rPr>
            </w:pPr>
          </w:p>
        </w:tc>
      </w:tr>
      <w:tr w:rsidR="00E9077C" w:rsidRPr="00ED135E" w14:paraId="1B1E3254" w14:textId="77777777" w:rsidTr="00551F8C">
        <w:tc>
          <w:tcPr>
            <w:tcW w:w="1129" w:type="dxa"/>
            <w:tcBorders>
              <w:top w:val="single" w:sz="4" w:space="0" w:color="auto"/>
              <w:left w:val="single" w:sz="4" w:space="0" w:color="auto"/>
              <w:bottom w:val="single" w:sz="4" w:space="0" w:color="auto"/>
              <w:right w:val="single" w:sz="4" w:space="0" w:color="auto"/>
            </w:tcBorders>
          </w:tcPr>
          <w:p w14:paraId="65742685" w14:textId="77777777" w:rsidR="00E9077C" w:rsidRPr="00ED135E" w:rsidRDefault="00E9077C"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69B86AF0" w14:textId="77777777" w:rsidR="001C60E3" w:rsidRPr="00C40FB3" w:rsidRDefault="001C60E3" w:rsidP="001C60E3">
            <w:pPr>
              <w:spacing w:after="0"/>
              <w:jc w:val="both"/>
              <w:rPr>
                <w:rFonts w:ascii="Arial" w:hAnsi="Arial" w:cs="Arial"/>
                <w:bCs/>
              </w:rPr>
            </w:pPr>
            <w:r w:rsidRPr="00C40FB3">
              <w:rPr>
                <w:rFonts w:ascii="Arial" w:hAnsi="Arial" w:cs="Arial"/>
                <w:b/>
                <w:bCs/>
              </w:rPr>
              <w:t xml:space="preserve">Izjava o predložitvi finančnega zavarovanja za odpravo </w:t>
            </w:r>
            <w:r w:rsidRPr="00C04BC3">
              <w:rPr>
                <w:rFonts w:ascii="Arial" w:hAnsi="Arial" w:cs="Arial"/>
                <w:b/>
                <w:bCs/>
              </w:rPr>
              <w:t xml:space="preserve">napak </w:t>
            </w:r>
            <w:r w:rsidRPr="00C04BC3">
              <w:rPr>
                <w:rFonts w:ascii="Arial" w:hAnsi="Arial" w:cs="Arial"/>
                <w:bCs/>
              </w:rPr>
              <w:t>(Priloga št. 12).</w:t>
            </w:r>
          </w:p>
          <w:p w14:paraId="62EB5C2A" w14:textId="77777777" w:rsidR="001C60E3" w:rsidRPr="00C40FB3" w:rsidRDefault="001C60E3" w:rsidP="001C60E3">
            <w:pPr>
              <w:spacing w:after="0"/>
              <w:jc w:val="both"/>
              <w:rPr>
                <w:rFonts w:ascii="Arial" w:hAnsi="Arial" w:cs="Arial"/>
                <w:bCs/>
              </w:rPr>
            </w:pPr>
          </w:p>
          <w:p w14:paraId="7A3BB56F" w14:textId="77777777" w:rsidR="001C60E3" w:rsidRPr="00C40FB3" w:rsidRDefault="001C60E3" w:rsidP="001C60E3">
            <w:pPr>
              <w:spacing w:after="0"/>
              <w:jc w:val="both"/>
              <w:rPr>
                <w:rFonts w:ascii="Arial" w:hAnsi="Arial" w:cs="Arial"/>
              </w:rPr>
            </w:pPr>
            <w:r w:rsidRPr="00C40FB3">
              <w:rPr>
                <w:rFonts w:ascii="Arial" w:hAnsi="Arial" w:cs="Arial"/>
                <w:bCs/>
              </w:rPr>
              <w:lastRenderedPageBreak/>
              <w:t xml:space="preserve">Priloga št. 12 mora biti v celoti izpolnjena in elektronsko podpisana s strani zakonitega zastopnika ponudnika ali pooblaščene osebe. </w:t>
            </w:r>
            <w:r w:rsidRPr="00C40FB3">
              <w:rPr>
                <w:rFonts w:ascii="Arial" w:hAnsi="Arial" w:cs="Arial"/>
              </w:rPr>
              <w:t>Ponudnik lahko navedeno prilogo predloži v elektronski obliki, podpisano z elektronskim podpisom ali lastnoročno podpisano skenirano.</w:t>
            </w:r>
          </w:p>
          <w:p w14:paraId="5FAC5F07" w14:textId="77777777" w:rsidR="001C60E3" w:rsidRPr="00C40FB3" w:rsidRDefault="001C60E3" w:rsidP="001C60E3">
            <w:pPr>
              <w:spacing w:after="0"/>
              <w:jc w:val="both"/>
              <w:rPr>
                <w:rFonts w:ascii="Arial" w:hAnsi="Arial" w:cs="Arial"/>
                <w:b/>
                <w:bCs/>
              </w:rPr>
            </w:pPr>
          </w:p>
          <w:p w14:paraId="72C68B8C" w14:textId="77777777" w:rsidR="001C60E3" w:rsidRPr="00C40FB3" w:rsidRDefault="001C60E3" w:rsidP="001C60E3">
            <w:pPr>
              <w:spacing w:after="0"/>
              <w:jc w:val="both"/>
              <w:rPr>
                <w:rFonts w:ascii="Arial" w:hAnsi="Arial" w:cs="Arial"/>
              </w:rPr>
            </w:pPr>
            <w:r w:rsidRPr="00C40FB3">
              <w:rPr>
                <w:rFonts w:ascii="Arial" w:hAnsi="Arial" w:cs="Arial"/>
              </w:rPr>
              <w:t>Ponudnik v informacijskem sistemu e-JN navedeni dokument naloži v razdelek »Drugi dokumenti«.</w:t>
            </w:r>
          </w:p>
          <w:p w14:paraId="33F6B8D9" w14:textId="77777777" w:rsidR="00E9077C" w:rsidRPr="00ED135E" w:rsidRDefault="00E9077C" w:rsidP="00ED135E">
            <w:pPr>
              <w:spacing w:after="0"/>
              <w:jc w:val="both"/>
              <w:rPr>
                <w:rFonts w:ascii="Arial" w:hAnsi="Arial" w:cs="Arial"/>
                <w:b/>
                <w:bCs/>
                <w:color w:val="auto"/>
              </w:rPr>
            </w:pPr>
          </w:p>
        </w:tc>
      </w:tr>
      <w:tr w:rsidR="00F07817" w:rsidRPr="00ED135E" w14:paraId="08A0E658" w14:textId="77777777" w:rsidTr="00F07817">
        <w:tc>
          <w:tcPr>
            <w:tcW w:w="1129" w:type="dxa"/>
            <w:tcBorders>
              <w:top w:val="single" w:sz="4" w:space="0" w:color="auto"/>
              <w:left w:val="single" w:sz="4" w:space="0" w:color="auto"/>
              <w:bottom w:val="single" w:sz="4" w:space="0" w:color="auto"/>
              <w:right w:val="single" w:sz="4" w:space="0" w:color="auto"/>
            </w:tcBorders>
          </w:tcPr>
          <w:p w14:paraId="686CBD87" w14:textId="77777777" w:rsidR="00F07817" w:rsidRPr="00ED135E" w:rsidRDefault="00F07817"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2EAFD197" w14:textId="2ACD6E17" w:rsidR="00F07817" w:rsidRPr="00ED135E" w:rsidRDefault="003D4240" w:rsidP="00ED135E">
            <w:pPr>
              <w:spacing w:after="0"/>
              <w:jc w:val="both"/>
              <w:rPr>
                <w:rFonts w:ascii="Arial" w:hAnsi="Arial" w:cs="Arial"/>
                <w:bCs/>
                <w:color w:val="auto"/>
              </w:rPr>
            </w:pPr>
            <w:r w:rsidRPr="00ED135E">
              <w:rPr>
                <w:rFonts w:ascii="Arial" w:hAnsi="Arial" w:cs="Arial"/>
                <w:b/>
                <w:bCs/>
                <w:color w:val="auto"/>
              </w:rPr>
              <w:t xml:space="preserve">Vzorec pogodbe- </w:t>
            </w:r>
            <w:r w:rsidR="00F07817" w:rsidRPr="00ED135E">
              <w:rPr>
                <w:rFonts w:ascii="Arial" w:hAnsi="Arial" w:cs="Arial"/>
                <w:b/>
                <w:bCs/>
                <w:color w:val="auto"/>
              </w:rPr>
              <w:t>Pogodbeni sporazum</w:t>
            </w:r>
            <w:r w:rsidR="00F07817" w:rsidRPr="00ED135E">
              <w:rPr>
                <w:rFonts w:ascii="Arial" w:hAnsi="Arial" w:cs="Arial"/>
                <w:bCs/>
                <w:color w:val="auto"/>
              </w:rPr>
              <w:t xml:space="preserve"> na prilogi št. 13.</w:t>
            </w:r>
          </w:p>
          <w:p w14:paraId="2A0856C3" w14:textId="77777777" w:rsidR="00F07817" w:rsidRPr="00ED135E" w:rsidRDefault="00F07817" w:rsidP="00ED135E">
            <w:pPr>
              <w:spacing w:after="0"/>
              <w:jc w:val="both"/>
              <w:rPr>
                <w:rFonts w:ascii="Arial" w:hAnsi="Arial" w:cs="Arial"/>
                <w:bCs/>
                <w:color w:val="auto"/>
              </w:rPr>
            </w:pPr>
          </w:p>
          <w:p w14:paraId="646D9BB3" w14:textId="5094A089" w:rsidR="00F07817" w:rsidRPr="00ED135E" w:rsidRDefault="003D4240" w:rsidP="00ED135E">
            <w:pPr>
              <w:spacing w:after="0"/>
              <w:jc w:val="both"/>
              <w:rPr>
                <w:rFonts w:ascii="Arial" w:hAnsi="Arial" w:cs="Arial"/>
                <w:bCs/>
                <w:color w:val="auto"/>
              </w:rPr>
            </w:pPr>
            <w:r w:rsidRPr="00ED135E">
              <w:rPr>
                <w:rFonts w:ascii="Arial" w:hAnsi="Arial" w:cs="Arial"/>
                <w:bCs/>
                <w:color w:val="auto"/>
              </w:rPr>
              <w:t xml:space="preserve">Vzorec pogodbe- </w:t>
            </w:r>
            <w:r w:rsidR="00F07817" w:rsidRPr="00ED135E">
              <w:rPr>
                <w:rFonts w:ascii="Arial" w:hAnsi="Arial" w:cs="Arial"/>
                <w:bCs/>
                <w:color w:val="auto"/>
              </w:rPr>
              <w:t>Pogodbeni sporazum mora biti s strani ponudnika</w:t>
            </w:r>
            <w:r w:rsidRPr="00ED135E">
              <w:rPr>
                <w:rFonts w:ascii="Arial" w:hAnsi="Arial" w:cs="Arial"/>
                <w:bCs/>
                <w:color w:val="auto"/>
              </w:rPr>
              <w:t xml:space="preserve"> </w:t>
            </w:r>
            <w:r w:rsidR="00AF10CA" w:rsidRPr="00ED135E">
              <w:rPr>
                <w:rFonts w:ascii="Arial" w:hAnsi="Arial" w:cs="Arial"/>
              </w:rPr>
              <w:t>izpolnjen</w:t>
            </w:r>
            <w:r w:rsidR="00AF10CA">
              <w:rPr>
                <w:rFonts w:ascii="Arial" w:hAnsi="Arial" w:cs="Arial"/>
              </w:rPr>
              <w:t xml:space="preserve"> in podpisan (elektronsko ali lastnoročno – v tem primeru se predloži skeniran obrazec)</w:t>
            </w:r>
            <w:r w:rsidR="00F07817" w:rsidRPr="00ED135E">
              <w:rPr>
                <w:rFonts w:ascii="Arial" w:hAnsi="Arial" w:cs="Arial"/>
                <w:bCs/>
                <w:color w:val="auto"/>
              </w:rPr>
              <w:t>.</w:t>
            </w:r>
          </w:p>
          <w:p w14:paraId="483E1291" w14:textId="77777777" w:rsidR="001E793D" w:rsidRPr="00ED135E" w:rsidRDefault="001E793D" w:rsidP="00ED135E">
            <w:pPr>
              <w:spacing w:after="0"/>
              <w:jc w:val="both"/>
              <w:rPr>
                <w:rFonts w:ascii="Arial" w:hAnsi="Arial" w:cs="Arial"/>
                <w:bCs/>
                <w:color w:val="auto"/>
              </w:rPr>
            </w:pPr>
          </w:p>
          <w:p w14:paraId="105B2E54" w14:textId="77777777" w:rsidR="001E793D" w:rsidRPr="00ED135E" w:rsidRDefault="001E793D" w:rsidP="00ED135E">
            <w:pPr>
              <w:pStyle w:val="Standard"/>
              <w:snapToGrid w:val="0"/>
              <w:rPr>
                <w:rFonts w:ascii="Arial" w:hAnsi="Arial" w:cs="Arial"/>
              </w:rPr>
            </w:pPr>
            <w:r w:rsidRPr="00ED135E">
              <w:rPr>
                <w:rFonts w:ascii="Arial" w:hAnsi="Arial" w:cs="Arial"/>
              </w:rPr>
              <w:t xml:space="preserve">Ponudnik v informacijskem sistemu </w:t>
            </w:r>
            <w:proofErr w:type="spellStart"/>
            <w:r w:rsidRPr="00ED135E">
              <w:rPr>
                <w:rFonts w:ascii="Arial" w:hAnsi="Arial" w:cs="Arial"/>
              </w:rPr>
              <w:t>eJN</w:t>
            </w:r>
            <w:proofErr w:type="spellEnd"/>
            <w:r w:rsidRPr="00ED135E">
              <w:rPr>
                <w:rFonts w:ascii="Arial" w:hAnsi="Arial" w:cs="Arial"/>
              </w:rPr>
              <w:t xml:space="preserve"> navedeni dokument naloži v razdelek »Drugi dokumenti«.</w:t>
            </w:r>
          </w:p>
          <w:p w14:paraId="1CF54691" w14:textId="5BFB06BB" w:rsidR="001E793D" w:rsidRPr="00ED135E" w:rsidRDefault="001E793D" w:rsidP="00ED135E">
            <w:pPr>
              <w:spacing w:after="0"/>
              <w:jc w:val="both"/>
              <w:rPr>
                <w:rFonts w:ascii="Arial" w:hAnsi="Arial" w:cs="Arial"/>
                <w:bCs/>
                <w:color w:val="auto"/>
              </w:rPr>
            </w:pPr>
          </w:p>
        </w:tc>
      </w:tr>
      <w:tr w:rsidR="00F07817" w:rsidRPr="00ED135E" w14:paraId="7BC9F462" w14:textId="77777777" w:rsidTr="00F07817">
        <w:tc>
          <w:tcPr>
            <w:tcW w:w="1129" w:type="dxa"/>
            <w:tcBorders>
              <w:top w:val="single" w:sz="4" w:space="0" w:color="auto"/>
              <w:left w:val="single" w:sz="4" w:space="0" w:color="auto"/>
              <w:bottom w:val="single" w:sz="4" w:space="0" w:color="auto"/>
              <w:right w:val="single" w:sz="4" w:space="0" w:color="auto"/>
            </w:tcBorders>
          </w:tcPr>
          <w:p w14:paraId="1FB18441" w14:textId="77777777" w:rsidR="00F07817" w:rsidRPr="00ED135E" w:rsidRDefault="00F07817"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782B739F" w14:textId="77777777" w:rsidR="00F07817" w:rsidRPr="00ED135E" w:rsidRDefault="00F07817" w:rsidP="00ED135E">
            <w:pPr>
              <w:spacing w:after="0"/>
              <w:jc w:val="both"/>
              <w:rPr>
                <w:rFonts w:ascii="Arial" w:hAnsi="Arial" w:cs="Arial"/>
                <w:bCs/>
                <w:color w:val="auto"/>
              </w:rPr>
            </w:pPr>
            <w:r w:rsidRPr="00ED135E">
              <w:rPr>
                <w:rFonts w:ascii="Arial" w:hAnsi="Arial" w:cs="Arial"/>
                <w:b/>
                <w:bCs/>
                <w:color w:val="auto"/>
              </w:rPr>
              <w:t>Splošni pogoji pogodbe</w:t>
            </w:r>
            <w:r w:rsidRPr="00ED135E">
              <w:rPr>
                <w:rFonts w:ascii="Arial" w:hAnsi="Arial" w:cs="Arial"/>
                <w:bCs/>
                <w:color w:val="auto"/>
              </w:rPr>
              <w:t xml:space="preserve"> na prilogi št. 14.</w:t>
            </w:r>
          </w:p>
          <w:p w14:paraId="35FF9BF0" w14:textId="77777777" w:rsidR="00F07817" w:rsidRPr="00ED135E" w:rsidRDefault="00F07817" w:rsidP="00ED135E">
            <w:pPr>
              <w:spacing w:after="0"/>
              <w:jc w:val="both"/>
              <w:rPr>
                <w:rFonts w:ascii="Arial" w:hAnsi="Arial" w:cs="Arial"/>
                <w:bCs/>
                <w:color w:val="auto"/>
              </w:rPr>
            </w:pPr>
          </w:p>
          <w:p w14:paraId="5A214A77" w14:textId="77777777" w:rsidR="001E793D" w:rsidRPr="00ED135E" w:rsidRDefault="001E793D" w:rsidP="00ED135E">
            <w:pPr>
              <w:pStyle w:val="Standard"/>
              <w:snapToGrid w:val="0"/>
              <w:rPr>
                <w:rFonts w:ascii="Arial" w:hAnsi="Arial" w:cs="Arial"/>
              </w:rPr>
            </w:pPr>
            <w:r w:rsidRPr="00ED135E">
              <w:rPr>
                <w:rFonts w:ascii="Arial" w:hAnsi="Arial" w:cs="Arial"/>
              </w:rPr>
              <w:t xml:space="preserve">Ponudnik v informacijskem sistemu </w:t>
            </w:r>
            <w:proofErr w:type="spellStart"/>
            <w:r w:rsidRPr="00ED135E">
              <w:rPr>
                <w:rFonts w:ascii="Arial" w:hAnsi="Arial" w:cs="Arial"/>
              </w:rPr>
              <w:t>eJN</w:t>
            </w:r>
            <w:proofErr w:type="spellEnd"/>
            <w:r w:rsidRPr="00ED135E">
              <w:rPr>
                <w:rFonts w:ascii="Arial" w:hAnsi="Arial" w:cs="Arial"/>
              </w:rPr>
              <w:t xml:space="preserve"> navedeni dokument naloži v razdelek »Drugi dokumenti«.</w:t>
            </w:r>
          </w:p>
          <w:p w14:paraId="2A0E25B9" w14:textId="667E0EF6" w:rsidR="001E793D" w:rsidRPr="00ED135E" w:rsidRDefault="001E793D" w:rsidP="00ED135E">
            <w:pPr>
              <w:spacing w:after="0"/>
              <w:jc w:val="both"/>
              <w:rPr>
                <w:rFonts w:ascii="Arial" w:hAnsi="Arial" w:cs="Arial"/>
                <w:bCs/>
                <w:color w:val="auto"/>
              </w:rPr>
            </w:pPr>
          </w:p>
        </w:tc>
      </w:tr>
      <w:tr w:rsidR="00F07817" w:rsidRPr="00ED135E" w14:paraId="065234E0" w14:textId="77777777" w:rsidTr="00F07817">
        <w:tc>
          <w:tcPr>
            <w:tcW w:w="1129" w:type="dxa"/>
            <w:tcBorders>
              <w:top w:val="single" w:sz="4" w:space="0" w:color="auto"/>
              <w:left w:val="single" w:sz="4" w:space="0" w:color="auto"/>
              <w:bottom w:val="single" w:sz="4" w:space="0" w:color="auto"/>
              <w:right w:val="single" w:sz="4" w:space="0" w:color="auto"/>
            </w:tcBorders>
          </w:tcPr>
          <w:p w14:paraId="0DB14D10" w14:textId="77777777" w:rsidR="00F07817" w:rsidRPr="00ED135E" w:rsidRDefault="00F07817"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65E62338" w14:textId="2DAF2094" w:rsidR="00F07817" w:rsidRPr="00ED135E" w:rsidRDefault="00F07817" w:rsidP="00ED135E">
            <w:pPr>
              <w:spacing w:after="0"/>
              <w:jc w:val="both"/>
              <w:rPr>
                <w:rFonts w:ascii="Arial" w:hAnsi="Arial" w:cs="Arial"/>
                <w:bCs/>
                <w:color w:val="auto"/>
              </w:rPr>
            </w:pPr>
            <w:r w:rsidRPr="00ED135E">
              <w:rPr>
                <w:rFonts w:ascii="Arial" w:hAnsi="Arial" w:cs="Arial"/>
                <w:b/>
                <w:bCs/>
                <w:color w:val="auto"/>
              </w:rPr>
              <w:t>Posebni pogoji pogodbe</w:t>
            </w:r>
            <w:r w:rsidR="003D4240" w:rsidRPr="00ED135E">
              <w:rPr>
                <w:rFonts w:ascii="Arial" w:hAnsi="Arial" w:cs="Arial"/>
                <w:b/>
                <w:bCs/>
                <w:color w:val="auto"/>
              </w:rPr>
              <w:t xml:space="preserve"> </w:t>
            </w:r>
            <w:r w:rsidRPr="00ED135E">
              <w:rPr>
                <w:rFonts w:ascii="Arial" w:hAnsi="Arial" w:cs="Arial"/>
                <w:bCs/>
                <w:color w:val="auto"/>
              </w:rPr>
              <w:t>na prilogi št. 1</w:t>
            </w:r>
            <w:r w:rsidR="00717BAE" w:rsidRPr="00ED135E">
              <w:rPr>
                <w:rFonts w:ascii="Arial" w:hAnsi="Arial" w:cs="Arial"/>
                <w:bCs/>
                <w:color w:val="auto"/>
              </w:rPr>
              <w:t>5</w:t>
            </w:r>
            <w:r w:rsidRPr="00ED135E">
              <w:rPr>
                <w:rFonts w:ascii="Arial" w:hAnsi="Arial" w:cs="Arial"/>
                <w:bCs/>
                <w:color w:val="auto"/>
              </w:rPr>
              <w:t>.</w:t>
            </w:r>
          </w:p>
          <w:p w14:paraId="48E21554" w14:textId="77777777" w:rsidR="00F07817" w:rsidRPr="00ED135E" w:rsidRDefault="00F07817" w:rsidP="00ED135E">
            <w:pPr>
              <w:spacing w:after="0"/>
              <w:jc w:val="both"/>
              <w:rPr>
                <w:rFonts w:ascii="Arial" w:hAnsi="Arial" w:cs="Arial"/>
                <w:bCs/>
                <w:color w:val="auto"/>
              </w:rPr>
            </w:pPr>
          </w:p>
          <w:p w14:paraId="59AC7746" w14:textId="77777777" w:rsidR="001E793D" w:rsidRPr="00ED135E" w:rsidRDefault="001E793D" w:rsidP="00ED135E">
            <w:pPr>
              <w:pStyle w:val="Standard"/>
              <w:snapToGrid w:val="0"/>
              <w:rPr>
                <w:rFonts w:ascii="Arial" w:hAnsi="Arial" w:cs="Arial"/>
              </w:rPr>
            </w:pPr>
            <w:r w:rsidRPr="00ED135E">
              <w:rPr>
                <w:rFonts w:ascii="Arial" w:hAnsi="Arial" w:cs="Arial"/>
              </w:rPr>
              <w:t xml:space="preserve">Ponudnik v informacijskem sistemu </w:t>
            </w:r>
            <w:proofErr w:type="spellStart"/>
            <w:r w:rsidRPr="00ED135E">
              <w:rPr>
                <w:rFonts w:ascii="Arial" w:hAnsi="Arial" w:cs="Arial"/>
              </w:rPr>
              <w:t>eJN</w:t>
            </w:r>
            <w:proofErr w:type="spellEnd"/>
            <w:r w:rsidRPr="00ED135E">
              <w:rPr>
                <w:rFonts w:ascii="Arial" w:hAnsi="Arial" w:cs="Arial"/>
              </w:rPr>
              <w:t xml:space="preserve"> navedeni dokument naloži v razdelek »Drugi dokumenti«.</w:t>
            </w:r>
          </w:p>
          <w:p w14:paraId="24590644" w14:textId="458DBCC8" w:rsidR="001E793D" w:rsidRPr="00ED135E" w:rsidRDefault="001E793D" w:rsidP="00ED135E">
            <w:pPr>
              <w:spacing w:after="0"/>
              <w:jc w:val="both"/>
              <w:rPr>
                <w:rFonts w:ascii="Arial" w:hAnsi="Arial" w:cs="Arial"/>
                <w:bCs/>
                <w:color w:val="auto"/>
              </w:rPr>
            </w:pPr>
          </w:p>
        </w:tc>
      </w:tr>
      <w:tr w:rsidR="00F07817" w:rsidRPr="00ED135E" w14:paraId="76E79345" w14:textId="77777777" w:rsidTr="00F07817">
        <w:tc>
          <w:tcPr>
            <w:tcW w:w="1129" w:type="dxa"/>
            <w:tcBorders>
              <w:top w:val="single" w:sz="4" w:space="0" w:color="auto"/>
              <w:left w:val="single" w:sz="4" w:space="0" w:color="auto"/>
              <w:bottom w:val="single" w:sz="4" w:space="0" w:color="auto"/>
              <w:right w:val="single" w:sz="4" w:space="0" w:color="auto"/>
            </w:tcBorders>
          </w:tcPr>
          <w:p w14:paraId="1AC32482" w14:textId="17FCC12D" w:rsidR="00F07817" w:rsidRPr="00ED135E" w:rsidRDefault="00F07817" w:rsidP="00ED135E">
            <w:pPr>
              <w:spacing w:after="0"/>
              <w:ind w:left="360"/>
              <w:rPr>
                <w:rFonts w:ascii="Arial" w:hAnsi="Arial" w:cs="Arial"/>
                <w:color w:val="auto"/>
              </w:rPr>
            </w:pPr>
            <w:r w:rsidRPr="00ED135E">
              <w:rPr>
                <w:rFonts w:ascii="Arial" w:hAnsi="Arial" w:cs="Arial"/>
                <w:color w:val="auto"/>
              </w:rPr>
              <w:t>1</w:t>
            </w:r>
            <w:r w:rsidR="00296F60">
              <w:rPr>
                <w:rFonts w:ascii="Arial" w:hAnsi="Arial" w:cs="Arial"/>
                <w:color w:val="auto"/>
              </w:rPr>
              <w:t>7</w:t>
            </w:r>
            <w:r w:rsidRPr="00ED135E">
              <w:rPr>
                <w:rFonts w:ascii="Arial" w:hAnsi="Arial" w:cs="Arial"/>
                <w:color w:val="auto"/>
              </w:rPr>
              <w:t>.</w:t>
            </w:r>
          </w:p>
        </w:tc>
        <w:tc>
          <w:tcPr>
            <w:tcW w:w="7929" w:type="dxa"/>
            <w:tcBorders>
              <w:top w:val="single" w:sz="4" w:space="0" w:color="auto"/>
              <w:left w:val="single" w:sz="4" w:space="0" w:color="auto"/>
              <w:bottom w:val="single" w:sz="4" w:space="0" w:color="auto"/>
              <w:right w:val="single" w:sz="4" w:space="0" w:color="auto"/>
            </w:tcBorders>
          </w:tcPr>
          <w:p w14:paraId="4B5C4C5E" w14:textId="019AA623" w:rsidR="00F07817" w:rsidRPr="00ED135E" w:rsidRDefault="004216A0" w:rsidP="00ED135E">
            <w:pPr>
              <w:spacing w:after="0"/>
              <w:jc w:val="both"/>
              <w:rPr>
                <w:rFonts w:ascii="Arial" w:hAnsi="Arial" w:cs="Arial"/>
                <w:b/>
                <w:bCs/>
                <w:color w:val="auto"/>
              </w:rPr>
            </w:pPr>
            <w:r>
              <w:rPr>
                <w:rFonts w:ascii="Arial" w:hAnsi="Arial" w:cs="Arial"/>
                <w:b/>
                <w:bCs/>
                <w:color w:val="auto"/>
              </w:rPr>
              <w:t xml:space="preserve">Dodatek k ponudbi </w:t>
            </w:r>
            <w:r w:rsidR="00F07817" w:rsidRPr="00ED135E">
              <w:rPr>
                <w:rFonts w:ascii="Arial" w:hAnsi="Arial" w:cs="Arial"/>
                <w:bCs/>
                <w:color w:val="auto"/>
              </w:rPr>
              <w:t>na prilogi št. 1</w:t>
            </w:r>
            <w:r w:rsidR="00114FE5" w:rsidRPr="00ED135E">
              <w:rPr>
                <w:rFonts w:ascii="Arial" w:hAnsi="Arial" w:cs="Arial"/>
                <w:bCs/>
                <w:color w:val="auto"/>
              </w:rPr>
              <w:t>6</w:t>
            </w:r>
            <w:r w:rsidR="00F07817" w:rsidRPr="00ED135E">
              <w:rPr>
                <w:rFonts w:ascii="Arial" w:hAnsi="Arial" w:cs="Arial"/>
                <w:bCs/>
                <w:color w:val="auto"/>
              </w:rPr>
              <w:t>.</w:t>
            </w:r>
          </w:p>
          <w:p w14:paraId="2EEA9461" w14:textId="77777777" w:rsidR="00F07817" w:rsidRPr="00ED135E" w:rsidRDefault="00F07817" w:rsidP="00ED135E">
            <w:pPr>
              <w:spacing w:after="0"/>
              <w:jc w:val="both"/>
              <w:rPr>
                <w:rFonts w:ascii="Arial" w:hAnsi="Arial" w:cs="Arial"/>
                <w:b/>
                <w:bCs/>
                <w:color w:val="auto"/>
              </w:rPr>
            </w:pPr>
          </w:p>
          <w:p w14:paraId="5B049CC9" w14:textId="77777777" w:rsidR="001E793D" w:rsidRPr="00ED135E" w:rsidRDefault="001E793D" w:rsidP="00ED135E">
            <w:pPr>
              <w:pStyle w:val="Standard"/>
              <w:snapToGrid w:val="0"/>
              <w:rPr>
                <w:rFonts w:ascii="Arial" w:hAnsi="Arial" w:cs="Arial"/>
              </w:rPr>
            </w:pPr>
            <w:r w:rsidRPr="00ED135E">
              <w:rPr>
                <w:rFonts w:ascii="Arial" w:hAnsi="Arial" w:cs="Arial"/>
              </w:rPr>
              <w:t xml:space="preserve">Ponudnik v informacijskem sistemu </w:t>
            </w:r>
            <w:proofErr w:type="spellStart"/>
            <w:r w:rsidRPr="00ED135E">
              <w:rPr>
                <w:rFonts w:ascii="Arial" w:hAnsi="Arial" w:cs="Arial"/>
              </w:rPr>
              <w:t>eJN</w:t>
            </w:r>
            <w:proofErr w:type="spellEnd"/>
            <w:r w:rsidRPr="00ED135E">
              <w:rPr>
                <w:rFonts w:ascii="Arial" w:hAnsi="Arial" w:cs="Arial"/>
              </w:rPr>
              <w:t xml:space="preserve"> navedeni dokument naloži v razdelek »Drugi dokumenti«.</w:t>
            </w:r>
          </w:p>
          <w:p w14:paraId="784B2C18" w14:textId="7819D3BB" w:rsidR="001E793D" w:rsidRPr="00ED135E" w:rsidRDefault="001E793D" w:rsidP="00ED135E">
            <w:pPr>
              <w:spacing w:after="0"/>
              <w:jc w:val="both"/>
              <w:rPr>
                <w:rFonts w:ascii="Arial" w:hAnsi="Arial" w:cs="Arial"/>
                <w:bCs/>
                <w:color w:val="auto"/>
              </w:rPr>
            </w:pPr>
          </w:p>
        </w:tc>
      </w:tr>
      <w:tr w:rsidR="004216A0" w:rsidRPr="00ED135E" w14:paraId="00F15B0C" w14:textId="77777777" w:rsidTr="00F07817">
        <w:tc>
          <w:tcPr>
            <w:tcW w:w="1129" w:type="dxa"/>
            <w:tcBorders>
              <w:top w:val="single" w:sz="4" w:space="0" w:color="auto"/>
              <w:left w:val="single" w:sz="4" w:space="0" w:color="auto"/>
              <w:bottom w:val="single" w:sz="4" w:space="0" w:color="auto"/>
              <w:right w:val="single" w:sz="4" w:space="0" w:color="auto"/>
            </w:tcBorders>
          </w:tcPr>
          <w:p w14:paraId="6FB617AB" w14:textId="35B281CC" w:rsidR="004216A0" w:rsidRPr="00296F60" w:rsidRDefault="00296F60" w:rsidP="00296F60">
            <w:pPr>
              <w:spacing w:after="0"/>
              <w:ind w:left="360"/>
              <w:rPr>
                <w:rFonts w:ascii="Arial" w:hAnsi="Arial" w:cs="Arial"/>
                <w:color w:val="auto"/>
              </w:rPr>
            </w:pPr>
            <w:r>
              <w:rPr>
                <w:rFonts w:ascii="Arial" w:hAnsi="Arial" w:cs="Arial"/>
                <w:color w:val="auto"/>
              </w:rPr>
              <w:t>18.</w:t>
            </w:r>
          </w:p>
        </w:tc>
        <w:tc>
          <w:tcPr>
            <w:tcW w:w="7929" w:type="dxa"/>
            <w:tcBorders>
              <w:top w:val="single" w:sz="4" w:space="0" w:color="auto"/>
              <w:left w:val="single" w:sz="4" w:space="0" w:color="auto"/>
              <w:bottom w:val="single" w:sz="4" w:space="0" w:color="auto"/>
              <w:right w:val="single" w:sz="4" w:space="0" w:color="auto"/>
            </w:tcBorders>
          </w:tcPr>
          <w:p w14:paraId="41D94142" w14:textId="77777777" w:rsidR="004216A0" w:rsidRDefault="004216A0" w:rsidP="00ED135E">
            <w:pPr>
              <w:spacing w:after="0"/>
              <w:jc w:val="both"/>
              <w:rPr>
                <w:rFonts w:ascii="Arial" w:hAnsi="Arial" w:cs="Arial"/>
                <w:bCs/>
                <w:color w:val="auto"/>
              </w:rPr>
            </w:pPr>
            <w:r>
              <w:rPr>
                <w:rFonts w:ascii="Arial" w:hAnsi="Arial" w:cs="Arial"/>
                <w:b/>
                <w:bCs/>
                <w:color w:val="auto"/>
              </w:rPr>
              <w:t xml:space="preserve">Običajno zaporedje dogodkov </w:t>
            </w:r>
            <w:r w:rsidRPr="00ED135E">
              <w:rPr>
                <w:rFonts w:ascii="Arial" w:hAnsi="Arial" w:cs="Arial"/>
                <w:bCs/>
                <w:color w:val="auto"/>
              </w:rPr>
              <w:t>na prilogi št. 1</w:t>
            </w:r>
            <w:r>
              <w:rPr>
                <w:rFonts w:ascii="Arial" w:hAnsi="Arial" w:cs="Arial"/>
                <w:bCs/>
                <w:color w:val="auto"/>
              </w:rPr>
              <w:t>7</w:t>
            </w:r>
            <w:r w:rsidRPr="00ED135E">
              <w:rPr>
                <w:rFonts w:ascii="Arial" w:hAnsi="Arial" w:cs="Arial"/>
                <w:bCs/>
                <w:color w:val="auto"/>
              </w:rPr>
              <w:t>.</w:t>
            </w:r>
          </w:p>
          <w:p w14:paraId="6BD40129" w14:textId="77777777" w:rsidR="004216A0" w:rsidRDefault="004216A0" w:rsidP="00ED135E">
            <w:pPr>
              <w:spacing w:after="0"/>
              <w:jc w:val="both"/>
              <w:rPr>
                <w:rFonts w:ascii="Arial" w:hAnsi="Arial" w:cs="Arial"/>
                <w:b/>
                <w:bCs/>
                <w:color w:val="auto"/>
              </w:rPr>
            </w:pPr>
          </w:p>
          <w:p w14:paraId="3F3D82B2" w14:textId="77777777" w:rsidR="004216A0" w:rsidRPr="00ED135E" w:rsidRDefault="004216A0" w:rsidP="004216A0">
            <w:pPr>
              <w:pStyle w:val="Standard"/>
              <w:snapToGrid w:val="0"/>
              <w:rPr>
                <w:rFonts w:ascii="Arial" w:hAnsi="Arial" w:cs="Arial"/>
              </w:rPr>
            </w:pPr>
            <w:r w:rsidRPr="00ED135E">
              <w:rPr>
                <w:rFonts w:ascii="Arial" w:hAnsi="Arial" w:cs="Arial"/>
              </w:rPr>
              <w:t xml:space="preserve">Ponudnik v informacijskem sistemu </w:t>
            </w:r>
            <w:proofErr w:type="spellStart"/>
            <w:r w:rsidRPr="00ED135E">
              <w:rPr>
                <w:rFonts w:ascii="Arial" w:hAnsi="Arial" w:cs="Arial"/>
              </w:rPr>
              <w:t>eJN</w:t>
            </w:r>
            <w:proofErr w:type="spellEnd"/>
            <w:r w:rsidRPr="00ED135E">
              <w:rPr>
                <w:rFonts w:ascii="Arial" w:hAnsi="Arial" w:cs="Arial"/>
              </w:rPr>
              <w:t xml:space="preserve"> navedeni dokument naloži v razdelek »Drugi dokumenti«.</w:t>
            </w:r>
          </w:p>
          <w:p w14:paraId="37B6F568" w14:textId="46A966A7" w:rsidR="004216A0" w:rsidRDefault="004216A0" w:rsidP="00ED135E">
            <w:pPr>
              <w:spacing w:after="0"/>
              <w:jc w:val="both"/>
              <w:rPr>
                <w:rFonts w:ascii="Arial" w:hAnsi="Arial" w:cs="Arial"/>
                <w:b/>
                <w:bCs/>
                <w:color w:val="auto"/>
              </w:rPr>
            </w:pPr>
          </w:p>
        </w:tc>
      </w:tr>
    </w:tbl>
    <w:p w14:paraId="1B4AEA52" w14:textId="77777777" w:rsidR="005D236B" w:rsidRPr="00ED135E" w:rsidRDefault="005D236B" w:rsidP="00ED135E">
      <w:pPr>
        <w:spacing w:after="0"/>
        <w:rPr>
          <w:rFonts w:ascii="Arial" w:hAnsi="Arial" w:cs="Arial"/>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5D236B" w:rsidRPr="00ED135E" w14:paraId="613C3187" w14:textId="77777777" w:rsidTr="000A41B3">
        <w:tc>
          <w:tcPr>
            <w:tcW w:w="1129" w:type="dxa"/>
          </w:tcPr>
          <w:p w14:paraId="240C1F56" w14:textId="77777777" w:rsidR="005D236B" w:rsidRPr="00ED135E" w:rsidRDefault="005D236B" w:rsidP="00ED135E">
            <w:pPr>
              <w:pStyle w:val="Odstavekseznama"/>
              <w:spacing w:after="0"/>
              <w:rPr>
                <w:rFonts w:ascii="Arial" w:hAnsi="Arial" w:cs="Arial"/>
                <w:color w:val="auto"/>
              </w:rPr>
            </w:pPr>
          </w:p>
        </w:tc>
        <w:tc>
          <w:tcPr>
            <w:tcW w:w="7929" w:type="dxa"/>
          </w:tcPr>
          <w:p w14:paraId="001AEE07" w14:textId="77777777" w:rsidR="005D236B" w:rsidRPr="00ED135E" w:rsidRDefault="005D236B" w:rsidP="00ED135E">
            <w:pPr>
              <w:spacing w:after="0"/>
              <w:jc w:val="both"/>
              <w:rPr>
                <w:rFonts w:ascii="Arial" w:hAnsi="Arial" w:cs="Arial"/>
                <w:b/>
                <w:color w:val="auto"/>
              </w:rPr>
            </w:pPr>
          </w:p>
          <w:p w14:paraId="242A3678" w14:textId="77777777" w:rsidR="005D236B" w:rsidRPr="00ED135E" w:rsidRDefault="005D236B" w:rsidP="00ED135E">
            <w:pPr>
              <w:spacing w:after="0"/>
              <w:jc w:val="both"/>
              <w:rPr>
                <w:rFonts w:ascii="Arial" w:hAnsi="Arial" w:cs="Arial"/>
                <w:b/>
                <w:color w:val="auto"/>
              </w:rPr>
            </w:pPr>
            <w:r w:rsidRPr="00ED135E">
              <w:rPr>
                <w:rFonts w:ascii="Arial" w:hAnsi="Arial" w:cs="Arial"/>
                <w:b/>
                <w:color w:val="auto"/>
              </w:rPr>
              <w:t>DOKAZILA, KI JIH MORA PONUDNIK PREDLOŽITI NA POZIV NAROČNIKA</w:t>
            </w:r>
            <w:r w:rsidR="00F07817" w:rsidRPr="00ED135E">
              <w:rPr>
                <w:rFonts w:ascii="Arial" w:hAnsi="Arial" w:cs="Arial"/>
                <w:b/>
                <w:color w:val="auto"/>
              </w:rPr>
              <w:t xml:space="preserve"> V FAZI PREGLEDOVANJA IN DOPOLNJEVANJA PONUDB:</w:t>
            </w:r>
          </w:p>
          <w:p w14:paraId="02786EB8" w14:textId="77777777" w:rsidR="005D236B" w:rsidRPr="00ED135E" w:rsidRDefault="005D236B" w:rsidP="00ED135E">
            <w:pPr>
              <w:spacing w:after="0"/>
              <w:jc w:val="both"/>
              <w:rPr>
                <w:rFonts w:ascii="Arial" w:hAnsi="Arial" w:cs="Arial"/>
                <w:b/>
                <w:color w:val="auto"/>
              </w:rPr>
            </w:pPr>
          </w:p>
        </w:tc>
      </w:tr>
      <w:tr w:rsidR="000A1145" w:rsidRPr="00ED135E" w14:paraId="25FE62F1" w14:textId="77777777" w:rsidTr="0070136E">
        <w:tc>
          <w:tcPr>
            <w:tcW w:w="1129" w:type="dxa"/>
          </w:tcPr>
          <w:p w14:paraId="5D44FA16" w14:textId="77777777" w:rsidR="000A1145" w:rsidRPr="00ED135E" w:rsidRDefault="00F07817" w:rsidP="00ED135E">
            <w:pPr>
              <w:spacing w:after="0"/>
              <w:ind w:left="360"/>
              <w:rPr>
                <w:rFonts w:ascii="Arial" w:hAnsi="Arial" w:cs="Arial"/>
                <w:color w:val="auto"/>
              </w:rPr>
            </w:pPr>
            <w:r w:rsidRPr="00ED135E">
              <w:rPr>
                <w:rFonts w:ascii="Arial" w:hAnsi="Arial" w:cs="Arial"/>
                <w:color w:val="auto"/>
              </w:rPr>
              <w:lastRenderedPageBreak/>
              <w:t xml:space="preserve">1. </w:t>
            </w:r>
          </w:p>
        </w:tc>
        <w:tc>
          <w:tcPr>
            <w:tcW w:w="7929" w:type="dxa"/>
          </w:tcPr>
          <w:p w14:paraId="3A3AFA01" w14:textId="77777777" w:rsidR="000A1145" w:rsidRPr="00ED135E" w:rsidRDefault="000A1145" w:rsidP="00ED135E">
            <w:pPr>
              <w:spacing w:after="0"/>
              <w:jc w:val="both"/>
              <w:rPr>
                <w:rFonts w:ascii="Arial" w:hAnsi="Arial" w:cs="Arial"/>
                <w:color w:val="auto"/>
              </w:rPr>
            </w:pPr>
            <w:r w:rsidRPr="00ED135E">
              <w:rPr>
                <w:rFonts w:ascii="Arial" w:hAnsi="Arial" w:cs="Arial"/>
                <w:b/>
                <w:color w:val="auto"/>
              </w:rPr>
              <w:t>Potrdila vseh poslovnih bank</w:t>
            </w:r>
            <w:r w:rsidRPr="00ED135E">
              <w:rPr>
                <w:rFonts w:ascii="Arial" w:hAnsi="Arial" w:cs="Arial"/>
                <w:color w:val="auto"/>
              </w:rPr>
              <w:t>, pri katerih ima gospodarski subjekt odprt poslovni račun o neblokiranih/blokiranih poslovnih računih v zadnjih 6 –mesecih ali obrazec BON-2. Potrdila oz. obrazec BON-2 ne smejo biti starejši od 30 dni od datuma, ki je določen kot skrajni rok za oddajo ponudbe.</w:t>
            </w:r>
          </w:p>
          <w:p w14:paraId="0395D44E" w14:textId="77777777" w:rsidR="000A1145" w:rsidRPr="00ED135E" w:rsidRDefault="000A1145" w:rsidP="00ED135E">
            <w:pPr>
              <w:spacing w:after="0"/>
              <w:jc w:val="both"/>
              <w:rPr>
                <w:rFonts w:ascii="Arial" w:hAnsi="Arial" w:cs="Arial"/>
                <w:b/>
                <w:bCs/>
                <w:color w:val="auto"/>
              </w:rPr>
            </w:pPr>
          </w:p>
        </w:tc>
      </w:tr>
      <w:tr w:rsidR="005D236B" w:rsidRPr="00ED135E" w14:paraId="131AB270" w14:textId="77777777" w:rsidTr="000A41B3">
        <w:tc>
          <w:tcPr>
            <w:tcW w:w="1129" w:type="dxa"/>
          </w:tcPr>
          <w:p w14:paraId="5B87DF1C" w14:textId="2016130C" w:rsidR="005D236B" w:rsidRPr="00ED135E" w:rsidRDefault="001E793D" w:rsidP="00ED135E">
            <w:pPr>
              <w:spacing w:after="0"/>
              <w:ind w:left="360"/>
              <w:rPr>
                <w:rFonts w:ascii="Arial" w:hAnsi="Arial" w:cs="Arial"/>
                <w:color w:val="auto"/>
              </w:rPr>
            </w:pPr>
            <w:bookmarkStart w:id="333" w:name="_Hlk504728792"/>
            <w:r w:rsidRPr="00ED135E">
              <w:rPr>
                <w:rFonts w:ascii="Arial" w:hAnsi="Arial" w:cs="Arial"/>
                <w:color w:val="auto"/>
              </w:rPr>
              <w:t>2</w:t>
            </w:r>
            <w:r w:rsidR="00F07817" w:rsidRPr="00ED135E">
              <w:rPr>
                <w:rFonts w:ascii="Arial" w:hAnsi="Arial" w:cs="Arial"/>
                <w:color w:val="auto"/>
              </w:rPr>
              <w:t>.</w:t>
            </w:r>
          </w:p>
        </w:tc>
        <w:tc>
          <w:tcPr>
            <w:tcW w:w="7929" w:type="dxa"/>
          </w:tcPr>
          <w:p w14:paraId="06872DBC" w14:textId="69268987" w:rsidR="005D236B" w:rsidRPr="00ED135E" w:rsidRDefault="005D236B" w:rsidP="00ED135E">
            <w:pPr>
              <w:spacing w:after="0"/>
              <w:jc w:val="both"/>
              <w:rPr>
                <w:rFonts w:ascii="Arial" w:hAnsi="Arial" w:cs="Arial"/>
                <w:color w:val="auto"/>
                <w:lang w:eastAsia="zh-CN"/>
              </w:rPr>
            </w:pPr>
            <w:r w:rsidRPr="00ED135E">
              <w:rPr>
                <w:rFonts w:ascii="Arial" w:hAnsi="Arial" w:cs="Arial"/>
                <w:b/>
                <w:color w:val="auto"/>
                <w:lang w:eastAsia="zh-CN"/>
              </w:rPr>
              <w:t>Potrdilo o dobro opravljenem delu</w:t>
            </w:r>
            <w:r w:rsidR="00F07817" w:rsidRPr="00ED135E">
              <w:rPr>
                <w:rFonts w:ascii="Arial" w:hAnsi="Arial" w:cs="Arial"/>
                <w:b/>
                <w:color w:val="auto"/>
                <w:lang w:eastAsia="zh-CN"/>
              </w:rPr>
              <w:t>- reference ponudnika</w:t>
            </w:r>
            <w:r w:rsidRPr="00ED135E">
              <w:rPr>
                <w:rFonts w:ascii="Arial" w:hAnsi="Arial" w:cs="Arial"/>
                <w:color w:val="auto"/>
                <w:lang w:eastAsia="zh-CN"/>
              </w:rPr>
              <w:t>, izdano s strani referenčnega naročnika (ki mora biti investitor referenčnega posla) za vsako prigl</w:t>
            </w:r>
            <w:r w:rsidR="00551F8C" w:rsidRPr="00ED135E">
              <w:rPr>
                <w:rFonts w:ascii="Arial" w:hAnsi="Arial" w:cs="Arial"/>
                <w:color w:val="auto"/>
                <w:lang w:eastAsia="zh-CN"/>
              </w:rPr>
              <w:t xml:space="preserve">ašeno referenco na Prilogi št. </w:t>
            </w:r>
            <w:r w:rsidR="004216A0">
              <w:rPr>
                <w:rFonts w:ascii="Arial" w:hAnsi="Arial" w:cs="Arial"/>
                <w:color w:val="auto"/>
                <w:lang w:eastAsia="zh-CN"/>
              </w:rPr>
              <w:t>8</w:t>
            </w:r>
            <w:r w:rsidRPr="00ED135E">
              <w:rPr>
                <w:rFonts w:ascii="Arial" w:hAnsi="Arial" w:cs="Arial"/>
                <w:color w:val="auto"/>
                <w:lang w:eastAsia="zh-CN"/>
              </w:rPr>
              <w:t xml:space="preserve">. </w:t>
            </w:r>
          </w:p>
          <w:p w14:paraId="0AF242BE" w14:textId="77777777" w:rsidR="005D236B" w:rsidRPr="00ED135E" w:rsidRDefault="005D236B" w:rsidP="00ED135E">
            <w:pPr>
              <w:spacing w:after="0"/>
              <w:jc w:val="both"/>
              <w:rPr>
                <w:rFonts w:ascii="Arial" w:hAnsi="Arial" w:cs="Arial"/>
                <w:color w:val="auto"/>
                <w:lang w:eastAsia="zh-CN"/>
              </w:rPr>
            </w:pPr>
          </w:p>
          <w:p w14:paraId="0AF72468" w14:textId="18F06082" w:rsidR="005D236B" w:rsidRPr="00ED135E" w:rsidRDefault="00551F8C" w:rsidP="00ED135E">
            <w:pPr>
              <w:spacing w:after="0"/>
              <w:jc w:val="both"/>
              <w:rPr>
                <w:rFonts w:ascii="Arial" w:hAnsi="Arial" w:cs="Arial"/>
                <w:color w:val="auto"/>
                <w:lang w:eastAsia="zh-CN"/>
              </w:rPr>
            </w:pPr>
            <w:r w:rsidRPr="00ED135E">
              <w:rPr>
                <w:rFonts w:ascii="Arial" w:hAnsi="Arial" w:cs="Arial"/>
              </w:rPr>
              <w:t xml:space="preserve">Priloga št. </w:t>
            </w:r>
            <w:r w:rsidR="004216A0">
              <w:rPr>
                <w:rFonts w:ascii="Arial" w:hAnsi="Arial" w:cs="Arial"/>
              </w:rPr>
              <w:t>8</w:t>
            </w:r>
            <w:r w:rsidR="005D236B" w:rsidRPr="00ED135E">
              <w:rPr>
                <w:rFonts w:ascii="Arial" w:hAnsi="Arial" w:cs="Arial"/>
              </w:rPr>
              <w:t xml:space="preserve"> mora biti v celoti izpolnjena in podpisana s strani referenčnega naročnika</w:t>
            </w:r>
            <w:r w:rsidR="00AF10CA">
              <w:rPr>
                <w:rFonts w:ascii="Arial" w:hAnsi="Arial" w:cs="Arial"/>
              </w:rPr>
              <w:t xml:space="preserve"> in predložena v </w:t>
            </w:r>
            <w:proofErr w:type="spellStart"/>
            <w:r w:rsidR="00AF10CA">
              <w:rPr>
                <w:rFonts w:ascii="Arial" w:hAnsi="Arial" w:cs="Arial"/>
              </w:rPr>
              <w:t>skenu</w:t>
            </w:r>
            <w:proofErr w:type="spellEnd"/>
            <w:r w:rsidR="00AF10CA">
              <w:rPr>
                <w:rFonts w:ascii="Arial" w:hAnsi="Arial" w:cs="Arial"/>
              </w:rPr>
              <w:t>.</w:t>
            </w:r>
          </w:p>
          <w:p w14:paraId="463C51CB" w14:textId="77777777" w:rsidR="005D236B" w:rsidRPr="00ED135E" w:rsidRDefault="005D236B" w:rsidP="00ED135E">
            <w:pPr>
              <w:spacing w:after="0"/>
              <w:jc w:val="both"/>
              <w:rPr>
                <w:rFonts w:ascii="Arial" w:hAnsi="Arial" w:cs="Arial"/>
                <w:color w:val="auto"/>
                <w:lang w:eastAsia="zh-CN"/>
              </w:rPr>
            </w:pPr>
          </w:p>
        </w:tc>
      </w:tr>
      <w:tr w:rsidR="008606A1" w:rsidRPr="00ED135E" w14:paraId="52BDD505" w14:textId="77777777" w:rsidTr="0094164A">
        <w:tc>
          <w:tcPr>
            <w:tcW w:w="1129" w:type="dxa"/>
          </w:tcPr>
          <w:p w14:paraId="023C366D" w14:textId="1A3DE67B" w:rsidR="008606A1" w:rsidRPr="00ED135E" w:rsidRDefault="00296F60" w:rsidP="00ED135E">
            <w:pPr>
              <w:spacing w:after="0"/>
              <w:ind w:left="360"/>
              <w:rPr>
                <w:rFonts w:ascii="Arial" w:hAnsi="Arial" w:cs="Arial"/>
                <w:color w:val="auto"/>
              </w:rPr>
            </w:pPr>
            <w:r>
              <w:rPr>
                <w:rFonts w:ascii="Arial" w:hAnsi="Arial" w:cs="Arial"/>
                <w:color w:val="auto"/>
              </w:rPr>
              <w:t>3</w:t>
            </w:r>
            <w:r w:rsidR="008606A1" w:rsidRPr="00ED135E">
              <w:rPr>
                <w:rFonts w:ascii="Arial" w:hAnsi="Arial" w:cs="Arial"/>
                <w:color w:val="auto"/>
              </w:rPr>
              <w:t>.</w:t>
            </w:r>
          </w:p>
        </w:tc>
        <w:tc>
          <w:tcPr>
            <w:tcW w:w="7929" w:type="dxa"/>
          </w:tcPr>
          <w:p w14:paraId="5B00AEDD" w14:textId="7101E161" w:rsidR="008606A1" w:rsidRPr="00ED135E" w:rsidRDefault="008606A1" w:rsidP="00ED135E">
            <w:pPr>
              <w:spacing w:after="0"/>
              <w:jc w:val="both"/>
              <w:rPr>
                <w:rFonts w:ascii="Arial" w:hAnsi="Arial" w:cs="Arial"/>
                <w:color w:val="auto"/>
                <w:lang w:eastAsia="zh-CN"/>
              </w:rPr>
            </w:pPr>
            <w:r w:rsidRPr="00ED135E">
              <w:rPr>
                <w:rFonts w:ascii="Arial" w:hAnsi="Arial" w:cs="Arial"/>
                <w:b/>
                <w:color w:val="auto"/>
                <w:lang w:eastAsia="zh-CN"/>
              </w:rPr>
              <w:t>Potrdilo o dobro opravljenem delu strokovnega kadra,</w:t>
            </w:r>
            <w:r w:rsidRPr="00ED135E">
              <w:rPr>
                <w:rFonts w:ascii="Arial" w:hAnsi="Arial" w:cs="Arial"/>
                <w:color w:val="auto"/>
                <w:lang w:eastAsia="zh-CN"/>
              </w:rPr>
              <w:t xml:space="preserve"> izdano s strani referenčnega naročnika (ki mora biti investitor referenčnega posla) za vsako priglašeno referenco na Prilogi št. </w:t>
            </w:r>
            <w:r w:rsidR="004216A0">
              <w:rPr>
                <w:rFonts w:ascii="Arial" w:hAnsi="Arial" w:cs="Arial"/>
                <w:color w:val="auto"/>
                <w:lang w:eastAsia="zh-CN"/>
              </w:rPr>
              <w:t>9</w:t>
            </w:r>
            <w:r w:rsidRPr="00ED135E">
              <w:rPr>
                <w:rFonts w:ascii="Arial" w:hAnsi="Arial" w:cs="Arial"/>
                <w:color w:val="auto"/>
                <w:lang w:eastAsia="zh-CN"/>
              </w:rPr>
              <w:t xml:space="preserve">. </w:t>
            </w:r>
          </w:p>
          <w:p w14:paraId="44414820" w14:textId="77777777" w:rsidR="008606A1" w:rsidRPr="00ED135E" w:rsidRDefault="008606A1" w:rsidP="00ED135E">
            <w:pPr>
              <w:spacing w:after="0"/>
              <w:jc w:val="both"/>
              <w:rPr>
                <w:rFonts w:ascii="Arial" w:hAnsi="Arial" w:cs="Arial"/>
                <w:color w:val="auto"/>
                <w:lang w:eastAsia="zh-CN"/>
              </w:rPr>
            </w:pPr>
          </w:p>
          <w:p w14:paraId="1778DD6D" w14:textId="5EF4F55A" w:rsidR="008606A1" w:rsidRPr="00ED135E" w:rsidRDefault="008606A1" w:rsidP="00ED135E">
            <w:pPr>
              <w:spacing w:after="0"/>
              <w:jc w:val="both"/>
              <w:rPr>
                <w:rFonts w:ascii="Arial" w:hAnsi="Arial" w:cs="Arial"/>
                <w:color w:val="auto"/>
                <w:lang w:eastAsia="zh-CN"/>
              </w:rPr>
            </w:pPr>
            <w:r w:rsidRPr="00ED135E">
              <w:rPr>
                <w:rFonts w:ascii="Arial" w:hAnsi="Arial" w:cs="Arial"/>
              </w:rPr>
              <w:t xml:space="preserve">Priloga št. </w:t>
            </w:r>
            <w:r w:rsidR="004216A0">
              <w:rPr>
                <w:rFonts w:ascii="Arial" w:hAnsi="Arial" w:cs="Arial"/>
              </w:rPr>
              <w:t>9</w:t>
            </w:r>
            <w:r w:rsidRPr="00ED135E">
              <w:rPr>
                <w:rFonts w:ascii="Arial" w:hAnsi="Arial" w:cs="Arial"/>
              </w:rPr>
              <w:t xml:space="preserve"> mora biti v celoti izpolnjena in podpisana s strani referenčnega naročnika</w:t>
            </w:r>
            <w:r w:rsidR="00AF10CA">
              <w:rPr>
                <w:rFonts w:ascii="Arial" w:hAnsi="Arial" w:cs="Arial"/>
              </w:rPr>
              <w:t xml:space="preserve"> in predložena v </w:t>
            </w:r>
            <w:proofErr w:type="spellStart"/>
            <w:r w:rsidR="00AF10CA">
              <w:rPr>
                <w:rFonts w:ascii="Arial" w:hAnsi="Arial" w:cs="Arial"/>
              </w:rPr>
              <w:t>skenu</w:t>
            </w:r>
            <w:proofErr w:type="spellEnd"/>
            <w:r w:rsidRPr="00ED135E">
              <w:rPr>
                <w:rFonts w:ascii="Arial" w:hAnsi="Arial" w:cs="Arial"/>
              </w:rPr>
              <w:t>.</w:t>
            </w:r>
          </w:p>
          <w:p w14:paraId="12D3645C" w14:textId="77777777" w:rsidR="008606A1" w:rsidRPr="00ED135E" w:rsidRDefault="008606A1" w:rsidP="00ED135E">
            <w:pPr>
              <w:spacing w:after="0"/>
              <w:jc w:val="both"/>
              <w:rPr>
                <w:rFonts w:ascii="Arial" w:hAnsi="Arial" w:cs="Arial"/>
                <w:b/>
                <w:color w:val="auto"/>
                <w:lang w:eastAsia="zh-CN"/>
              </w:rPr>
            </w:pPr>
          </w:p>
        </w:tc>
      </w:tr>
      <w:bookmarkEnd w:id="330"/>
      <w:bookmarkEnd w:id="333"/>
    </w:tbl>
    <w:p w14:paraId="4CCE81A9" w14:textId="77777777" w:rsidR="008606A1" w:rsidRPr="00ED135E" w:rsidRDefault="008606A1" w:rsidP="00ED135E">
      <w:pPr>
        <w:spacing w:after="0"/>
        <w:rPr>
          <w:rFonts w:ascii="Arial" w:hAnsi="Arial" w:cs="Arial"/>
          <w:color w:val="auto"/>
          <w:lang w:eastAsia="zh-CN"/>
        </w:rPr>
      </w:pPr>
    </w:p>
    <w:p w14:paraId="29510118" w14:textId="77777777" w:rsidR="00131729" w:rsidRPr="00ED135E" w:rsidRDefault="00131729" w:rsidP="00ED135E">
      <w:pPr>
        <w:pStyle w:val="Naslov2"/>
      </w:pPr>
      <w:bookmarkStart w:id="334" w:name="_Toc72696449"/>
      <w:r w:rsidRPr="00ED135E">
        <w:t>Veljavnost ponudbe</w:t>
      </w:r>
      <w:bookmarkEnd w:id="334"/>
    </w:p>
    <w:p w14:paraId="23A3C140" w14:textId="7FAFDA34"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Ponudba mora veljati najmanj </w:t>
      </w:r>
      <w:r w:rsidR="00A66E6D" w:rsidRPr="00ED135E">
        <w:rPr>
          <w:rFonts w:ascii="Arial" w:hAnsi="Arial" w:cs="Arial"/>
          <w:color w:val="auto"/>
          <w:kern w:val="3"/>
          <w:lang w:eastAsia="zh-CN"/>
        </w:rPr>
        <w:t xml:space="preserve">do </w:t>
      </w:r>
      <w:r w:rsidR="00750D40" w:rsidRPr="00ED135E">
        <w:rPr>
          <w:rFonts w:ascii="Arial" w:hAnsi="Arial" w:cs="Arial"/>
          <w:color w:val="auto"/>
          <w:kern w:val="3"/>
          <w:lang w:eastAsia="zh-CN"/>
        </w:rPr>
        <w:t>31.</w:t>
      </w:r>
      <w:r w:rsidR="004216A0">
        <w:rPr>
          <w:rFonts w:ascii="Arial" w:hAnsi="Arial" w:cs="Arial"/>
          <w:color w:val="auto"/>
          <w:kern w:val="3"/>
          <w:lang w:eastAsia="zh-CN"/>
        </w:rPr>
        <w:t>1</w:t>
      </w:r>
      <w:r w:rsidR="00296F60">
        <w:rPr>
          <w:rFonts w:ascii="Arial" w:hAnsi="Arial" w:cs="Arial"/>
          <w:color w:val="auto"/>
          <w:kern w:val="3"/>
          <w:lang w:eastAsia="zh-CN"/>
        </w:rPr>
        <w:t>0</w:t>
      </w:r>
      <w:r w:rsidR="00750D40" w:rsidRPr="00ED135E">
        <w:rPr>
          <w:rFonts w:ascii="Arial" w:hAnsi="Arial" w:cs="Arial"/>
          <w:color w:val="auto"/>
          <w:kern w:val="3"/>
          <w:lang w:eastAsia="zh-CN"/>
        </w:rPr>
        <w:t>.2021</w:t>
      </w:r>
      <w:r w:rsidRPr="00ED135E">
        <w:rPr>
          <w:rFonts w:ascii="Arial" w:hAnsi="Arial" w:cs="Arial"/>
          <w:color w:val="auto"/>
          <w:kern w:val="3"/>
          <w:lang w:eastAsia="zh-CN"/>
        </w:rPr>
        <w:t xml:space="preserve">. V primeru krajšega roka veljavnosti ponudbe se ponudba </w:t>
      </w:r>
      <w:r w:rsidRPr="00ED135E">
        <w:rPr>
          <w:rFonts w:ascii="Arial" w:hAnsi="Arial" w:cs="Arial"/>
          <w:color w:val="auto"/>
          <w:kern w:val="3"/>
          <w:u w:val="single"/>
          <w:lang w:eastAsia="zh-CN"/>
        </w:rPr>
        <w:t>izključi</w:t>
      </w:r>
      <w:r w:rsidRPr="00ED135E">
        <w:rPr>
          <w:rFonts w:ascii="Arial" w:hAnsi="Arial" w:cs="Arial"/>
          <w:color w:val="auto"/>
          <w:kern w:val="3"/>
          <w:lang w:eastAsia="zh-CN"/>
        </w:rPr>
        <w:t xml:space="preserve"> iz postopka javnega naročanja.</w:t>
      </w:r>
    </w:p>
    <w:p w14:paraId="5C396B52" w14:textId="77777777"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p>
    <w:p w14:paraId="21D71609" w14:textId="77777777"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Naročnik lahko zahteva, da ponudniki podaljšajo čas veljavnosti ponudb za določeno dodatno obdobje. Zahteva naročnika za podaljšanje veljavnosti in odgovori ponudnikov morajo biti podani v pisni obliki na enak način kot je zahtevano za popravke dokumentacije oziroma pojasnila o dokumentaciji o javnem naročanju.</w:t>
      </w:r>
    </w:p>
    <w:p w14:paraId="53752AAA" w14:textId="77777777" w:rsidR="00131729" w:rsidRPr="00ED135E" w:rsidRDefault="00131729" w:rsidP="00ED135E">
      <w:pPr>
        <w:spacing w:after="0"/>
        <w:rPr>
          <w:rFonts w:ascii="Arial" w:hAnsi="Arial" w:cs="Arial"/>
          <w:color w:val="auto"/>
          <w:lang w:eastAsia="zh-CN"/>
        </w:rPr>
      </w:pPr>
    </w:p>
    <w:p w14:paraId="50F29BF7" w14:textId="77777777" w:rsidR="00131729" w:rsidRPr="00ED135E" w:rsidRDefault="00131729" w:rsidP="00ED135E">
      <w:pPr>
        <w:pStyle w:val="Naslov2"/>
      </w:pPr>
      <w:bookmarkStart w:id="335" w:name="_Toc72696450"/>
      <w:r w:rsidRPr="00ED135E">
        <w:t>Podatki o ustanoviteljih</w:t>
      </w:r>
      <w:bookmarkEnd w:id="335"/>
    </w:p>
    <w:p w14:paraId="06563544" w14:textId="77777777"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Izbrani ponudnik mora na poziv naročnika v postopku javnega naročanja ali pri izvajanju javnega naročila posredovati podatke o:</w:t>
      </w:r>
    </w:p>
    <w:p w14:paraId="34461FB6" w14:textId="77777777" w:rsidR="00131729" w:rsidRPr="00ED135E" w:rsidRDefault="00131729" w:rsidP="00ED135E">
      <w:pPr>
        <w:pStyle w:val="Odstavekseznama"/>
        <w:numPr>
          <w:ilvl w:val="0"/>
          <w:numId w:val="16"/>
        </w:num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svojih ustanoviteljih, družbenikih, vključno s tihimi družbeniki, delničarjih, </w:t>
      </w:r>
      <w:proofErr w:type="spellStart"/>
      <w:r w:rsidRPr="00ED135E">
        <w:rPr>
          <w:rFonts w:ascii="Arial" w:hAnsi="Arial" w:cs="Arial"/>
          <w:color w:val="auto"/>
          <w:kern w:val="3"/>
          <w:lang w:eastAsia="zh-CN"/>
        </w:rPr>
        <w:t>komanditistih</w:t>
      </w:r>
      <w:proofErr w:type="spellEnd"/>
      <w:r w:rsidRPr="00ED135E">
        <w:rPr>
          <w:rFonts w:ascii="Arial" w:hAnsi="Arial" w:cs="Arial"/>
          <w:color w:val="auto"/>
          <w:kern w:val="3"/>
          <w:lang w:eastAsia="zh-CN"/>
        </w:rPr>
        <w:t xml:space="preserve"> ali drugih lastnikih in podatke o lastniških deležih navedenih oseb;</w:t>
      </w:r>
    </w:p>
    <w:p w14:paraId="013B50D4" w14:textId="77777777" w:rsidR="00131729" w:rsidRPr="00ED135E" w:rsidRDefault="00131729" w:rsidP="00ED135E">
      <w:pPr>
        <w:pStyle w:val="Odstavekseznama"/>
        <w:widowControl w:val="0"/>
        <w:numPr>
          <w:ilvl w:val="0"/>
          <w:numId w:val="16"/>
        </w:num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gospodarskih subjektih, za katere se glede na določbe ZGD-1 šteje, da so z njimi povezane družbe.</w:t>
      </w:r>
    </w:p>
    <w:p w14:paraId="5B9881F9" w14:textId="77777777" w:rsidR="00131729" w:rsidRPr="00ED135E" w:rsidRDefault="00131729" w:rsidP="00ED135E">
      <w:pPr>
        <w:widowControl w:val="0"/>
        <w:suppressAutoHyphens/>
        <w:autoSpaceDN w:val="0"/>
        <w:spacing w:after="0"/>
        <w:ind w:right="6"/>
        <w:jc w:val="both"/>
        <w:textAlignment w:val="baseline"/>
        <w:rPr>
          <w:rFonts w:ascii="Arial" w:hAnsi="Arial" w:cs="Arial"/>
          <w:color w:val="auto"/>
          <w:kern w:val="3"/>
          <w:lang w:eastAsia="zh-CN"/>
        </w:rPr>
      </w:pPr>
    </w:p>
    <w:p w14:paraId="04BF06B4" w14:textId="77777777" w:rsidR="00131729" w:rsidRPr="00ED135E" w:rsidRDefault="00131729" w:rsidP="00ED135E">
      <w:pPr>
        <w:pStyle w:val="Naslov2"/>
      </w:pPr>
      <w:bookmarkStart w:id="336" w:name="_Toc72696451"/>
      <w:r w:rsidRPr="00ED135E">
        <w:t>Podpis ponudbene dokumentacije</w:t>
      </w:r>
      <w:bookmarkEnd w:id="336"/>
    </w:p>
    <w:p w14:paraId="2F70CCC8" w14:textId="77777777" w:rsidR="00131729" w:rsidRPr="00ED135E" w:rsidRDefault="00131729" w:rsidP="00ED135E">
      <w:pPr>
        <w:shd w:val="clear" w:color="auto" w:fill="FFFFFF"/>
        <w:suppressAutoHyphens/>
        <w:autoSpaceDN w:val="0"/>
        <w:spacing w:after="0"/>
        <w:ind w:right="20"/>
        <w:jc w:val="both"/>
        <w:textAlignment w:val="baseline"/>
        <w:rPr>
          <w:rFonts w:ascii="Arial" w:hAnsi="Arial" w:cs="Arial"/>
          <w:color w:val="auto"/>
          <w:kern w:val="3"/>
          <w:lang w:eastAsia="zh-CN"/>
        </w:rPr>
      </w:pPr>
      <w:r w:rsidRPr="00ED135E">
        <w:rPr>
          <w:rFonts w:ascii="Arial" w:hAnsi="Arial" w:cs="Arial"/>
          <w:color w:val="auto"/>
          <w:kern w:val="3"/>
          <w:lang w:eastAsia="zh-CN"/>
        </w:rPr>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ED135E">
        <w:rPr>
          <w:rFonts w:ascii="Arial" w:hAnsi="Arial" w:cs="Arial"/>
          <w:color w:val="auto"/>
          <w:kern w:val="3"/>
          <w:shd w:val="clear" w:color="auto" w:fill="FFFFFF"/>
          <w:lang w:eastAsia="zh-CN"/>
        </w:rPr>
        <w:t>č</w:t>
      </w:r>
      <w:r w:rsidRPr="00ED135E">
        <w:rPr>
          <w:rFonts w:ascii="Arial" w:hAnsi="Arial" w:cs="Arial"/>
          <w:color w:val="auto"/>
          <w:kern w:val="3"/>
          <w:lang w:eastAsia="zh-CN"/>
        </w:rPr>
        <w:t xml:space="preserve"> zakonitih zastopnikov zadoš</w:t>
      </w:r>
      <w:r w:rsidRPr="00ED135E">
        <w:rPr>
          <w:rFonts w:ascii="Arial" w:hAnsi="Arial" w:cs="Arial"/>
          <w:color w:val="auto"/>
          <w:kern w:val="3"/>
          <w:shd w:val="clear" w:color="auto" w:fill="FFFFFF"/>
          <w:lang w:eastAsia="zh-CN"/>
        </w:rPr>
        <w:t>č</w:t>
      </w:r>
      <w:r w:rsidRPr="00ED135E">
        <w:rPr>
          <w:rFonts w:ascii="Arial" w:hAnsi="Arial" w:cs="Arial"/>
          <w:color w:val="auto"/>
          <w:kern w:val="3"/>
          <w:lang w:eastAsia="zh-CN"/>
        </w:rPr>
        <w:t>a podpis enega od zakonitih zastopnikov.</w:t>
      </w:r>
    </w:p>
    <w:p w14:paraId="156CE0A3" w14:textId="77777777" w:rsidR="00131729" w:rsidRPr="00ED135E" w:rsidRDefault="00131729" w:rsidP="00ED135E">
      <w:pPr>
        <w:shd w:val="clear" w:color="auto" w:fill="FFFFFF"/>
        <w:suppressAutoHyphens/>
        <w:autoSpaceDN w:val="0"/>
        <w:spacing w:after="0"/>
        <w:ind w:right="20"/>
        <w:jc w:val="both"/>
        <w:textAlignment w:val="baseline"/>
        <w:rPr>
          <w:rFonts w:ascii="Arial" w:hAnsi="Arial" w:cs="Arial"/>
          <w:color w:val="auto"/>
          <w:kern w:val="3"/>
          <w:lang w:eastAsia="zh-CN"/>
        </w:rPr>
      </w:pPr>
    </w:p>
    <w:p w14:paraId="0CF287BD" w14:textId="77777777" w:rsidR="00131729" w:rsidRPr="00ED135E" w:rsidRDefault="00131729" w:rsidP="00ED135E">
      <w:pPr>
        <w:shd w:val="clear" w:color="auto" w:fill="FFFFFF"/>
        <w:tabs>
          <w:tab w:val="left" w:pos="725"/>
        </w:tabs>
        <w:suppressAutoHyphens/>
        <w:autoSpaceDN w:val="0"/>
        <w:spacing w:after="0"/>
        <w:ind w:right="6"/>
        <w:jc w:val="both"/>
        <w:textAlignment w:val="baseline"/>
        <w:rPr>
          <w:rFonts w:ascii="Arial" w:hAnsi="Arial" w:cs="Arial"/>
          <w:b/>
          <w:bCs/>
          <w:color w:val="auto"/>
          <w:kern w:val="3"/>
          <w:lang w:eastAsia="zh-CN"/>
        </w:rPr>
      </w:pPr>
      <w:r w:rsidRPr="00ED135E">
        <w:rPr>
          <w:rFonts w:ascii="Arial" w:hAnsi="Arial" w:cs="Arial"/>
          <w:b/>
          <w:bCs/>
          <w:color w:val="auto"/>
          <w:kern w:val="3"/>
          <w:lang w:eastAsia="zh-CN"/>
        </w:rPr>
        <w:t xml:space="preserve">V primeru samostojnega ponudnika: </w:t>
      </w:r>
      <w:r w:rsidRPr="00ED135E">
        <w:rPr>
          <w:rFonts w:ascii="Arial" w:hAnsi="Arial" w:cs="Arial"/>
          <w:color w:val="auto"/>
          <w:kern w:val="3"/>
          <w:lang w:eastAsia="zh-CN"/>
        </w:rPr>
        <w:t>v kolikor podpisnik ponudbenih dokumentov ni zakoniti zastopnik ponudnika, mora ponudnik priložiti pooblastilo, s katerim zakoniti zastopnik ponudnika pooblaš</w:t>
      </w:r>
      <w:r w:rsidRPr="00ED135E">
        <w:rPr>
          <w:rFonts w:ascii="Arial" w:hAnsi="Arial" w:cs="Arial"/>
          <w:b/>
          <w:bCs/>
          <w:color w:val="auto"/>
          <w:kern w:val="3"/>
          <w:shd w:val="clear" w:color="auto" w:fill="FFFFFF"/>
          <w:lang w:eastAsia="zh-CN"/>
        </w:rPr>
        <w:t>č</w:t>
      </w:r>
      <w:r w:rsidRPr="00ED135E">
        <w:rPr>
          <w:rFonts w:ascii="Arial" w:hAnsi="Arial" w:cs="Arial"/>
          <w:color w:val="auto"/>
          <w:kern w:val="3"/>
          <w:lang w:eastAsia="zh-CN"/>
        </w:rPr>
        <w:t>a podpisnika ponudbenih dokumentov.</w:t>
      </w:r>
    </w:p>
    <w:p w14:paraId="4F4E0BD1" w14:textId="77777777" w:rsidR="00131729" w:rsidRPr="00ED135E" w:rsidRDefault="00131729" w:rsidP="00ED135E">
      <w:pPr>
        <w:shd w:val="clear" w:color="auto" w:fill="FFFFFF"/>
        <w:suppressAutoHyphens/>
        <w:autoSpaceDN w:val="0"/>
        <w:spacing w:after="0"/>
        <w:ind w:right="20"/>
        <w:jc w:val="both"/>
        <w:textAlignment w:val="baseline"/>
        <w:rPr>
          <w:rFonts w:ascii="Arial" w:hAnsi="Arial" w:cs="Arial"/>
          <w:color w:val="auto"/>
          <w:kern w:val="3"/>
          <w:lang w:eastAsia="zh-CN"/>
        </w:rPr>
      </w:pPr>
    </w:p>
    <w:p w14:paraId="00282693" w14:textId="77777777" w:rsidR="00636BD5" w:rsidRPr="00ED135E" w:rsidRDefault="00131729" w:rsidP="00ED135E">
      <w:pPr>
        <w:shd w:val="clear" w:color="auto" w:fill="FFFFFF"/>
        <w:tabs>
          <w:tab w:val="left" w:pos="701"/>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b/>
          <w:bCs/>
          <w:color w:val="auto"/>
          <w:kern w:val="3"/>
          <w:lang w:eastAsia="zh-CN"/>
        </w:rPr>
        <w:t xml:space="preserve">V primeru ponudbe skupine ponudnikov: </w:t>
      </w:r>
      <w:r w:rsidRPr="00ED135E">
        <w:rPr>
          <w:rFonts w:ascii="Arial" w:hAnsi="Arial" w:cs="Arial"/>
          <w:color w:val="auto"/>
          <w:kern w:val="3"/>
          <w:lang w:eastAsia="zh-CN"/>
        </w:rPr>
        <w:t>v kolikor podpisniki ponudbenih dokumentov niso zakoniti zastopniki ponudnikov v ponudbi skupine ponudnikov, mora ponudnik priložiti pooblastilo, s katerimi zakoniti zastopniki ponudnikov pooblaš</w:t>
      </w:r>
      <w:r w:rsidRPr="00ED135E">
        <w:rPr>
          <w:rFonts w:ascii="Arial" w:hAnsi="Arial" w:cs="Arial"/>
          <w:b/>
          <w:bCs/>
          <w:color w:val="auto"/>
          <w:kern w:val="3"/>
          <w:shd w:val="clear" w:color="auto" w:fill="FFFFFF"/>
          <w:lang w:eastAsia="zh-CN"/>
        </w:rPr>
        <w:t>č</w:t>
      </w:r>
      <w:r w:rsidRPr="00ED135E">
        <w:rPr>
          <w:rFonts w:ascii="Arial" w:hAnsi="Arial" w:cs="Arial"/>
          <w:color w:val="auto"/>
          <w:kern w:val="3"/>
          <w:lang w:eastAsia="zh-CN"/>
        </w:rPr>
        <w:t>ajo podpisnike ponudbenih dokumentov. Pooblastila je potrebno priložiti tako za podpisnike vodilnega ponudnika kot tudi za podpisnike ostalih ponudniko</w:t>
      </w:r>
      <w:r w:rsidR="000E2000" w:rsidRPr="00ED135E">
        <w:rPr>
          <w:rFonts w:ascii="Arial" w:hAnsi="Arial" w:cs="Arial"/>
          <w:color w:val="auto"/>
          <w:kern w:val="3"/>
          <w:lang w:eastAsia="zh-CN"/>
        </w:rPr>
        <w:t>v v ponudbi skupine ponudnikov.</w:t>
      </w:r>
    </w:p>
    <w:p w14:paraId="1F5C7A1F" w14:textId="77777777" w:rsidR="003F6DA0" w:rsidRPr="00ED135E" w:rsidRDefault="003F6DA0" w:rsidP="00ED135E">
      <w:pPr>
        <w:shd w:val="clear" w:color="auto" w:fill="FFFFFF"/>
        <w:tabs>
          <w:tab w:val="left" w:pos="701"/>
        </w:tabs>
        <w:suppressAutoHyphens/>
        <w:autoSpaceDN w:val="0"/>
        <w:spacing w:after="0"/>
        <w:ind w:right="6"/>
        <w:jc w:val="both"/>
        <w:textAlignment w:val="baseline"/>
        <w:rPr>
          <w:rFonts w:ascii="Arial" w:hAnsi="Arial" w:cs="Arial"/>
          <w:color w:val="auto"/>
          <w:kern w:val="3"/>
          <w:lang w:eastAsia="zh-CN"/>
        </w:rPr>
      </w:pPr>
    </w:p>
    <w:p w14:paraId="39C5AAE4" w14:textId="77777777" w:rsidR="006623CD" w:rsidRPr="00ED135E" w:rsidRDefault="006623CD" w:rsidP="00ED135E">
      <w:pPr>
        <w:pStyle w:val="Naslov1"/>
        <w:framePr w:wrap="auto"/>
        <w:spacing w:before="0" w:after="0" w:line="276" w:lineRule="auto"/>
      </w:pPr>
      <w:bookmarkStart w:id="337" w:name="_Toc72696452"/>
      <w:r w:rsidRPr="00ED135E">
        <w:t>ZAUPNOST</w:t>
      </w:r>
      <w:bookmarkEnd w:id="337"/>
    </w:p>
    <w:p w14:paraId="6F39B475" w14:textId="77777777" w:rsidR="00131729" w:rsidRPr="00ED135E" w:rsidRDefault="00131729" w:rsidP="00ED135E">
      <w:pPr>
        <w:spacing w:after="0"/>
        <w:jc w:val="both"/>
        <w:rPr>
          <w:rFonts w:ascii="Arial" w:hAnsi="Arial" w:cs="Arial"/>
          <w:color w:val="auto"/>
          <w:lang w:eastAsia="zh-CN"/>
        </w:rPr>
      </w:pPr>
    </w:p>
    <w:p w14:paraId="13CCDF39" w14:textId="77777777"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p>
    <w:p w14:paraId="5BD8F639"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 xml:space="preserve">Ponudniki morajo vse dokumente v ponudbi, za katere menijo, da predstavljajo poslovno skrivnost, 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2D6AC7B8"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747C9D9B"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6BB73340"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6E360679"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Dokumenti, ki jih bo ponudnik upravičeno (ne v nasprotju z zgornjim odstavkom)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 V primeru, da bodo kot zaupno ali kot poslovna skrivnost označeni podatki, ki ne ustrezajo zakonskim določbam, bo naročnik ponudnika pozval, da oznako zaupnosti ali poslovna skrivnost umakne. Ponudnik to stori tako, da njegov zastopnik nad oznako napiše »PREKLIC«, vpiše datum in se podpiše. Če ponudnik v roku, ki ga določi naročnik ne prekliče zaupnosti, naročnik oznako »ZAUPNO« ali »POSLOVNO SKRIVNOST« lahko umakne sam.</w:t>
      </w:r>
    </w:p>
    <w:p w14:paraId="29A34346" w14:textId="77777777" w:rsidR="00296F60" w:rsidRPr="00296F60" w:rsidRDefault="00296F60" w:rsidP="00296F60">
      <w:pPr>
        <w:spacing w:after="0"/>
        <w:rPr>
          <w:rFonts w:ascii="Arial" w:eastAsia="Times New Roman" w:hAnsi="Arial" w:cs="Arial"/>
          <w:color w:val="auto"/>
          <w:lang w:eastAsia="zh-CN"/>
        </w:rPr>
      </w:pPr>
    </w:p>
    <w:p w14:paraId="77589CE2" w14:textId="77777777" w:rsidR="00296F60" w:rsidRPr="00296F60" w:rsidRDefault="00296F60" w:rsidP="00296F60">
      <w:pPr>
        <w:spacing w:after="0"/>
        <w:jc w:val="both"/>
        <w:rPr>
          <w:rFonts w:ascii="Arial" w:eastAsia="Times New Roman" w:hAnsi="Arial" w:cs="Arial"/>
          <w:color w:val="auto"/>
          <w:lang w:eastAsia="zh-CN"/>
        </w:rPr>
      </w:pPr>
      <w:r w:rsidRPr="00296F60">
        <w:rPr>
          <w:rFonts w:ascii="Arial" w:eastAsia="Times New Roman" w:hAnsi="Arial" w:cs="Arial"/>
          <w:color w:val="auto"/>
          <w:lang w:eastAsia="zh-CN"/>
        </w:rPr>
        <w:t>Naročnik bo imena ponudnikov in predložene ponudbe varoval kot poslovno skrivnost do roka, določenega za odpiranje ponudb. 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1D877CBF" w14:textId="77777777" w:rsidR="00296F60" w:rsidRPr="00296F60" w:rsidRDefault="00296F60" w:rsidP="00296F60">
      <w:pPr>
        <w:spacing w:after="0"/>
        <w:jc w:val="both"/>
        <w:rPr>
          <w:rFonts w:ascii="Arial" w:eastAsia="Times New Roman" w:hAnsi="Arial" w:cs="Arial"/>
          <w:color w:val="auto"/>
          <w:lang w:eastAsia="zh-CN"/>
        </w:rPr>
      </w:pPr>
    </w:p>
    <w:p w14:paraId="71C95B90" w14:textId="77777777" w:rsidR="00296F60" w:rsidRPr="00296F60" w:rsidRDefault="00296F60" w:rsidP="00296F60">
      <w:pPr>
        <w:spacing w:after="0"/>
        <w:jc w:val="both"/>
        <w:rPr>
          <w:rFonts w:ascii="Arial" w:eastAsia="Times New Roman" w:hAnsi="Arial" w:cs="Arial"/>
          <w:color w:val="auto"/>
          <w:lang w:eastAsia="zh-CN"/>
        </w:rPr>
      </w:pPr>
      <w:r w:rsidRPr="00296F60">
        <w:rPr>
          <w:rFonts w:ascii="Arial" w:eastAsia="Times New Roman" w:hAnsi="Arial" w:cs="Arial"/>
          <w:color w:val="auto"/>
          <w:lang w:eastAsia="zh-CN"/>
        </w:rPr>
        <w:t xml:space="preserve">Pri presoji upravičenosti označitve dela ponudbene dokumentacije kot poslovne skrivnosti bo naročnik upošteval določila </w:t>
      </w:r>
      <w:proofErr w:type="spellStart"/>
      <w:r w:rsidRPr="00296F60">
        <w:rPr>
          <w:rFonts w:ascii="Arial" w:eastAsia="Times New Roman" w:hAnsi="Arial" w:cs="Arial"/>
          <w:color w:val="auto"/>
          <w:lang w:eastAsia="zh-CN"/>
        </w:rPr>
        <w:t>ZPosS</w:t>
      </w:r>
      <w:proofErr w:type="spellEnd"/>
      <w:r w:rsidRPr="00296F60">
        <w:rPr>
          <w:rFonts w:ascii="Arial" w:eastAsia="Times New Roman" w:hAnsi="Arial" w:cs="Arial"/>
          <w:color w:val="auto"/>
          <w:lang w:eastAsia="zh-CN"/>
        </w:rPr>
        <w:t xml:space="preserve"> in ZJN-3. </w:t>
      </w:r>
    </w:p>
    <w:p w14:paraId="2B08AFB8" w14:textId="77777777" w:rsidR="003F6DA0" w:rsidRPr="00ED135E" w:rsidRDefault="003F6DA0" w:rsidP="00ED135E">
      <w:pPr>
        <w:spacing w:after="0"/>
        <w:jc w:val="both"/>
        <w:rPr>
          <w:rFonts w:ascii="Arial" w:hAnsi="Arial" w:cs="Arial"/>
          <w:color w:val="auto"/>
          <w:lang w:eastAsia="zh-CN"/>
        </w:rPr>
      </w:pPr>
    </w:p>
    <w:p w14:paraId="0749FF76" w14:textId="77777777" w:rsidR="006623CD" w:rsidRPr="00ED135E" w:rsidRDefault="006623CD" w:rsidP="00ED135E">
      <w:pPr>
        <w:pStyle w:val="Naslov1"/>
        <w:framePr w:wrap="auto"/>
        <w:spacing w:before="0" w:after="0" w:line="276" w:lineRule="auto"/>
      </w:pPr>
      <w:bookmarkStart w:id="338" w:name="_Toc475695294"/>
      <w:bookmarkStart w:id="339" w:name="_Toc72696453"/>
      <w:r w:rsidRPr="00ED135E">
        <w:t>ZAKLJUČEK POSTOPKA JAVNEGA NAROČANJA</w:t>
      </w:r>
      <w:bookmarkEnd w:id="338"/>
      <w:bookmarkEnd w:id="339"/>
    </w:p>
    <w:p w14:paraId="3CDA0EA2" w14:textId="77777777" w:rsidR="006623CD" w:rsidRPr="00ED135E" w:rsidRDefault="006623CD" w:rsidP="00ED135E">
      <w:pPr>
        <w:spacing w:after="0"/>
        <w:jc w:val="both"/>
        <w:rPr>
          <w:rFonts w:ascii="Arial" w:hAnsi="Arial" w:cs="Arial"/>
          <w:color w:val="auto"/>
          <w:lang w:eastAsia="zh-CN"/>
        </w:rPr>
      </w:pPr>
    </w:p>
    <w:p w14:paraId="1470429B" w14:textId="77777777" w:rsidR="006623CD" w:rsidRPr="00ED135E" w:rsidRDefault="006623CD" w:rsidP="00ED135E">
      <w:pPr>
        <w:spacing w:after="0"/>
        <w:rPr>
          <w:rFonts w:ascii="Arial" w:hAnsi="Arial" w:cs="Arial"/>
          <w:color w:val="auto"/>
          <w:lang w:eastAsia="zh-CN"/>
        </w:rPr>
      </w:pPr>
    </w:p>
    <w:p w14:paraId="31B80169" w14:textId="77777777" w:rsidR="006623CD" w:rsidRPr="00ED135E" w:rsidRDefault="006623CD" w:rsidP="00ED135E">
      <w:pPr>
        <w:pStyle w:val="Naslov2"/>
      </w:pPr>
      <w:bookmarkStart w:id="340" w:name="_Toc475695295"/>
      <w:bookmarkStart w:id="341" w:name="_Toc72696454"/>
      <w:r w:rsidRPr="00ED135E">
        <w:t>Ustavitev postopka</w:t>
      </w:r>
      <w:bookmarkEnd w:id="340"/>
      <w:bookmarkEnd w:id="341"/>
    </w:p>
    <w:p w14:paraId="7B1AEF75" w14:textId="77777777" w:rsidR="006623CD" w:rsidRPr="00ED135E" w:rsidRDefault="006623CD" w:rsidP="00ED135E">
      <w:pPr>
        <w:spacing w:after="0"/>
        <w:jc w:val="both"/>
        <w:rPr>
          <w:rFonts w:ascii="Arial" w:hAnsi="Arial" w:cs="Arial"/>
          <w:color w:val="auto"/>
        </w:rPr>
      </w:pPr>
      <w:r w:rsidRPr="00ED135E">
        <w:rPr>
          <w:rFonts w:ascii="Arial" w:hAnsi="Arial" w:cs="Arial"/>
          <w:color w:val="auto"/>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5361654C" w14:textId="77777777" w:rsidR="006623CD" w:rsidRPr="00ED135E" w:rsidRDefault="006623CD" w:rsidP="00ED135E">
      <w:pPr>
        <w:spacing w:after="0"/>
        <w:jc w:val="both"/>
        <w:rPr>
          <w:rFonts w:ascii="Arial" w:hAnsi="Arial" w:cs="Arial"/>
          <w:color w:val="auto"/>
        </w:rPr>
      </w:pPr>
    </w:p>
    <w:p w14:paraId="5A77EFF2" w14:textId="77777777" w:rsidR="006623CD" w:rsidRPr="00ED135E" w:rsidRDefault="006623CD" w:rsidP="00ED135E">
      <w:pPr>
        <w:pStyle w:val="Naslov2"/>
      </w:pPr>
      <w:bookmarkStart w:id="342" w:name="_Toc475695296"/>
      <w:bookmarkStart w:id="343" w:name="_Toc72696455"/>
      <w:r w:rsidRPr="00ED135E">
        <w:t>Odločitev o oddaji javnega naročila</w:t>
      </w:r>
      <w:bookmarkEnd w:id="342"/>
      <w:bookmarkEnd w:id="343"/>
    </w:p>
    <w:p w14:paraId="463D00DD" w14:textId="77777777" w:rsidR="006623CD" w:rsidRPr="00ED135E" w:rsidRDefault="006623CD" w:rsidP="00ED135E">
      <w:pPr>
        <w:spacing w:after="0"/>
        <w:jc w:val="both"/>
        <w:rPr>
          <w:rFonts w:ascii="Arial" w:hAnsi="Arial" w:cs="Arial"/>
          <w:color w:val="auto"/>
        </w:rPr>
      </w:pPr>
      <w:r w:rsidRPr="00ED135E">
        <w:rPr>
          <w:rFonts w:ascii="Arial" w:hAnsi="Arial" w:cs="Arial"/>
          <w:color w:val="auto"/>
        </w:rPr>
        <w:t>Naročnik bo po končanem preverjanju in ocenjevanju ponudb obvestil vsakega ponudnika o sprejeti odločitvi v zvezi z oddajo javnega naročila in sicer z objavo odločitve na portalu javnih naročil.</w:t>
      </w:r>
    </w:p>
    <w:p w14:paraId="2D56F1FB" w14:textId="77777777" w:rsidR="006623CD" w:rsidRPr="00ED135E" w:rsidRDefault="006623CD" w:rsidP="00ED135E">
      <w:pPr>
        <w:spacing w:after="0"/>
        <w:jc w:val="both"/>
        <w:rPr>
          <w:rFonts w:ascii="Arial" w:hAnsi="Arial" w:cs="Arial"/>
          <w:color w:val="auto"/>
        </w:rPr>
      </w:pPr>
    </w:p>
    <w:p w14:paraId="7B8DFFE6" w14:textId="77777777" w:rsidR="006623CD" w:rsidRPr="00ED135E" w:rsidRDefault="006623CD" w:rsidP="00ED135E">
      <w:pPr>
        <w:pStyle w:val="Naslov2"/>
      </w:pPr>
      <w:bookmarkStart w:id="344" w:name="_Toc475695297"/>
      <w:bookmarkStart w:id="345" w:name="_Toc72696456"/>
      <w:r w:rsidRPr="00ED135E">
        <w:t>Zavrnitev vseh ponudb</w:t>
      </w:r>
      <w:bookmarkEnd w:id="344"/>
      <w:bookmarkEnd w:id="345"/>
    </w:p>
    <w:p w14:paraId="119F12F8" w14:textId="77777777" w:rsidR="006623CD" w:rsidRPr="00ED135E" w:rsidRDefault="006623CD" w:rsidP="00ED135E">
      <w:pPr>
        <w:spacing w:after="0"/>
        <w:jc w:val="both"/>
        <w:rPr>
          <w:rFonts w:ascii="Arial" w:hAnsi="Arial" w:cs="Arial"/>
          <w:color w:val="auto"/>
        </w:rPr>
      </w:pPr>
      <w:r w:rsidRPr="00ED135E">
        <w:rPr>
          <w:rFonts w:ascii="Arial" w:hAnsi="Arial" w:cs="Arial"/>
          <w:color w:val="auto"/>
        </w:rPr>
        <w:t xml:space="preserve">Naročnik lahko na podlagi petega odstavka 90. člena ZJN-3 na vseh stopnjah postopka po izteku roka za odpiranje ponudb zavrne vse ponudbe. V takšnem primeru bo o razlogih za takšno odločitev in ali bo začel nov postopek obvestil ponudnike. </w:t>
      </w:r>
    </w:p>
    <w:p w14:paraId="1EA763AD" w14:textId="77777777" w:rsidR="006623CD" w:rsidRPr="00ED135E" w:rsidRDefault="006623CD" w:rsidP="00ED135E">
      <w:pPr>
        <w:spacing w:after="0"/>
        <w:rPr>
          <w:rFonts w:ascii="Arial" w:hAnsi="Arial" w:cs="Arial"/>
          <w:color w:val="auto"/>
        </w:rPr>
      </w:pPr>
    </w:p>
    <w:p w14:paraId="16A7A470" w14:textId="77777777" w:rsidR="006623CD" w:rsidRPr="00ED135E" w:rsidRDefault="006623CD" w:rsidP="00ED135E">
      <w:pPr>
        <w:pStyle w:val="Naslov2"/>
      </w:pPr>
      <w:bookmarkStart w:id="346" w:name="_Toc475695298"/>
      <w:bookmarkStart w:id="347" w:name="_Toc72696457"/>
      <w:r w:rsidRPr="00ED135E">
        <w:t>Sprememba odločitve</w:t>
      </w:r>
      <w:bookmarkEnd w:id="346"/>
      <w:bookmarkEnd w:id="347"/>
    </w:p>
    <w:p w14:paraId="385C2631" w14:textId="77777777" w:rsidR="006623CD" w:rsidRPr="00ED135E" w:rsidRDefault="006623CD" w:rsidP="00ED135E">
      <w:pPr>
        <w:spacing w:after="0"/>
        <w:jc w:val="both"/>
        <w:rPr>
          <w:rFonts w:ascii="Arial" w:hAnsi="Arial" w:cs="Arial"/>
          <w:color w:val="auto"/>
        </w:rPr>
      </w:pPr>
      <w:r w:rsidRPr="00ED135E">
        <w:rPr>
          <w:rFonts w:ascii="Arial" w:hAnsi="Arial" w:cs="Arial"/>
          <w:color w:val="auto"/>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 Naročnik bo v primeru spremembe odločitve o oddaji javnega naročila obvestil ponudnike.</w:t>
      </w:r>
    </w:p>
    <w:p w14:paraId="423206E8" w14:textId="77777777" w:rsidR="006623CD" w:rsidRPr="00ED135E" w:rsidRDefault="006623CD" w:rsidP="00ED135E">
      <w:pPr>
        <w:spacing w:after="0"/>
        <w:jc w:val="both"/>
        <w:rPr>
          <w:rFonts w:ascii="Arial" w:hAnsi="Arial" w:cs="Arial"/>
          <w:color w:val="auto"/>
        </w:rPr>
      </w:pPr>
    </w:p>
    <w:p w14:paraId="143FDBB5" w14:textId="77777777" w:rsidR="006623CD" w:rsidRPr="00ED135E" w:rsidRDefault="006623CD" w:rsidP="00ED135E">
      <w:pPr>
        <w:pStyle w:val="Naslov2"/>
      </w:pPr>
      <w:bookmarkStart w:id="348" w:name="_Toc475695299"/>
      <w:bookmarkStart w:id="349" w:name="_Toc72696458"/>
      <w:r w:rsidRPr="00ED135E">
        <w:t>Pravnomočnost odločitve o oddaji javnega naročila</w:t>
      </w:r>
      <w:bookmarkEnd w:id="348"/>
      <w:bookmarkEnd w:id="349"/>
    </w:p>
    <w:p w14:paraId="70DC7808" w14:textId="77777777" w:rsidR="006623CD" w:rsidRPr="00ED135E" w:rsidRDefault="006623CD" w:rsidP="00ED135E">
      <w:pPr>
        <w:spacing w:after="0"/>
        <w:jc w:val="both"/>
        <w:rPr>
          <w:rFonts w:ascii="Arial" w:hAnsi="Arial" w:cs="Arial"/>
          <w:color w:val="auto"/>
        </w:rPr>
      </w:pPr>
      <w:r w:rsidRPr="00ED135E">
        <w:rPr>
          <w:rFonts w:ascii="Arial" w:hAnsi="Arial" w:cs="Arial"/>
          <w:color w:val="auto"/>
        </w:rPr>
        <w:t>Odločitev o oddaji javnega naročila postane pravnomočna z dnem, ko zoper njo ni mogoče zahtevati pravnega varstva.</w:t>
      </w:r>
    </w:p>
    <w:p w14:paraId="54F5BD78" w14:textId="77777777" w:rsidR="006623CD" w:rsidRPr="00ED135E" w:rsidRDefault="006623CD" w:rsidP="00ED135E">
      <w:pPr>
        <w:spacing w:after="0"/>
        <w:jc w:val="both"/>
        <w:rPr>
          <w:rFonts w:ascii="Arial" w:hAnsi="Arial" w:cs="Arial"/>
          <w:color w:val="auto"/>
        </w:rPr>
      </w:pPr>
    </w:p>
    <w:p w14:paraId="72729A74" w14:textId="77777777" w:rsidR="006623CD" w:rsidRPr="00ED135E" w:rsidRDefault="006623CD" w:rsidP="00ED135E">
      <w:pPr>
        <w:pStyle w:val="Naslov2"/>
      </w:pPr>
      <w:bookmarkStart w:id="350" w:name="_Toc475695300"/>
      <w:bookmarkStart w:id="351" w:name="_Toc72696459"/>
      <w:r w:rsidRPr="00ED135E">
        <w:t>Odstop od izvedbe javnega naročila</w:t>
      </w:r>
      <w:bookmarkEnd w:id="350"/>
      <w:bookmarkEnd w:id="351"/>
    </w:p>
    <w:p w14:paraId="319C49A1" w14:textId="77777777" w:rsidR="006623CD" w:rsidRPr="00ED135E" w:rsidRDefault="006623CD" w:rsidP="00ED135E">
      <w:pPr>
        <w:spacing w:after="0"/>
        <w:jc w:val="both"/>
        <w:rPr>
          <w:rFonts w:ascii="Arial" w:hAnsi="Arial" w:cs="Arial"/>
          <w:color w:val="auto"/>
        </w:rPr>
      </w:pPr>
      <w:r w:rsidRPr="00ED135E">
        <w:rPr>
          <w:rFonts w:ascii="Arial" w:hAnsi="Arial" w:cs="Arial"/>
          <w:color w:val="auto"/>
        </w:rPr>
        <w:t xml:space="preserve">Po pravnomočnosti odločitve o oddaji javnega naročila lahko naročnik na podlagi osmega odstavka 90. člena ZJN-3 do sklenitve pogodbe o izvedbi javnega naročila oz. okvirnega sporazuma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53C17822" w14:textId="77777777" w:rsidR="006623CD" w:rsidRPr="00ED135E" w:rsidRDefault="006623CD" w:rsidP="00ED135E">
      <w:pPr>
        <w:spacing w:after="0"/>
        <w:jc w:val="both"/>
        <w:rPr>
          <w:rFonts w:ascii="Arial" w:hAnsi="Arial" w:cs="Arial"/>
          <w:color w:val="auto"/>
        </w:rPr>
      </w:pPr>
    </w:p>
    <w:p w14:paraId="402A979A" w14:textId="77777777" w:rsidR="00636BD5" w:rsidRPr="00ED135E" w:rsidRDefault="006623CD" w:rsidP="00ED135E">
      <w:pPr>
        <w:spacing w:after="0"/>
        <w:jc w:val="both"/>
        <w:rPr>
          <w:rFonts w:ascii="Arial" w:hAnsi="Arial" w:cs="Arial"/>
          <w:color w:val="auto"/>
        </w:rPr>
      </w:pPr>
      <w:r w:rsidRPr="00ED135E">
        <w:rPr>
          <w:rFonts w:ascii="Arial" w:hAnsi="Arial" w:cs="Arial"/>
          <w:color w:val="auto"/>
        </w:rPr>
        <w:t xml:space="preserve">Če naročnik odstopi od izvedbe javnega naročila, z izbranim ponudnikom ne sklene pogodbe o izvedbi javnega naročila, o svoji odločitvi in o razlogih, zaradi katerih odstopa od izvedbe javnega naročila, pa </w:t>
      </w:r>
      <w:r w:rsidR="000E2000" w:rsidRPr="00ED135E">
        <w:rPr>
          <w:rFonts w:ascii="Arial" w:hAnsi="Arial" w:cs="Arial"/>
          <w:color w:val="auto"/>
        </w:rPr>
        <w:t>pisno obvesti ponudnike.</w:t>
      </w:r>
    </w:p>
    <w:p w14:paraId="3D06D453" w14:textId="77777777" w:rsidR="003F6DA0" w:rsidRPr="00ED135E" w:rsidRDefault="003F6DA0" w:rsidP="00ED135E">
      <w:pPr>
        <w:spacing w:after="0"/>
        <w:jc w:val="both"/>
        <w:rPr>
          <w:rFonts w:ascii="Arial" w:hAnsi="Arial" w:cs="Arial"/>
          <w:color w:val="auto"/>
        </w:rPr>
      </w:pPr>
    </w:p>
    <w:p w14:paraId="53B74ADA" w14:textId="77777777" w:rsidR="006623CD" w:rsidRPr="00ED135E" w:rsidRDefault="006623CD" w:rsidP="00ED135E">
      <w:pPr>
        <w:pStyle w:val="Naslov1"/>
        <w:framePr w:wrap="auto"/>
        <w:spacing w:before="0" w:after="0" w:line="276" w:lineRule="auto"/>
      </w:pPr>
      <w:bookmarkStart w:id="352" w:name="_Toc475695301"/>
      <w:bookmarkStart w:id="353" w:name="_Toc72696460"/>
      <w:r w:rsidRPr="00ED135E">
        <w:lastRenderedPageBreak/>
        <w:t>SKLENITEV POGODBE</w:t>
      </w:r>
      <w:bookmarkEnd w:id="352"/>
      <w:bookmarkEnd w:id="353"/>
    </w:p>
    <w:p w14:paraId="39BF6EC1" w14:textId="77777777" w:rsidR="006623CD" w:rsidRPr="00ED135E" w:rsidRDefault="006623CD" w:rsidP="00ED135E">
      <w:pPr>
        <w:spacing w:after="0"/>
        <w:jc w:val="both"/>
        <w:rPr>
          <w:rFonts w:ascii="Arial" w:hAnsi="Arial" w:cs="Arial"/>
          <w:color w:val="auto"/>
        </w:rPr>
      </w:pPr>
    </w:p>
    <w:p w14:paraId="0008A8A0" w14:textId="77777777" w:rsidR="006623CD" w:rsidRPr="00ED135E" w:rsidRDefault="006623CD" w:rsidP="00ED135E">
      <w:pPr>
        <w:spacing w:after="0"/>
        <w:jc w:val="both"/>
        <w:rPr>
          <w:rFonts w:ascii="Arial" w:hAnsi="Arial" w:cs="Arial"/>
          <w:color w:val="auto"/>
        </w:rPr>
      </w:pPr>
    </w:p>
    <w:p w14:paraId="6739B2AD" w14:textId="77777777" w:rsidR="006623CD" w:rsidRPr="00ED135E" w:rsidRDefault="006623CD" w:rsidP="00ED135E">
      <w:pPr>
        <w:pStyle w:val="BESEDILO"/>
        <w:keepLines w:val="0"/>
        <w:widowControl/>
        <w:tabs>
          <w:tab w:val="clear" w:pos="2155"/>
        </w:tabs>
        <w:rPr>
          <w:sz w:val="22"/>
          <w:szCs w:val="22"/>
        </w:rPr>
      </w:pPr>
      <w:r w:rsidRPr="00ED135E">
        <w:rPr>
          <w:sz w:val="22"/>
          <w:szCs w:val="22"/>
        </w:rPr>
        <w:t xml:space="preserve">Izbrani ponudnik bo po pravnomočnosti odločitve o oddaji javnega naročila pozvan k podpisu pogodbe. Če se ponudnik v roku 5 (pet) dni po pozivu k podpisu pogodbe ne bo odzval na poziv, lahko naročnik šteje, da je odstopil od namere za sklenitev pogodbe. </w:t>
      </w:r>
    </w:p>
    <w:p w14:paraId="2B888BAA" w14:textId="77777777" w:rsidR="006623CD" w:rsidRPr="00ED135E" w:rsidRDefault="006623CD" w:rsidP="00ED135E">
      <w:pPr>
        <w:pStyle w:val="BESEDILO"/>
        <w:keepLines w:val="0"/>
        <w:widowControl/>
        <w:tabs>
          <w:tab w:val="clear" w:pos="2155"/>
        </w:tabs>
        <w:rPr>
          <w:sz w:val="22"/>
          <w:szCs w:val="22"/>
        </w:rPr>
      </w:pPr>
    </w:p>
    <w:p w14:paraId="3062C0B1" w14:textId="75D526F6" w:rsidR="006623CD" w:rsidRPr="00ED135E" w:rsidRDefault="006623CD" w:rsidP="00ED135E">
      <w:pPr>
        <w:pStyle w:val="BESEDILO"/>
        <w:keepLines w:val="0"/>
        <w:widowControl/>
        <w:tabs>
          <w:tab w:val="clear" w:pos="2155"/>
        </w:tabs>
        <w:rPr>
          <w:sz w:val="22"/>
          <w:szCs w:val="22"/>
        </w:rPr>
      </w:pPr>
      <w:r w:rsidRPr="00ED135E">
        <w:rPr>
          <w:sz w:val="22"/>
          <w:szCs w:val="22"/>
        </w:rPr>
        <w:t xml:space="preserve">V tem primeru bo naročnik od takšnega ponudnika poleg zakonskih možnostih, ki jih ima po ZJN-3, zahteval tudi povračilo vse morebitno dodatno nastale škode zaradi takšnega ravnanja izbranega ponudnika. </w:t>
      </w:r>
    </w:p>
    <w:p w14:paraId="57870829" w14:textId="77777777" w:rsidR="003F6DA0" w:rsidRPr="00ED135E" w:rsidRDefault="003F6DA0" w:rsidP="00ED135E">
      <w:pPr>
        <w:pStyle w:val="BESEDILO"/>
        <w:keepLines w:val="0"/>
        <w:widowControl/>
        <w:tabs>
          <w:tab w:val="clear" w:pos="2155"/>
        </w:tabs>
        <w:rPr>
          <w:sz w:val="22"/>
          <w:szCs w:val="22"/>
        </w:rPr>
      </w:pPr>
    </w:p>
    <w:p w14:paraId="72510022" w14:textId="77777777" w:rsidR="00871FEA" w:rsidRPr="00ED135E" w:rsidRDefault="00871FEA" w:rsidP="00ED135E">
      <w:pPr>
        <w:pStyle w:val="Naslov1"/>
        <w:framePr w:wrap="auto" w:hAnchor="page" w:x="1441" w:y="153"/>
        <w:spacing w:before="0" w:after="0" w:line="276" w:lineRule="auto"/>
      </w:pPr>
      <w:bookmarkStart w:id="354" w:name="_Toc475695302"/>
      <w:bookmarkStart w:id="355" w:name="_Toc72696461"/>
      <w:r w:rsidRPr="00ED135E">
        <w:t>PRAVNO VARSTVO</w:t>
      </w:r>
      <w:bookmarkEnd w:id="354"/>
      <w:bookmarkEnd w:id="355"/>
    </w:p>
    <w:p w14:paraId="287F0021" w14:textId="77777777" w:rsidR="006623CD" w:rsidRPr="00ED135E" w:rsidRDefault="006623CD" w:rsidP="00ED135E">
      <w:pPr>
        <w:spacing w:after="0"/>
        <w:jc w:val="both"/>
        <w:rPr>
          <w:rFonts w:ascii="Arial" w:hAnsi="Arial" w:cs="Arial"/>
          <w:color w:val="auto"/>
        </w:rPr>
      </w:pPr>
    </w:p>
    <w:p w14:paraId="2B34BB7F" w14:textId="77777777" w:rsidR="006623CD" w:rsidRPr="00ED135E" w:rsidRDefault="006623CD" w:rsidP="00ED135E">
      <w:pPr>
        <w:suppressAutoHyphens/>
        <w:autoSpaceDN w:val="0"/>
        <w:spacing w:after="0"/>
        <w:ind w:right="6"/>
        <w:jc w:val="both"/>
        <w:textAlignment w:val="baseline"/>
        <w:rPr>
          <w:rFonts w:ascii="Arial" w:hAnsi="Arial" w:cs="Arial"/>
          <w:color w:val="auto"/>
          <w:kern w:val="3"/>
          <w:lang w:eastAsia="zh-CN"/>
        </w:rPr>
      </w:pPr>
    </w:p>
    <w:p w14:paraId="5B85E481"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V skladu z Zakonom o pravnem varstvu v postopkih javnega naročanja (ZPVPJN, Ur. l. RS, št. 43/2011, 63/2013 in 60/17) se lahko zahtevek za pravno varstvo v postopkih javnega naročanja vloži na vseh stopnjah postopka oddaje javnega naročila zoper ravnanje naročnika, ki pomeni kršitev predpisov, ki bistveno vpliva ali bi lahko bistveno vplivala na oddajo javnega naročila, razen, če zakon, ki ureja oddajo javnih naročil ali ZPVPJN ne določa drugače. V primeru, če je bil ali bi lahko bil zaradi ravnanja naročnika ogrožen javni interes, lahko vloži zahtevek za revizijo tudi ministrstvo pristojno za finance, Računsko sodišče Republike Slovenije, organ pristojen za varstvo konkurence ter organ, pristojen za preprečevanje korupcije.</w:t>
      </w:r>
    </w:p>
    <w:p w14:paraId="3A9C1031"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1025EDC9"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 xml:space="preserve">Pred oddajo ponudb je rok za vložitev revizijskega zahtevka 10 delovnih dni od objave obvestila o javnem naročilu ali obvestila o dodatnih informacijah, informacijah o nedokončanem postopku ali popravku, če se s tem obvestilom spreminjajo ali dopolnjujejo zahteve ali merila za izbor najugodnejšega ponudnika iz dokumentacije ali predhodno objavljenega obvestila o naročilu. </w:t>
      </w:r>
    </w:p>
    <w:p w14:paraId="1A200486"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595A4D9D"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Zahteva za pravno varstvo, ki se nanaša na vsebino objave, povabilo k oddaji ponudb ali dokumentacijo v zvezi z oddajo javnega naročila,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 Če oseba, ki je vložila zahtevek za revizijo, naročnika predhodno ni opozorila na očitano kršitev, ali tega ni storil drug morebitni ponudnik, s čimer je oseba bila seznanjena preko portala javnih naročil ali bi lahko bila seznanjena, se šteje, da taka oseba ni izkazala interesa za dodelitev javnega naročila.</w:t>
      </w:r>
    </w:p>
    <w:p w14:paraId="78605E11"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2405B0CE"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 xml:space="preserve">Zahtevek za revizijo mora biti obrazložen. Vlagatelj mora vložiti zahtevek za revizijo preko sistema </w:t>
      </w:r>
      <w:proofErr w:type="spellStart"/>
      <w:r w:rsidRPr="00296F60">
        <w:rPr>
          <w:rFonts w:ascii="Arial" w:eastAsia="Times New Roman" w:hAnsi="Arial" w:cs="Arial"/>
          <w:color w:val="auto"/>
          <w:kern w:val="3"/>
          <w:lang w:eastAsia="zh-CN"/>
        </w:rPr>
        <w:t>eRevizija</w:t>
      </w:r>
      <w:proofErr w:type="spellEnd"/>
      <w:r w:rsidRPr="00296F60">
        <w:rPr>
          <w:rFonts w:ascii="Arial" w:eastAsia="Times New Roman" w:hAnsi="Arial" w:cs="Arial"/>
          <w:color w:val="auto"/>
          <w:kern w:val="3"/>
          <w:lang w:eastAsia="zh-CN"/>
        </w:rPr>
        <w:t>.</w:t>
      </w:r>
    </w:p>
    <w:p w14:paraId="095CA7C8"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429D4812"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lastRenderedPageBreak/>
        <w:t>Vlagatelj mora v zahtevku za revizijo navesti naslednje podatke: ime in naslov vlagatelja zahtevka za revizijo in kontaktno osebo, ime naročnika, oznako javnega naročila ali odločitve o oddaji javnega naročila ali priznanju spodobnosti, predmet javnega naročila, očitane kršitve, dejstva in dokaze, s katerimi se kršitve dokazujejo, pooblastilo za zastopanje, če vlagatelj nastopa s pooblaščencem, navedbo ali gre v konkretnem postopku javnega naročanja za sofinanciranje iz evropskih sredstev in iz katerega sklada in potrdilo o vplačilu takse na račun ministrstva.</w:t>
      </w:r>
    </w:p>
    <w:p w14:paraId="26E2BF05"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63C6EC8B"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Vlagatelj mora zahtevku za revizijo priložiti potrdilo o plačilu takse iz 71. člena ZPVPJN in sicer v višini 4.000,00 EUR. Taksa se nakaže na račun Ministrstva pristojnega za javno naročanje, št. 01100-1000358802 – izvrševanje proračuna RS, sklic 11 16110-7111290-XXXXXXXX. Zadnjih osem številk predstavlja številko objave na Portalu javnih naročil.</w:t>
      </w:r>
    </w:p>
    <w:p w14:paraId="420142B0" w14:textId="77777777" w:rsidR="00064EF5" w:rsidRPr="00ED135E" w:rsidRDefault="00064EF5" w:rsidP="00ED135E">
      <w:pPr>
        <w:suppressAutoHyphens/>
        <w:autoSpaceDN w:val="0"/>
        <w:spacing w:after="0"/>
        <w:ind w:right="6"/>
        <w:jc w:val="both"/>
        <w:textAlignment w:val="baseline"/>
        <w:rPr>
          <w:rFonts w:ascii="Arial" w:hAnsi="Arial" w:cs="Arial"/>
          <w:color w:val="auto"/>
          <w:kern w:val="3"/>
          <w:lang w:eastAsia="zh-CN"/>
        </w:rPr>
      </w:pPr>
    </w:p>
    <w:p w14:paraId="456836C6" w14:textId="77777777" w:rsidR="006623CD" w:rsidRPr="00ED135E" w:rsidRDefault="006623CD" w:rsidP="00ED135E">
      <w:pPr>
        <w:pStyle w:val="Naslov1"/>
        <w:framePr w:wrap="auto"/>
        <w:spacing w:before="0" w:after="0" w:line="276" w:lineRule="auto"/>
      </w:pPr>
      <w:bookmarkStart w:id="356" w:name="_Toc475695303"/>
      <w:bookmarkStart w:id="357" w:name="_Toc72696462"/>
      <w:r w:rsidRPr="00ED135E">
        <w:t>PROTIKORUPCIJSKO OBVESTILO</w:t>
      </w:r>
      <w:bookmarkEnd w:id="356"/>
      <w:bookmarkEnd w:id="357"/>
    </w:p>
    <w:p w14:paraId="4A0A25CB" w14:textId="77777777" w:rsidR="006623CD" w:rsidRPr="00ED135E" w:rsidRDefault="006623CD" w:rsidP="00ED135E">
      <w:pPr>
        <w:suppressAutoHyphens/>
        <w:autoSpaceDN w:val="0"/>
        <w:spacing w:after="0"/>
        <w:ind w:right="6"/>
        <w:jc w:val="both"/>
        <w:textAlignment w:val="baseline"/>
        <w:rPr>
          <w:rFonts w:ascii="Arial" w:hAnsi="Arial" w:cs="Arial"/>
          <w:color w:val="auto"/>
          <w:kern w:val="3"/>
          <w:lang w:eastAsia="zh-CN"/>
        </w:rPr>
      </w:pPr>
    </w:p>
    <w:p w14:paraId="0258AAC0" w14:textId="77777777" w:rsidR="006623CD" w:rsidRPr="00ED135E" w:rsidRDefault="006623CD"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E9B3E9A" w14:textId="77777777" w:rsidR="006623CD" w:rsidRPr="00ED135E" w:rsidRDefault="006623CD"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44BD4BED" w14:textId="77777777" w:rsidR="006623CD" w:rsidRPr="00ED135E" w:rsidRDefault="006623CD"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2D16937F" w14:textId="77777777" w:rsidR="006623CD" w:rsidRPr="00ED135E" w:rsidRDefault="006623CD"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V času od izbire ponudbe do pričetka veljavnosti pogodbe, ponudnik ne sme pričenjati dejanj, ki bi lahko povzročila, da pogodba ne bi pričela veljati ali ne bi bila izpolnjena.</w:t>
      </w:r>
    </w:p>
    <w:p w14:paraId="56254527" w14:textId="77777777" w:rsidR="006623CD" w:rsidRPr="00ED135E" w:rsidRDefault="006623CD"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6EDAD716" w14:textId="77777777" w:rsidR="006623CD" w:rsidRPr="00ED135E" w:rsidRDefault="006623CD"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V primeru ustavitve postopka nobena stran ne sme pričenjati in izvajati postopkov, ki bi otežili razveljavitev ali spremembo odločitve o izbiri izvajalca ali bi vplivali na nepristranskost revizijske komisije.</w:t>
      </w:r>
    </w:p>
    <w:p w14:paraId="5C7A52BD" w14:textId="77777777" w:rsidR="006623CD" w:rsidRPr="00ED135E" w:rsidRDefault="006623CD" w:rsidP="00ED135E">
      <w:pPr>
        <w:spacing w:after="0"/>
        <w:rPr>
          <w:rFonts w:ascii="Arial" w:hAnsi="Arial" w:cs="Arial"/>
          <w:color w:val="auto"/>
          <w:lang w:eastAsia="zh-CN"/>
        </w:rPr>
      </w:pPr>
    </w:p>
    <w:p w14:paraId="5BC4FE4A" w14:textId="77777777" w:rsidR="00A66FD1" w:rsidRPr="00ED135E" w:rsidRDefault="00A66FD1" w:rsidP="00ED135E">
      <w:pPr>
        <w:spacing w:after="0"/>
        <w:rPr>
          <w:rFonts w:ascii="Arial" w:hAnsi="Arial" w:cs="Arial"/>
          <w:color w:val="auto"/>
          <w:lang w:eastAsia="zh-CN"/>
        </w:rPr>
      </w:pPr>
    </w:p>
    <w:p w14:paraId="2F5C50B9" w14:textId="77777777" w:rsidR="00A66FD1" w:rsidRPr="00ED135E" w:rsidRDefault="00A66FD1" w:rsidP="00ED135E">
      <w:pPr>
        <w:spacing w:after="0"/>
        <w:rPr>
          <w:rFonts w:ascii="Arial" w:hAnsi="Arial" w:cs="Arial"/>
          <w:color w:val="auto"/>
          <w:lang w:eastAsia="zh-CN"/>
        </w:rPr>
      </w:pPr>
      <w:r w:rsidRPr="00ED135E">
        <w:rPr>
          <w:rFonts w:ascii="Arial" w:hAnsi="Arial" w:cs="Arial"/>
          <w:color w:val="auto"/>
          <w:lang w:eastAsia="zh-CN"/>
        </w:rPr>
        <w:br w:type="page"/>
      </w:r>
    </w:p>
    <w:p w14:paraId="03919C02" w14:textId="77777777" w:rsidR="006623CD" w:rsidRPr="00ED135E" w:rsidRDefault="006623CD" w:rsidP="00ED135E">
      <w:pPr>
        <w:spacing w:after="0"/>
        <w:rPr>
          <w:rFonts w:ascii="Arial" w:hAnsi="Arial" w:cs="Arial"/>
          <w:color w:val="auto"/>
          <w:lang w:eastAsia="zh-CN"/>
        </w:rPr>
        <w:sectPr w:rsidR="006623CD" w:rsidRPr="00ED135E" w:rsidSect="00A660CE">
          <w:footerReference w:type="default" r:id="rId22"/>
          <w:footerReference w:type="first" r:id="rId23"/>
          <w:pgSz w:w="11906" w:h="16838"/>
          <w:pgMar w:top="1418" w:right="1418" w:bottom="1418" w:left="1418" w:header="708" w:footer="708" w:gutter="0"/>
          <w:cols w:space="708"/>
          <w:titlePg/>
        </w:sectPr>
      </w:pPr>
    </w:p>
    <w:p w14:paraId="041AA131" w14:textId="77777777" w:rsidR="00A66FD1" w:rsidRPr="00ED135E" w:rsidRDefault="00A66FD1" w:rsidP="00ED135E">
      <w:pPr>
        <w:spacing w:after="0"/>
        <w:rPr>
          <w:rFonts w:ascii="Arial" w:hAnsi="Arial" w:cs="Arial"/>
          <w:color w:val="auto"/>
          <w:lang w:eastAsia="zh-CN"/>
        </w:rPr>
      </w:pPr>
      <w:r w:rsidRPr="00ED135E">
        <w:rPr>
          <w:rFonts w:ascii="Arial" w:hAnsi="Arial" w:cs="Arial"/>
          <w:noProof/>
          <w:color w:val="auto"/>
          <w:lang w:eastAsia="sl-SI"/>
        </w:rPr>
        <w:lastRenderedPageBreak/>
        <mc:AlternateContent>
          <mc:Choice Requires="wpg">
            <w:drawing>
              <wp:anchor distT="0" distB="0" distL="114300" distR="114300" simplePos="0" relativeHeight="251659264" behindDoc="1" locked="0" layoutInCell="1" allowOverlap="1" wp14:anchorId="77CDD6AE" wp14:editId="2EB1C7AD">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4623682" w14:textId="77777777" w:rsidR="00AF10CA" w:rsidRPr="008B496A" w:rsidRDefault="00AF10CA" w:rsidP="00A66FD1">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DD6AE" id="Skupina 59" o:spid="_x0000_s1029" style="position:absolute;margin-left:23.15pt;margin-top:21.6pt;width:502pt;height:799.5pt;z-index:-25165721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">
                <v:rect id="Pravokotnik 60" o:spid="_x0000_s1030"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 id="Peterokotnik 4" o:spid="_x0000_s1031"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14:paraId="54623682" w14:textId="77777777" w:rsidR="00AF10CA" w:rsidRPr="008B496A" w:rsidRDefault="00AF10CA" w:rsidP="00A66FD1">
                        <w:pPr>
                          <w:pStyle w:val="Naslov"/>
                          <w:rPr>
                            <w:rFonts w:cs="Times New Roman"/>
                          </w:rPr>
                        </w:pPr>
                        <w:r>
                          <w:t>B</w:t>
                        </w:r>
                        <w:r w:rsidRPr="008B496A">
                          <w:t xml:space="preserve">) </w:t>
                        </w:r>
                        <w:r>
                          <w:t>OBRAZCI</w:t>
                        </w:r>
                      </w:p>
                    </w:txbxContent>
                  </v:textbox>
                </v:shape>
                <w10:wrap anchorx="page" anchory="page"/>
              </v:group>
            </w:pict>
          </mc:Fallback>
        </mc:AlternateContent>
      </w:r>
      <w:r w:rsidRPr="00ED135E">
        <w:rPr>
          <w:rFonts w:ascii="Arial" w:hAnsi="Arial" w:cs="Arial"/>
          <w:color w:val="auto"/>
          <w:lang w:eastAsia="zh-CN"/>
        </w:rPr>
        <w:br w:type="page"/>
      </w:r>
    </w:p>
    <w:p w14:paraId="0CA68B94" w14:textId="77777777" w:rsidR="00A66FD1" w:rsidRPr="00ED135E" w:rsidRDefault="00A66FD1" w:rsidP="00ED135E">
      <w:pPr>
        <w:pStyle w:val="Slog3"/>
        <w:rPr>
          <w:rStyle w:val="Neenpoudarek"/>
          <w:rFonts w:ascii="Arial" w:hAnsi="Arial" w:cs="Arial"/>
          <w:bCs/>
          <w:i/>
          <w:iCs/>
          <w:color w:val="auto"/>
          <w:sz w:val="22"/>
          <w:szCs w:val="22"/>
        </w:rPr>
      </w:pPr>
      <w:bookmarkStart w:id="358" w:name="_Toc491847598"/>
      <w:bookmarkStart w:id="359" w:name="_Toc72696463"/>
      <w:r w:rsidRPr="00ED135E">
        <w:rPr>
          <w:rStyle w:val="Neenpoudarek"/>
          <w:rFonts w:ascii="Arial" w:hAnsi="Arial" w:cs="Arial"/>
          <w:bCs/>
          <w:i/>
          <w:iCs/>
          <w:color w:val="auto"/>
          <w:sz w:val="22"/>
          <w:szCs w:val="22"/>
        </w:rPr>
        <w:lastRenderedPageBreak/>
        <w:t>PRILOGA št. 1</w:t>
      </w:r>
      <w:bookmarkEnd w:id="358"/>
      <w:bookmarkEnd w:id="359"/>
    </w:p>
    <w:p w14:paraId="6C4557C6" w14:textId="77777777" w:rsidR="00A66FD1" w:rsidRPr="00ED135E" w:rsidRDefault="00A66FD1" w:rsidP="00ED135E">
      <w:pPr>
        <w:pStyle w:val="Intenzivencitat"/>
      </w:pPr>
      <w:bookmarkStart w:id="360" w:name="_Toc491847599"/>
      <w:bookmarkStart w:id="361" w:name="_Toc72696464"/>
      <w:r w:rsidRPr="00ED135E">
        <w:t>OBRAZEC PONUDBE</w:t>
      </w:r>
      <w:bookmarkEnd w:id="360"/>
      <w:bookmarkEnd w:id="361"/>
    </w:p>
    <w:p w14:paraId="3B452ACF" w14:textId="34D68690" w:rsidR="00A66FD1" w:rsidRPr="00ED135E" w:rsidRDefault="00A66FD1"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Na osnovi javnega razpisa </w:t>
      </w:r>
      <w:r w:rsidR="0024427E" w:rsidRPr="00ED135E">
        <w:rPr>
          <w:rFonts w:ascii="Arial" w:hAnsi="Arial" w:cs="Arial"/>
          <w:color w:val="auto"/>
          <w:kern w:val="3"/>
          <w:lang w:eastAsia="zh-CN"/>
        </w:rPr>
        <w:t>»</w:t>
      </w:r>
      <w:r w:rsidR="002338A6">
        <w:rPr>
          <w:rFonts w:ascii="Arial" w:hAnsi="Arial" w:cs="Arial"/>
          <w:color w:val="auto"/>
          <w:kern w:val="3"/>
          <w:lang w:eastAsia="zh-CN"/>
        </w:rPr>
        <w:t>Gradnja poslovno ekonomske cone Nova Gorica - Kromberk</w:t>
      </w:r>
      <w:r w:rsidR="0024427E" w:rsidRPr="00ED135E">
        <w:rPr>
          <w:rFonts w:ascii="Arial" w:hAnsi="Arial" w:cs="Arial"/>
          <w:color w:val="auto"/>
          <w:kern w:val="3"/>
          <w:lang w:eastAsia="zh-CN"/>
        </w:rPr>
        <w:t>«</w:t>
      </w:r>
      <w:r w:rsidRPr="00ED135E">
        <w:rPr>
          <w:rFonts w:ascii="Arial" w:hAnsi="Arial" w:cs="Arial"/>
          <w:color w:val="auto"/>
          <w:kern w:val="3"/>
          <w:lang w:eastAsia="zh-CN"/>
        </w:rPr>
        <w:t>, objavljenega na portalu javnih naročil dne _______________pod številko objave ____________, dajemo ponudbo, kot sledi:</w:t>
      </w:r>
    </w:p>
    <w:p w14:paraId="678825FB" w14:textId="77777777" w:rsidR="00A66FD1" w:rsidRPr="00ED135E" w:rsidRDefault="00A66FD1" w:rsidP="00ED135E">
      <w:pPr>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A66FD1" w:rsidRPr="00ED135E" w14:paraId="42905E41" w14:textId="77777777" w:rsidTr="00B265B5">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2605C4" w14:textId="77777777" w:rsidR="00A66FD1" w:rsidRPr="00ED135E" w:rsidRDefault="00A66FD1" w:rsidP="00ED135E">
            <w:pPr>
              <w:suppressAutoHyphens/>
              <w:autoSpaceDN w:val="0"/>
              <w:snapToGrid w:val="0"/>
              <w:spacing w:after="0"/>
              <w:ind w:right="6"/>
              <w:jc w:val="right"/>
              <w:textAlignment w:val="baseline"/>
              <w:rPr>
                <w:rFonts w:ascii="Arial" w:hAnsi="Arial" w:cs="Arial"/>
                <w:color w:val="auto"/>
                <w:kern w:val="3"/>
                <w:lang w:eastAsia="zh-CN"/>
              </w:rPr>
            </w:pPr>
            <w:r w:rsidRPr="00ED135E">
              <w:rPr>
                <w:rFonts w:ascii="Arial" w:hAnsi="Arial" w:cs="Arial"/>
                <w:color w:val="auto"/>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82C82"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p>
        </w:tc>
      </w:tr>
      <w:tr w:rsidR="00A66FD1" w:rsidRPr="00ED135E" w14:paraId="43CE3C9F" w14:textId="77777777" w:rsidTr="00B265B5">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7CB416" w14:textId="77777777" w:rsidR="00A66FD1" w:rsidRPr="00ED135E" w:rsidRDefault="00A66FD1" w:rsidP="00ED135E">
            <w:pPr>
              <w:suppressAutoHyphens/>
              <w:autoSpaceDN w:val="0"/>
              <w:snapToGrid w:val="0"/>
              <w:spacing w:after="0"/>
              <w:ind w:right="6"/>
              <w:jc w:val="right"/>
              <w:textAlignment w:val="baseline"/>
              <w:rPr>
                <w:rFonts w:ascii="Arial" w:hAnsi="Arial" w:cs="Arial"/>
                <w:color w:val="auto"/>
                <w:kern w:val="3"/>
                <w:lang w:eastAsia="zh-CN"/>
              </w:rPr>
            </w:pPr>
            <w:r w:rsidRPr="00ED135E">
              <w:rPr>
                <w:rFonts w:ascii="Arial" w:hAnsi="Arial" w:cs="Arial"/>
                <w:color w:val="auto"/>
                <w:kern w:val="3"/>
                <w:lang w:eastAsia="zh-CN"/>
              </w:rPr>
              <w:t>Datum:</w:t>
            </w:r>
            <w:r w:rsidRPr="00ED135E">
              <w:rPr>
                <w:rFonts w:ascii="Arial" w:hAnsi="Arial" w:cs="Arial"/>
                <w:color w:val="auto"/>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158CFA"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p>
        </w:tc>
      </w:tr>
    </w:tbl>
    <w:p w14:paraId="59F86585" w14:textId="77777777" w:rsidR="00A66FD1" w:rsidRPr="00ED135E" w:rsidRDefault="00A66FD1" w:rsidP="00ED135E">
      <w:pPr>
        <w:suppressAutoHyphens/>
        <w:autoSpaceDN w:val="0"/>
        <w:spacing w:after="0"/>
        <w:ind w:right="6"/>
        <w:jc w:val="both"/>
        <w:textAlignment w:val="baseline"/>
        <w:rPr>
          <w:rFonts w:ascii="Arial" w:hAnsi="Arial" w:cs="Arial"/>
          <w:color w:val="auto"/>
          <w:kern w:val="3"/>
          <w:lang w:eastAsia="zh-CN"/>
        </w:rPr>
      </w:pPr>
    </w:p>
    <w:p w14:paraId="295B7D47" w14:textId="77777777" w:rsidR="00A66FD1" w:rsidRPr="00ED135E" w:rsidRDefault="00A66FD1" w:rsidP="00ED135E">
      <w:pPr>
        <w:suppressAutoHyphens/>
        <w:autoSpaceDN w:val="0"/>
        <w:spacing w:after="0"/>
        <w:ind w:right="6"/>
        <w:jc w:val="both"/>
        <w:textAlignment w:val="baseline"/>
        <w:rPr>
          <w:rFonts w:ascii="Arial" w:hAnsi="Arial" w:cs="Arial"/>
          <w:color w:val="auto"/>
          <w:kern w:val="3"/>
          <w:lang w:eastAsia="zh-CN"/>
        </w:rPr>
      </w:pPr>
    </w:p>
    <w:p w14:paraId="35E1DE17" w14:textId="77777777" w:rsidR="00A66FD1" w:rsidRPr="00ED135E" w:rsidRDefault="00A66FD1" w:rsidP="00ED135E">
      <w:pPr>
        <w:tabs>
          <w:tab w:val="right" w:pos="2556"/>
          <w:tab w:val="right" w:pos="9017"/>
        </w:tabs>
        <w:spacing w:after="0"/>
        <w:ind w:right="6"/>
        <w:jc w:val="both"/>
        <w:rPr>
          <w:rFonts w:ascii="Arial" w:hAnsi="Arial" w:cs="Arial"/>
          <w:b/>
          <w:bCs/>
          <w:i/>
          <w:iCs/>
          <w:color w:val="auto"/>
        </w:rPr>
      </w:pPr>
      <w:r w:rsidRPr="00ED135E">
        <w:rPr>
          <w:rFonts w:ascii="Arial" w:hAnsi="Arial" w:cs="Arial"/>
          <w:b/>
          <w:bCs/>
          <w:color w:val="auto"/>
        </w:rPr>
        <w:t xml:space="preserve">PONUDBO ODDAJAMO </w:t>
      </w:r>
      <w:r w:rsidRPr="00ED135E">
        <w:rPr>
          <w:rFonts w:ascii="Arial" w:hAnsi="Arial" w:cs="Arial"/>
          <w:b/>
          <w:bCs/>
          <w:i/>
          <w:iCs/>
          <w:color w:val="auto"/>
        </w:rPr>
        <w:t>(ponudnik ustrezno obkroži):</w:t>
      </w:r>
    </w:p>
    <w:p w14:paraId="3511F544" w14:textId="77777777" w:rsidR="00A66FD1" w:rsidRPr="00ED135E" w:rsidRDefault="00A66FD1" w:rsidP="00ED135E">
      <w:pPr>
        <w:tabs>
          <w:tab w:val="right" w:pos="2556"/>
          <w:tab w:val="right" w:pos="9017"/>
        </w:tabs>
        <w:spacing w:after="0"/>
        <w:ind w:right="6"/>
        <w:jc w:val="both"/>
        <w:rPr>
          <w:rFonts w:ascii="Arial" w:hAnsi="Arial" w:cs="Arial"/>
          <w:b/>
          <w:bCs/>
          <w:color w:val="auto"/>
        </w:rPr>
      </w:pPr>
    </w:p>
    <w:tbl>
      <w:tblPr>
        <w:tblW w:w="0" w:type="auto"/>
        <w:tblInd w:w="2" w:type="dxa"/>
        <w:tblLook w:val="00A0" w:firstRow="1" w:lastRow="0" w:firstColumn="1" w:lastColumn="0" w:noHBand="0" w:noVBand="0"/>
      </w:tblPr>
      <w:tblGrid>
        <w:gridCol w:w="3020"/>
        <w:gridCol w:w="3020"/>
        <w:gridCol w:w="3020"/>
      </w:tblGrid>
      <w:tr w:rsidR="00A66FD1" w:rsidRPr="00ED135E" w14:paraId="4B6FA5A6" w14:textId="77777777" w:rsidTr="00B265B5">
        <w:tc>
          <w:tcPr>
            <w:tcW w:w="3020" w:type="dxa"/>
          </w:tcPr>
          <w:p w14:paraId="0CFB1489" w14:textId="77777777" w:rsidR="00A66FD1" w:rsidRPr="00ED135E" w:rsidRDefault="00A66FD1" w:rsidP="00ED135E">
            <w:pPr>
              <w:tabs>
                <w:tab w:val="right" w:pos="2556"/>
                <w:tab w:val="right" w:pos="9017"/>
              </w:tabs>
              <w:spacing w:after="0"/>
              <w:ind w:right="6"/>
              <w:jc w:val="both"/>
              <w:rPr>
                <w:rFonts w:ascii="Arial" w:hAnsi="Arial" w:cs="Arial"/>
                <w:b/>
                <w:bCs/>
                <w:color w:val="auto"/>
              </w:rPr>
            </w:pPr>
            <w:r w:rsidRPr="00ED135E">
              <w:rPr>
                <w:rFonts w:ascii="Arial" w:hAnsi="Arial" w:cs="Arial"/>
                <w:b/>
                <w:bCs/>
                <w:color w:val="auto"/>
              </w:rPr>
              <w:t>Samostojno</w:t>
            </w:r>
          </w:p>
        </w:tc>
        <w:tc>
          <w:tcPr>
            <w:tcW w:w="3020" w:type="dxa"/>
          </w:tcPr>
          <w:p w14:paraId="174F95A7" w14:textId="77777777" w:rsidR="00A66FD1" w:rsidRPr="00ED135E" w:rsidRDefault="00A66FD1" w:rsidP="00ED135E">
            <w:pPr>
              <w:tabs>
                <w:tab w:val="right" w:pos="2556"/>
                <w:tab w:val="right" w:pos="9017"/>
              </w:tabs>
              <w:spacing w:after="0"/>
              <w:ind w:right="6"/>
              <w:jc w:val="both"/>
              <w:rPr>
                <w:rFonts w:ascii="Arial" w:hAnsi="Arial" w:cs="Arial"/>
                <w:b/>
                <w:bCs/>
                <w:color w:val="auto"/>
              </w:rPr>
            </w:pPr>
            <w:r w:rsidRPr="00ED135E">
              <w:rPr>
                <w:rFonts w:ascii="Arial" w:hAnsi="Arial" w:cs="Arial"/>
                <w:b/>
                <w:bCs/>
                <w:color w:val="auto"/>
              </w:rPr>
              <w:t>v skupnem nastopu*</w:t>
            </w:r>
          </w:p>
        </w:tc>
        <w:tc>
          <w:tcPr>
            <w:tcW w:w="3020" w:type="dxa"/>
          </w:tcPr>
          <w:p w14:paraId="632CDEE3" w14:textId="77777777" w:rsidR="00A66FD1" w:rsidRPr="00ED135E" w:rsidRDefault="00A66FD1" w:rsidP="00ED135E">
            <w:pPr>
              <w:tabs>
                <w:tab w:val="right" w:pos="2556"/>
                <w:tab w:val="right" w:pos="9017"/>
              </w:tabs>
              <w:spacing w:after="0"/>
              <w:ind w:right="6"/>
              <w:jc w:val="both"/>
              <w:rPr>
                <w:rFonts w:ascii="Arial" w:hAnsi="Arial" w:cs="Arial"/>
                <w:b/>
                <w:bCs/>
                <w:color w:val="auto"/>
              </w:rPr>
            </w:pPr>
            <w:r w:rsidRPr="00ED135E">
              <w:rPr>
                <w:rFonts w:ascii="Arial" w:hAnsi="Arial" w:cs="Arial"/>
                <w:b/>
                <w:bCs/>
                <w:color w:val="auto"/>
              </w:rPr>
              <w:t>s podizvajalci*</w:t>
            </w:r>
          </w:p>
        </w:tc>
      </w:tr>
    </w:tbl>
    <w:p w14:paraId="15329C76" w14:textId="77777777" w:rsidR="00A66FD1" w:rsidRPr="00ED135E" w:rsidRDefault="00A66FD1" w:rsidP="00ED135E">
      <w:pPr>
        <w:tabs>
          <w:tab w:val="right" w:pos="2556"/>
          <w:tab w:val="right" w:pos="9017"/>
        </w:tabs>
        <w:spacing w:after="0"/>
        <w:ind w:right="6"/>
        <w:jc w:val="both"/>
        <w:rPr>
          <w:rFonts w:ascii="Arial" w:hAnsi="Arial" w:cs="Arial"/>
          <w:b/>
          <w:bCs/>
          <w:color w:val="auto"/>
        </w:rPr>
      </w:pPr>
    </w:p>
    <w:p w14:paraId="51A91576" w14:textId="77777777" w:rsidR="00A66FD1" w:rsidRPr="00ED135E" w:rsidRDefault="00A66FD1" w:rsidP="00ED135E">
      <w:pPr>
        <w:tabs>
          <w:tab w:val="right" w:pos="2556"/>
          <w:tab w:val="right" w:pos="9017"/>
        </w:tabs>
        <w:spacing w:after="0"/>
        <w:ind w:right="6"/>
        <w:jc w:val="both"/>
        <w:rPr>
          <w:rFonts w:ascii="Arial" w:hAnsi="Arial" w:cs="Arial"/>
          <w:i/>
          <w:iCs/>
          <w:color w:val="auto"/>
        </w:rPr>
      </w:pPr>
      <w:r w:rsidRPr="00ED135E">
        <w:rPr>
          <w:rFonts w:ascii="Arial" w:hAnsi="Arial" w:cs="Arial"/>
          <w:i/>
          <w:iCs/>
          <w:color w:val="auto"/>
        </w:rPr>
        <w:t>*V primeru, da ponudnik ponudbo oddaja v skupnem nastopu ali s podizvajalci, ponudnik tudi za vsakega partnerja ali podizvajalca predloži izpolnjen obrazec Podatki o ponudniku in drugih gospodarskih subjektih na prilogi št. 2.</w:t>
      </w:r>
    </w:p>
    <w:p w14:paraId="5EA92B5A" w14:textId="77777777" w:rsidR="00A66FD1" w:rsidRPr="00ED135E" w:rsidRDefault="00A66FD1" w:rsidP="00ED135E">
      <w:pPr>
        <w:tabs>
          <w:tab w:val="right" w:pos="2556"/>
          <w:tab w:val="right" w:pos="9017"/>
        </w:tabs>
        <w:spacing w:after="0"/>
        <w:ind w:right="6"/>
        <w:jc w:val="both"/>
        <w:rPr>
          <w:rFonts w:ascii="Arial" w:hAnsi="Arial" w:cs="Arial"/>
          <w:i/>
          <w:iCs/>
          <w:color w:val="auto"/>
        </w:rPr>
      </w:pPr>
    </w:p>
    <w:p w14:paraId="1AF11395" w14:textId="77777777" w:rsidR="00A66FD1" w:rsidRPr="00ED135E" w:rsidRDefault="00A66FD1" w:rsidP="00ED135E">
      <w:pPr>
        <w:tabs>
          <w:tab w:val="right" w:pos="2556"/>
          <w:tab w:val="right" w:pos="9017"/>
        </w:tabs>
        <w:suppressAutoHyphens/>
        <w:autoSpaceDN w:val="0"/>
        <w:spacing w:after="0"/>
        <w:ind w:right="6"/>
        <w:jc w:val="both"/>
        <w:textAlignment w:val="baseline"/>
        <w:rPr>
          <w:rFonts w:ascii="Arial" w:hAnsi="Arial" w:cs="Arial"/>
          <w:b/>
          <w:bCs/>
          <w:color w:val="auto"/>
          <w:kern w:val="3"/>
          <w:lang w:eastAsia="zh-CN"/>
        </w:rPr>
      </w:pPr>
      <w:r w:rsidRPr="00ED135E">
        <w:rPr>
          <w:rFonts w:ascii="Arial" w:hAnsi="Arial" w:cs="Arial"/>
          <w:b/>
          <w:bCs/>
          <w:color w:val="auto"/>
          <w:kern w:val="3"/>
          <w:lang w:eastAsia="zh-CN"/>
        </w:rPr>
        <w:t>PONUDNIK</w:t>
      </w:r>
      <w:r w:rsidRPr="00ED135E">
        <w:rPr>
          <w:rStyle w:val="Sprotnaopomba-sklic"/>
          <w:rFonts w:ascii="Arial" w:hAnsi="Arial" w:cs="Arial"/>
          <w:b/>
          <w:bCs/>
          <w:color w:val="auto"/>
          <w:kern w:val="3"/>
          <w:lang w:eastAsia="zh-CN"/>
        </w:rPr>
        <w:footnoteReference w:id="1"/>
      </w:r>
      <w:r w:rsidRPr="00ED135E">
        <w:rPr>
          <w:rFonts w:ascii="Arial" w:hAnsi="Arial" w:cs="Arial"/>
          <w:b/>
          <w:bCs/>
          <w:color w:val="auto"/>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A66FD1" w:rsidRPr="00ED135E" w14:paraId="1329B097" w14:textId="77777777" w:rsidTr="00B265B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890695"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r w:rsidRPr="00ED135E">
              <w:rPr>
                <w:rFonts w:ascii="Arial" w:hAnsi="Arial" w:cs="Arial"/>
                <w:color w:val="auto"/>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CE5898"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p>
        </w:tc>
      </w:tr>
      <w:tr w:rsidR="00A66FD1" w:rsidRPr="00ED135E" w14:paraId="0ACEBA75" w14:textId="77777777" w:rsidTr="00B265B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683D97"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r w:rsidRPr="00ED135E">
              <w:rPr>
                <w:rFonts w:ascii="Arial" w:hAnsi="Arial" w:cs="Arial"/>
                <w:color w:val="auto"/>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0F8E30"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p>
        </w:tc>
      </w:tr>
      <w:tr w:rsidR="00A66FD1" w:rsidRPr="00ED135E" w14:paraId="0FE41E1F" w14:textId="77777777" w:rsidTr="00B265B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D3C703"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r w:rsidRPr="00ED135E">
              <w:rPr>
                <w:rFonts w:ascii="Arial" w:hAnsi="Arial" w:cs="Arial"/>
                <w:color w:val="auto"/>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8693E2"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p>
        </w:tc>
      </w:tr>
      <w:tr w:rsidR="00A66FD1" w:rsidRPr="00ED135E" w14:paraId="0629AC15" w14:textId="77777777" w:rsidTr="00B265B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6436A5"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r w:rsidRPr="00ED135E">
              <w:rPr>
                <w:rFonts w:ascii="Arial" w:hAnsi="Arial" w:cs="Arial"/>
                <w:color w:val="auto"/>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91384D"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p>
        </w:tc>
      </w:tr>
    </w:tbl>
    <w:p w14:paraId="07BB4766" w14:textId="77777777" w:rsidR="00A66FD1" w:rsidRPr="00ED135E" w:rsidRDefault="00A66FD1" w:rsidP="00ED135E">
      <w:pPr>
        <w:widowControl w:val="0"/>
        <w:tabs>
          <w:tab w:val="right" w:pos="2556"/>
          <w:tab w:val="right" w:pos="5609"/>
        </w:tabs>
        <w:suppressAutoHyphens/>
        <w:autoSpaceDN w:val="0"/>
        <w:spacing w:after="0"/>
        <w:textAlignment w:val="baseline"/>
        <w:rPr>
          <w:rFonts w:ascii="Arial" w:hAnsi="Arial" w:cs="Arial"/>
          <w:b/>
          <w:color w:val="auto"/>
        </w:rPr>
      </w:pPr>
    </w:p>
    <w:p w14:paraId="6312BF22" w14:textId="77777777" w:rsidR="00296F60" w:rsidRPr="00296F60" w:rsidRDefault="00296F60" w:rsidP="00296F60">
      <w:pPr>
        <w:tabs>
          <w:tab w:val="right" w:pos="2556"/>
          <w:tab w:val="right" w:pos="9017"/>
        </w:tabs>
        <w:suppressAutoHyphens/>
        <w:autoSpaceDN w:val="0"/>
        <w:spacing w:after="0"/>
        <w:ind w:right="6"/>
        <w:jc w:val="both"/>
        <w:textAlignment w:val="baseline"/>
        <w:rPr>
          <w:rFonts w:ascii="Arial" w:eastAsia="Times New Roman" w:hAnsi="Arial" w:cs="Arial"/>
          <w:b/>
          <w:bCs/>
          <w:color w:val="auto"/>
          <w:kern w:val="3"/>
          <w:lang w:eastAsia="zh-CN"/>
        </w:rPr>
      </w:pPr>
      <w:r w:rsidRPr="00296F60">
        <w:rPr>
          <w:rFonts w:ascii="Arial" w:eastAsia="Times New Roman" w:hAnsi="Arial" w:cs="Arial"/>
          <w:b/>
          <w:bCs/>
          <w:color w:val="auto"/>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296F60" w:rsidRPr="00296F60" w14:paraId="03AC657A"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3B5A95"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0F0129"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28EAA0A2"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BDBC29"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E82546"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0B6651B0"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213527"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00EBE4"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1F70955A"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5887D4"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5FC761"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257CDF14"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1E719E"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F97EA8"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bl>
    <w:p w14:paraId="4286D942" w14:textId="77777777" w:rsidR="00296F60" w:rsidRPr="00296F60" w:rsidRDefault="00296F60" w:rsidP="00296F60">
      <w:pPr>
        <w:tabs>
          <w:tab w:val="right" w:pos="2556"/>
          <w:tab w:val="right" w:pos="5609"/>
          <w:tab w:val="left" w:pos="7938"/>
          <w:tab w:val="left" w:pos="8364"/>
        </w:tabs>
        <w:suppressAutoHyphens/>
        <w:autoSpaceDN w:val="0"/>
        <w:spacing w:after="0"/>
        <w:ind w:right="-1"/>
        <w:jc w:val="both"/>
        <w:textAlignment w:val="baseline"/>
        <w:rPr>
          <w:rFonts w:ascii="Arial" w:eastAsia="Times New Roman" w:hAnsi="Arial" w:cs="Arial"/>
          <w:b/>
          <w:bCs/>
          <w:color w:val="auto"/>
          <w:kern w:val="3"/>
          <w:lang w:eastAsia="zh-CN"/>
        </w:rPr>
      </w:pPr>
    </w:p>
    <w:p w14:paraId="4A498E65" w14:textId="77777777" w:rsidR="00296F60" w:rsidRPr="00296F60" w:rsidRDefault="00296F60" w:rsidP="00296F60">
      <w:pPr>
        <w:tabs>
          <w:tab w:val="right" w:pos="2556"/>
          <w:tab w:val="right" w:pos="9017"/>
        </w:tabs>
        <w:suppressAutoHyphens/>
        <w:autoSpaceDN w:val="0"/>
        <w:spacing w:after="0"/>
        <w:ind w:right="6"/>
        <w:jc w:val="both"/>
        <w:textAlignment w:val="baseline"/>
        <w:rPr>
          <w:rFonts w:ascii="Arial" w:eastAsia="Times New Roman" w:hAnsi="Arial" w:cs="Arial"/>
          <w:b/>
          <w:bCs/>
          <w:color w:val="auto"/>
          <w:kern w:val="3"/>
          <w:lang w:eastAsia="zh-CN"/>
        </w:rPr>
      </w:pPr>
    </w:p>
    <w:p w14:paraId="02E8953B" w14:textId="77777777" w:rsidR="00296F60" w:rsidRPr="00296F60" w:rsidRDefault="00296F60" w:rsidP="00296F60">
      <w:pPr>
        <w:tabs>
          <w:tab w:val="right" w:pos="2556"/>
          <w:tab w:val="right" w:pos="9017"/>
        </w:tabs>
        <w:suppressAutoHyphens/>
        <w:autoSpaceDN w:val="0"/>
        <w:spacing w:after="0"/>
        <w:ind w:right="6"/>
        <w:jc w:val="both"/>
        <w:textAlignment w:val="baseline"/>
        <w:rPr>
          <w:rFonts w:ascii="Arial" w:eastAsia="Times New Roman" w:hAnsi="Arial" w:cs="Arial"/>
          <w:b/>
          <w:bCs/>
          <w:color w:val="auto"/>
          <w:kern w:val="3"/>
          <w:lang w:eastAsia="zh-CN"/>
        </w:rPr>
      </w:pPr>
      <w:r w:rsidRPr="00296F60">
        <w:rPr>
          <w:rFonts w:ascii="Arial" w:eastAsia="Times New Roman" w:hAnsi="Arial" w:cs="Arial"/>
          <w:b/>
          <w:bCs/>
          <w:color w:val="auto"/>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296F60" w:rsidRPr="00296F60" w14:paraId="3405B68F"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B1B86C"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FCE5B8"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2FAF0B56"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39694F"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lastRenderedPageBreak/>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89E1F9"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4F51D19D"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52C213"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EC38F5"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6C4E68F5"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E3603C"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EF9C5C"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61A9491C"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1D82CE"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2FDFCB"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71E907F2"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669342"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vrednost vseh prevzetih del v % od ponudbene vrednosti brez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2C2DE2"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bl>
    <w:p w14:paraId="13E2CEBF" w14:textId="77777777" w:rsidR="00296F60" w:rsidRPr="00296F60" w:rsidRDefault="00296F60" w:rsidP="00296F60">
      <w:pPr>
        <w:tabs>
          <w:tab w:val="right" w:pos="2556"/>
          <w:tab w:val="right" w:pos="5609"/>
          <w:tab w:val="left" w:pos="7938"/>
          <w:tab w:val="left" w:pos="8364"/>
        </w:tabs>
        <w:suppressAutoHyphens/>
        <w:autoSpaceDN w:val="0"/>
        <w:spacing w:after="0"/>
        <w:ind w:right="-1"/>
        <w:jc w:val="both"/>
        <w:textAlignment w:val="baseline"/>
        <w:rPr>
          <w:rFonts w:ascii="Arial" w:eastAsia="Times New Roman" w:hAnsi="Arial" w:cs="Arial"/>
          <w:b/>
          <w:bCs/>
          <w:color w:val="auto"/>
          <w:kern w:val="3"/>
          <w:lang w:eastAsia="zh-CN"/>
        </w:rPr>
      </w:pPr>
    </w:p>
    <w:p w14:paraId="36AEB626" w14:textId="77777777" w:rsidR="00A66FD1" w:rsidRPr="00ED135E" w:rsidRDefault="00A66FD1" w:rsidP="00ED135E">
      <w:pPr>
        <w:widowControl w:val="0"/>
        <w:tabs>
          <w:tab w:val="right" w:pos="2556"/>
          <w:tab w:val="right" w:pos="5609"/>
        </w:tabs>
        <w:suppressAutoHyphens/>
        <w:autoSpaceDN w:val="0"/>
        <w:spacing w:after="0"/>
        <w:textAlignment w:val="baseline"/>
        <w:rPr>
          <w:rFonts w:ascii="Arial" w:hAnsi="Arial" w:cs="Arial"/>
          <w:b/>
          <w:kern w:val="3"/>
          <w:lang w:eastAsia="zh-CN"/>
        </w:rPr>
      </w:pPr>
      <w:r w:rsidRPr="00ED135E">
        <w:rPr>
          <w:rFonts w:ascii="Arial" w:hAnsi="Arial" w:cs="Arial"/>
          <w:b/>
          <w:kern w:val="3"/>
          <w:lang w:eastAsia="zh-CN"/>
        </w:rPr>
        <w:t xml:space="preserve">PONUDBENA VREDNOST </w:t>
      </w:r>
    </w:p>
    <w:p w14:paraId="678E9C14" w14:textId="77777777" w:rsidR="00A66FD1" w:rsidRPr="00ED135E" w:rsidRDefault="00A66FD1" w:rsidP="00ED135E">
      <w:pPr>
        <w:widowControl w:val="0"/>
        <w:tabs>
          <w:tab w:val="right" w:pos="2556"/>
          <w:tab w:val="right" w:pos="5609"/>
        </w:tabs>
        <w:suppressAutoHyphens/>
        <w:autoSpaceDN w:val="0"/>
        <w:spacing w:after="0"/>
        <w:textAlignment w:val="baseline"/>
        <w:rPr>
          <w:rFonts w:ascii="Arial" w:hAnsi="Arial" w:cs="Arial"/>
          <w:b/>
          <w:kern w:val="3"/>
          <w:lang w:eastAsia="zh-CN"/>
        </w:rPr>
      </w:pPr>
    </w:p>
    <w:p w14:paraId="0A519D3F" w14:textId="77777777" w:rsidR="00296F60" w:rsidRPr="00296F60" w:rsidRDefault="00296F60" w:rsidP="00296F60">
      <w:pPr>
        <w:tabs>
          <w:tab w:val="right" w:pos="2556"/>
          <w:tab w:val="right" w:pos="5609"/>
        </w:tabs>
        <w:spacing w:after="0"/>
        <w:rPr>
          <w:rFonts w:ascii="Arial" w:eastAsia="Times New Roman" w:hAnsi="Arial" w:cs="Arial"/>
          <w:b/>
          <w:color w:val="auto"/>
          <w:lang w:eastAsia="sl-SI"/>
        </w:rPr>
      </w:pPr>
      <w:r w:rsidRPr="00296F60">
        <w:rPr>
          <w:rFonts w:ascii="Arial" w:eastAsia="Times New Roman" w:hAnsi="Arial" w:cs="Arial"/>
          <w:b/>
          <w:color w:val="auto"/>
          <w:lang w:eastAsia="sl-SI"/>
        </w:rPr>
        <w:t>Ponudbena vrednost:</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296F60" w:rsidRPr="00296F60" w14:paraId="7BAB8236" w14:textId="77777777" w:rsidTr="00A261D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780A2FC2" w14:textId="77777777" w:rsidR="00296F60" w:rsidRPr="00296F60" w:rsidRDefault="00296F60" w:rsidP="00296F60">
            <w:pPr>
              <w:suppressAutoHyphens/>
              <w:autoSpaceDN w:val="0"/>
              <w:snapToGrid w:val="0"/>
              <w:spacing w:after="0"/>
              <w:ind w:right="6" w:firstLine="708"/>
              <w:textAlignment w:val="baseline"/>
              <w:rPr>
                <w:rFonts w:ascii="Arial" w:eastAsia="Times New Roman" w:hAnsi="Arial" w:cs="Arial"/>
                <w:color w:val="auto"/>
                <w:kern w:val="3"/>
                <w:lang w:eastAsia="zh-CN"/>
              </w:rPr>
            </w:pPr>
          </w:p>
          <w:p w14:paraId="39D71652"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Ponudbena vrednost brez DDV</w:t>
            </w:r>
            <w:r w:rsidRPr="00296F60">
              <w:rPr>
                <w:rFonts w:ascii="Arial" w:eastAsia="Times New Roman" w:hAnsi="Arial" w:cs="Arial"/>
                <w:color w:val="auto"/>
                <w:kern w:val="3"/>
                <w:vertAlign w:val="superscript"/>
                <w:lang w:eastAsia="zh-CN"/>
              </w:rPr>
              <w:footnoteReference w:id="2"/>
            </w:r>
            <w:r w:rsidRPr="00296F60">
              <w:rPr>
                <w:rFonts w:ascii="Arial" w:eastAsia="Times New Roman" w:hAnsi="Arial" w:cs="Arial"/>
                <w:color w:val="auto"/>
                <w:kern w:val="3"/>
                <w:lang w:eastAsia="zh-CN"/>
              </w:rPr>
              <w:t>:</w:t>
            </w:r>
          </w:p>
          <w:p w14:paraId="0B80108C"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78CA5" w14:textId="77777777" w:rsidR="00296F60" w:rsidRPr="00296F60" w:rsidRDefault="00296F60" w:rsidP="00296F60">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296F60" w:rsidRPr="00296F60" w14:paraId="5D07BC76" w14:textId="77777777" w:rsidTr="00A261D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7DAF3D83"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Znesek DDV :</w:t>
            </w: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7BA02" w14:textId="77777777" w:rsidR="00296F60" w:rsidRPr="00296F60" w:rsidRDefault="00296F60" w:rsidP="00296F60">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296F60" w:rsidRPr="00296F60" w14:paraId="215FE661" w14:textId="77777777" w:rsidTr="00A261D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0CD5DDA0"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p w14:paraId="03A4060A"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Skupna ponudbena cena vključno z DDV:</w:t>
            </w:r>
          </w:p>
          <w:p w14:paraId="468868FA"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01343" w14:textId="77777777" w:rsidR="00296F60" w:rsidRPr="00296F60" w:rsidRDefault="00296F60" w:rsidP="00296F60">
            <w:pPr>
              <w:suppressAutoHyphens/>
              <w:autoSpaceDN w:val="0"/>
              <w:snapToGrid w:val="0"/>
              <w:spacing w:after="0"/>
              <w:ind w:right="6"/>
              <w:jc w:val="both"/>
              <w:textAlignment w:val="baseline"/>
              <w:rPr>
                <w:rFonts w:ascii="Arial" w:eastAsia="Times New Roman" w:hAnsi="Arial" w:cs="Arial"/>
                <w:color w:val="auto"/>
                <w:kern w:val="3"/>
                <w:lang w:eastAsia="zh-CN"/>
              </w:rPr>
            </w:pPr>
          </w:p>
        </w:tc>
      </w:tr>
    </w:tbl>
    <w:p w14:paraId="7715E696" w14:textId="77777777" w:rsidR="00296F60" w:rsidRPr="00296F60" w:rsidRDefault="00296F60" w:rsidP="00296F60">
      <w:pPr>
        <w:widowControl w:val="0"/>
        <w:tabs>
          <w:tab w:val="right" w:pos="2556"/>
          <w:tab w:val="right" w:pos="5609"/>
        </w:tabs>
        <w:suppressAutoHyphens/>
        <w:autoSpaceDN w:val="0"/>
        <w:spacing w:after="0"/>
        <w:jc w:val="both"/>
        <w:textAlignment w:val="baseline"/>
        <w:rPr>
          <w:rFonts w:ascii="Arial" w:eastAsia="Times New Roman" w:hAnsi="Arial" w:cs="Arial"/>
          <w:b/>
          <w:kern w:val="3"/>
          <w:lang w:eastAsia="zh-CN"/>
        </w:rPr>
      </w:pPr>
    </w:p>
    <w:p w14:paraId="6C45C7ED" w14:textId="77777777" w:rsidR="00A66FD1" w:rsidRPr="00ED135E" w:rsidRDefault="00A66FD1" w:rsidP="00ED135E">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4C13BA65" w14:textId="77777777" w:rsidR="00A66FD1" w:rsidRPr="00ED135E" w:rsidRDefault="00A66FD1" w:rsidP="00ED135E">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ED135E">
        <w:rPr>
          <w:rFonts w:ascii="Arial" w:hAnsi="Arial" w:cs="Arial"/>
          <w:b/>
          <w:bCs/>
          <w:color w:val="auto"/>
          <w:kern w:val="3"/>
          <w:lang w:eastAsia="zh-CN"/>
        </w:rPr>
        <w:t>PONUDBENI POGOJI:</w:t>
      </w:r>
    </w:p>
    <w:p w14:paraId="2BE292BA" w14:textId="4C110220" w:rsidR="00A66FD1" w:rsidRPr="00ED135E" w:rsidRDefault="00A66FD1" w:rsidP="00C34EBF">
      <w:pPr>
        <w:pStyle w:val="Odstavekseznama"/>
        <w:numPr>
          <w:ilvl w:val="0"/>
          <w:numId w:val="36"/>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Veljavnost ponudbe je najmanj do </w:t>
      </w:r>
      <w:r w:rsidR="00750D40" w:rsidRPr="00ED135E">
        <w:rPr>
          <w:rFonts w:ascii="Arial" w:hAnsi="Arial" w:cs="Arial"/>
          <w:color w:val="auto"/>
          <w:kern w:val="3"/>
          <w:lang w:eastAsia="zh-CN"/>
        </w:rPr>
        <w:t>31.</w:t>
      </w:r>
      <w:r w:rsidR="00296F60">
        <w:rPr>
          <w:rFonts w:ascii="Arial" w:hAnsi="Arial" w:cs="Arial"/>
          <w:color w:val="auto"/>
          <w:kern w:val="3"/>
          <w:lang w:eastAsia="zh-CN"/>
        </w:rPr>
        <w:t>10</w:t>
      </w:r>
      <w:r w:rsidR="001E793D" w:rsidRPr="00ED135E">
        <w:rPr>
          <w:rFonts w:ascii="Arial" w:hAnsi="Arial" w:cs="Arial"/>
          <w:color w:val="auto"/>
          <w:kern w:val="3"/>
          <w:lang w:eastAsia="zh-CN"/>
        </w:rPr>
        <w:t>.2021</w:t>
      </w:r>
      <w:r w:rsidRPr="00ED135E">
        <w:rPr>
          <w:rFonts w:ascii="Arial" w:hAnsi="Arial" w:cs="Arial"/>
          <w:color w:val="auto"/>
          <w:kern w:val="3"/>
          <w:lang w:eastAsia="zh-CN"/>
        </w:rPr>
        <w:t>.</w:t>
      </w:r>
    </w:p>
    <w:p w14:paraId="2E23C1D6" w14:textId="77777777" w:rsidR="00A66FD1" w:rsidRPr="00ED135E" w:rsidRDefault="00A66FD1" w:rsidP="00C34EBF">
      <w:pPr>
        <w:pStyle w:val="Odstavekseznama"/>
        <w:numPr>
          <w:ilvl w:val="0"/>
          <w:numId w:val="36"/>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Ponudbene cene so fiksne ves čas trajanja pogodbe.</w:t>
      </w:r>
    </w:p>
    <w:p w14:paraId="2CD00789" w14:textId="77777777" w:rsidR="00A66FD1" w:rsidRPr="00ED135E" w:rsidRDefault="00A66FD1" w:rsidP="00ED135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3BDCF9D" w14:textId="77777777" w:rsidR="00A66FD1" w:rsidRPr="00ED135E" w:rsidRDefault="00A66FD1" w:rsidP="00ED135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ab/>
        <w:t>Strinjamo se, da naročnik ni zavezan sprejeti nobene od ponudb, ki jih je prejel, ter da v primeru odstopa naročnika od oddaje javnega naročila ne bodo povrnjeni ponudniku nobeni stroški v zvezi z izdelavo ponudb.</w:t>
      </w:r>
    </w:p>
    <w:p w14:paraId="1D946BAD" w14:textId="77777777" w:rsidR="00A66FD1" w:rsidRPr="00ED135E" w:rsidRDefault="00A66FD1" w:rsidP="00ED135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A66FD1" w:rsidRPr="00ED135E" w14:paraId="2B39B2A0"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1F37C2D" w14:textId="77777777" w:rsidR="00A66FD1" w:rsidRPr="00ED135E" w:rsidRDefault="00A66FD1"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54EFAA41" w14:textId="77777777" w:rsidR="00A66FD1" w:rsidRPr="00ED135E" w:rsidRDefault="00A66FD1" w:rsidP="00ED135E">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9636CA3" w14:textId="1FF334D2" w:rsidR="00A66FD1" w:rsidRPr="00ED135E" w:rsidRDefault="00A66FD1" w:rsidP="00ED135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64B67B4" w14:textId="77777777" w:rsidR="00A66FD1" w:rsidRPr="00ED135E" w:rsidRDefault="00A66FD1"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PONUDNIK</w:t>
            </w:r>
          </w:p>
          <w:p w14:paraId="4D392C1D" w14:textId="5635FA41" w:rsidR="00A66FD1" w:rsidRPr="00ED135E" w:rsidRDefault="00A66FD1" w:rsidP="00296F60">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p w14:paraId="255E3C3D" w14:textId="77777777" w:rsidR="00A66FD1" w:rsidRPr="00ED135E" w:rsidRDefault="00A66FD1" w:rsidP="00ED135E">
            <w:pPr>
              <w:suppressAutoHyphens/>
              <w:autoSpaceDN w:val="0"/>
              <w:spacing w:after="0"/>
              <w:ind w:right="6"/>
              <w:jc w:val="center"/>
              <w:textAlignment w:val="baseline"/>
              <w:rPr>
                <w:rFonts w:ascii="Arial" w:hAnsi="Arial" w:cs="Arial"/>
                <w:color w:val="auto"/>
                <w:kern w:val="3"/>
                <w:lang w:eastAsia="zh-CN"/>
              </w:rPr>
            </w:pPr>
          </w:p>
        </w:tc>
      </w:tr>
      <w:tr w:rsidR="00A66FD1" w:rsidRPr="00ED135E" w14:paraId="56C1BD92"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F865C05" w14:textId="77777777" w:rsidR="00A66FD1" w:rsidRPr="00ED135E" w:rsidRDefault="00A66FD1"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08518FD" w14:textId="77777777" w:rsidR="00A66FD1" w:rsidRPr="00ED135E" w:rsidRDefault="00A66FD1" w:rsidP="00ED135E">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D1C6E56" w14:textId="77777777" w:rsidR="00A66FD1" w:rsidRPr="00ED135E" w:rsidRDefault="00A66FD1" w:rsidP="00ED135E">
            <w:pPr>
              <w:widowControl w:val="0"/>
              <w:autoSpaceDN w:val="0"/>
              <w:spacing w:after="0"/>
              <w:textAlignment w:val="baseline"/>
              <w:rPr>
                <w:rFonts w:ascii="Arial" w:eastAsia="SimSun" w:hAnsi="Arial" w:cs="Arial"/>
                <w:color w:val="auto"/>
                <w:kern w:val="3"/>
                <w:lang w:eastAsia="zh-CN"/>
              </w:rPr>
            </w:pPr>
          </w:p>
        </w:tc>
      </w:tr>
    </w:tbl>
    <w:p w14:paraId="5CA1F975" w14:textId="77777777" w:rsidR="00296F60" w:rsidRDefault="00296F60" w:rsidP="00ED135E">
      <w:pPr>
        <w:spacing w:after="0"/>
        <w:rPr>
          <w:rFonts w:ascii="Arial" w:eastAsia="SimSun" w:hAnsi="Arial" w:cs="Arial"/>
          <w:color w:val="auto"/>
          <w:kern w:val="3"/>
          <w:lang w:eastAsia="zh-CN"/>
        </w:rPr>
      </w:pPr>
    </w:p>
    <w:p w14:paraId="4CEBEB93"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 xml:space="preserve">PRILOGA: </w:t>
      </w:r>
      <w:r w:rsidRPr="00296F60">
        <w:rPr>
          <w:rFonts w:ascii="Arial" w:eastAsia="Times New Roman" w:hAnsi="Arial" w:cs="Arial"/>
          <w:i/>
          <w:color w:val="auto"/>
          <w:kern w:val="3"/>
          <w:lang w:eastAsia="zh-CN"/>
        </w:rPr>
        <w:t xml:space="preserve">V kolikor oseba, ki elektronsko podpisuje ni zakoniti zastopnik ali prokurist ponudnika, mora biti priloženo </w:t>
      </w:r>
      <w:r w:rsidRPr="00296F60">
        <w:rPr>
          <w:rFonts w:ascii="Arial" w:eastAsia="Times New Roman" w:hAnsi="Arial" w:cs="Arial"/>
          <w:b/>
          <w:i/>
          <w:color w:val="auto"/>
          <w:kern w:val="3"/>
          <w:lang w:eastAsia="zh-CN"/>
        </w:rPr>
        <w:t>veljavno pooblastilo za podpis</w:t>
      </w:r>
      <w:r w:rsidRPr="00296F60">
        <w:rPr>
          <w:rFonts w:ascii="Arial" w:eastAsia="Times New Roman" w:hAnsi="Arial" w:cs="Arial"/>
          <w:i/>
          <w:color w:val="auto"/>
          <w:kern w:val="3"/>
          <w:lang w:eastAsia="zh-CN"/>
        </w:rPr>
        <w:t>. Če veljavno pooblastilo ne bo priloženo, bo naročnik ponudnika pozval na dopolnitev ponudbe v tem delu.</w:t>
      </w:r>
    </w:p>
    <w:p w14:paraId="61926C32" w14:textId="6FCE6913" w:rsidR="00A66FD1" w:rsidRPr="00ED135E" w:rsidRDefault="00A66FD1" w:rsidP="00ED135E">
      <w:pPr>
        <w:spacing w:after="0"/>
        <w:rPr>
          <w:rFonts w:ascii="Arial" w:eastAsia="SimSun" w:hAnsi="Arial" w:cs="Arial"/>
          <w:color w:val="auto"/>
          <w:kern w:val="3"/>
          <w:lang w:eastAsia="zh-CN"/>
        </w:rPr>
      </w:pPr>
      <w:r w:rsidRPr="00ED135E">
        <w:rPr>
          <w:rFonts w:ascii="Arial" w:eastAsia="SimSun" w:hAnsi="Arial" w:cs="Arial"/>
          <w:color w:val="auto"/>
          <w:kern w:val="3"/>
          <w:lang w:eastAsia="zh-CN"/>
        </w:rPr>
        <w:br w:type="page"/>
      </w:r>
    </w:p>
    <w:p w14:paraId="1F58B58D" w14:textId="5B5E7DD7" w:rsidR="00B61E84" w:rsidRPr="00B61E84" w:rsidRDefault="00B61E84" w:rsidP="00B61E84">
      <w:pPr>
        <w:pStyle w:val="Intenzivencitat"/>
        <w:rPr>
          <w:rFonts w:eastAsia="Times New Roman"/>
        </w:rPr>
      </w:pPr>
      <w:bookmarkStart w:id="362" w:name="_Toc419051518"/>
      <w:bookmarkStart w:id="363" w:name="_Toc422410301"/>
      <w:bookmarkStart w:id="364" w:name="_Toc50033204"/>
      <w:bookmarkStart w:id="365" w:name="_Toc72696465"/>
      <w:r w:rsidRPr="00B61E84">
        <w:rPr>
          <w:rFonts w:eastAsia="Times New Roman"/>
        </w:rPr>
        <w:lastRenderedPageBreak/>
        <w:t>PONUDBENI PREDRAČUN</w:t>
      </w:r>
      <w:bookmarkEnd w:id="362"/>
      <w:bookmarkEnd w:id="363"/>
      <w:bookmarkEnd w:id="364"/>
      <w:bookmarkEnd w:id="365"/>
    </w:p>
    <w:p w14:paraId="2939AF2D" w14:textId="77777777" w:rsidR="00B61E84" w:rsidRPr="00B61E84" w:rsidRDefault="00B61E84" w:rsidP="00B61E84">
      <w:pPr>
        <w:tabs>
          <w:tab w:val="left" w:pos="9504"/>
        </w:tabs>
        <w:spacing w:after="0"/>
        <w:jc w:val="both"/>
        <w:rPr>
          <w:rFonts w:ascii="Arial" w:eastAsia="Times New Roman" w:hAnsi="Arial" w:cs="Arial"/>
          <w:b/>
          <w:color w:val="auto"/>
          <w:u w:val="single"/>
          <w:lang w:eastAsia="sl-SI"/>
        </w:rPr>
      </w:pPr>
    </w:p>
    <w:p w14:paraId="250219BB" w14:textId="77777777" w:rsidR="00B61E84" w:rsidRPr="00B61E84" w:rsidRDefault="00B61E84" w:rsidP="00B61E84">
      <w:pPr>
        <w:widowControl w:val="0"/>
        <w:suppressAutoHyphens/>
        <w:autoSpaceDN w:val="0"/>
        <w:spacing w:after="0"/>
        <w:jc w:val="both"/>
        <w:textAlignment w:val="baseline"/>
        <w:rPr>
          <w:rFonts w:ascii="Arial" w:eastAsia="SimSun" w:hAnsi="Arial" w:cs="Arial"/>
          <w:color w:val="auto"/>
          <w:kern w:val="3"/>
          <w:lang w:eastAsia="zh-CN"/>
        </w:rPr>
      </w:pPr>
      <w:r w:rsidRPr="00B61E84">
        <w:rPr>
          <w:rFonts w:ascii="Arial" w:eastAsia="SimSun" w:hAnsi="Arial" w:cs="Arial"/>
          <w:color w:val="auto"/>
          <w:kern w:val="3"/>
          <w:lang w:eastAsia="zh-CN"/>
        </w:rPr>
        <w:t xml:space="preserve">Ponudnik mora predložiti v celoti izpolnjen ponudbeni predračun / popis del v </w:t>
      </w:r>
      <w:proofErr w:type="spellStart"/>
      <w:r w:rsidRPr="00B61E84">
        <w:rPr>
          <w:rFonts w:ascii="Arial" w:eastAsia="SimSun" w:hAnsi="Arial" w:cs="Arial"/>
          <w:color w:val="auto"/>
          <w:kern w:val="3"/>
          <w:lang w:eastAsia="zh-CN"/>
        </w:rPr>
        <w:t>excel</w:t>
      </w:r>
      <w:proofErr w:type="spellEnd"/>
      <w:r w:rsidRPr="00B61E84">
        <w:rPr>
          <w:rFonts w:ascii="Arial" w:eastAsia="SimSun" w:hAnsi="Arial" w:cs="Arial"/>
          <w:color w:val="auto"/>
          <w:kern w:val="3"/>
          <w:lang w:eastAsia="zh-CN"/>
        </w:rPr>
        <w:t xml:space="preserve"> dokumentu. Ponudbeni predračun / popis del mora biti izpolnjen na vseh praznih in za izpolnitev predvidenih mestih, razen tam, kjer v skladu z navodili v ponudbenem predračunu / popisu del to ni nujno potrebno.</w:t>
      </w:r>
    </w:p>
    <w:p w14:paraId="5CA1E03E" w14:textId="77777777" w:rsidR="00B61E84" w:rsidRPr="00B61E84" w:rsidRDefault="00B61E84" w:rsidP="00B61E84">
      <w:pPr>
        <w:widowControl w:val="0"/>
        <w:suppressAutoHyphens/>
        <w:autoSpaceDN w:val="0"/>
        <w:spacing w:after="0"/>
        <w:jc w:val="both"/>
        <w:textAlignment w:val="baseline"/>
        <w:rPr>
          <w:rFonts w:ascii="Arial" w:eastAsia="SimSun" w:hAnsi="Arial" w:cs="Arial"/>
          <w:color w:val="auto"/>
          <w:kern w:val="3"/>
          <w:lang w:eastAsia="zh-CN"/>
        </w:rPr>
      </w:pPr>
    </w:p>
    <w:p w14:paraId="49248509" w14:textId="77777777" w:rsidR="00B61E84" w:rsidRPr="00B61E84" w:rsidRDefault="00B61E84" w:rsidP="00B61E84">
      <w:pPr>
        <w:autoSpaceDE w:val="0"/>
        <w:autoSpaceDN w:val="0"/>
        <w:adjustRightInd w:val="0"/>
        <w:spacing w:after="0"/>
        <w:jc w:val="both"/>
        <w:rPr>
          <w:rFonts w:ascii="Arial" w:eastAsia="BatangChe" w:hAnsi="Arial" w:cs="Arial"/>
          <w:color w:val="auto"/>
          <w:lang w:eastAsia="sl-SI"/>
        </w:rPr>
      </w:pPr>
    </w:p>
    <w:p w14:paraId="1910944C" w14:textId="77777777" w:rsidR="00B61E84" w:rsidRPr="00B61E84" w:rsidRDefault="00B61E84" w:rsidP="00B61E84">
      <w:pPr>
        <w:spacing w:after="0"/>
        <w:jc w:val="both"/>
        <w:rPr>
          <w:rFonts w:ascii="Arial" w:eastAsia="Times New Roman" w:hAnsi="Arial" w:cs="Arial"/>
          <w:color w:val="auto"/>
          <w:lang w:eastAsia="zh-CN"/>
        </w:rPr>
      </w:pPr>
    </w:p>
    <w:p w14:paraId="2C15DBE9" w14:textId="77777777" w:rsidR="00B61E84" w:rsidRPr="00B61E84" w:rsidRDefault="00B61E84" w:rsidP="00B61E84">
      <w:pPr>
        <w:spacing w:after="0"/>
        <w:rPr>
          <w:rFonts w:ascii="Arial" w:eastAsia="Times New Roman" w:hAnsi="Arial" w:cs="Arial"/>
          <w:color w:val="auto"/>
          <w:lang w:eastAsia="sl-S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B61E84" w:rsidRPr="00B61E84" w14:paraId="01035E5E" w14:textId="77777777" w:rsidTr="00A261D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DA24B3D" w14:textId="77777777" w:rsidR="00B61E84" w:rsidRPr="00B61E84" w:rsidRDefault="00B61E84" w:rsidP="00B61E84">
            <w:pPr>
              <w:suppressAutoHyphens/>
              <w:autoSpaceDN w:val="0"/>
              <w:snapToGrid w:val="0"/>
              <w:spacing w:after="0"/>
              <w:ind w:right="6"/>
              <w:jc w:val="center"/>
              <w:textAlignment w:val="baseline"/>
              <w:rPr>
                <w:rFonts w:ascii="Arial" w:eastAsia="Times New Roman" w:hAnsi="Arial" w:cs="Arial"/>
                <w:bCs/>
                <w:color w:val="auto"/>
                <w:kern w:val="3"/>
                <w:lang w:eastAsia="zh-CN"/>
              </w:rPr>
            </w:pPr>
          </w:p>
          <w:p w14:paraId="362D5BF2" w14:textId="77777777" w:rsidR="00B61E84" w:rsidRPr="00B61E84" w:rsidRDefault="00B61E84" w:rsidP="00B61E84">
            <w:pPr>
              <w:suppressAutoHyphens/>
              <w:autoSpaceDN w:val="0"/>
              <w:snapToGrid w:val="0"/>
              <w:spacing w:after="0"/>
              <w:ind w:right="6"/>
              <w:jc w:val="center"/>
              <w:textAlignment w:val="baseline"/>
              <w:rPr>
                <w:rFonts w:ascii="Arial" w:eastAsia="Times New Roman" w:hAnsi="Arial" w:cs="Arial"/>
                <w:bCs/>
                <w:color w:val="auto"/>
                <w:kern w:val="3"/>
                <w:lang w:eastAsia="zh-CN"/>
              </w:rPr>
            </w:pPr>
            <w:r w:rsidRPr="00B61E84">
              <w:rPr>
                <w:rFonts w:ascii="Arial" w:eastAsia="Times New Roman" w:hAnsi="Arial" w:cs="Arial"/>
                <w:bCs/>
                <w:color w:val="auto"/>
                <w:kern w:val="3"/>
                <w:lang w:eastAsia="zh-CN"/>
              </w:rPr>
              <w:t>KRAJ</w:t>
            </w:r>
          </w:p>
          <w:p w14:paraId="052D2544" w14:textId="77777777" w:rsidR="00B61E84" w:rsidRPr="00B61E84" w:rsidRDefault="00B61E84" w:rsidP="00B61E84">
            <w:pPr>
              <w:suppressAutoHyphens/>
              <w:autoSpaceDN w:val="0"/>
              <w:spacing w:after="0"/>
              <w:ind w:right="6"/>
              <w:jc w:val="center"/>
              <w:textAlignment w:val="baseline"/>
              <w:rPr>
                <w:rFonts w:ascii="Arial" w:eastAsia="Times New Roman" w:hAnsi="Arial" w:cs="Arial"/>
                <w:bCs/>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FFB46B8" w14:textId="77777777" w:rsidR="00B61E84" w:rsidRPr="00B61E84" w:rsidRDefault="00B61E84" w:rsidP="00B61E84">
            <w:pPr>
              <w:suppressAutoHyphens/>
              <w:autoSpaceDN w:val="0"/>
              <w:snapToGrid w:val="0"/>
              <w:spacing w:after="0"/>
              <w:ind w:right="6"/>
              <w:jc w:val="center"/>
              <w:textAlignment w:val="baseline"/>
              <w:rPr>
                <w:rFonts w:ascii="Arial" w:eastAsia="Times New Roman" w:hAnsi="Arial" w:cs="Arial"/>
                <w:bCs/>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5D4D057" w14:textId="77777777" w:rsidR="00B61E84" w:rsidRPr="00B61E84" w:rsidRDefault="00B61E84" w:rsidP="00B61E84">
            <w:pPr>
              <w:suppressAutoHyphens/>
              <w:autoSpaceDN w:val="0"/>
              <w:snapToGrid w:val="0"/>
              <w:spacing w:after="0"/>
              <w:ind w:right="6"/>
              <w:jc w:val="center"/>
              <w:textAlignment w:val="baseline"/>
              <w:rPr>
                <w:rFonts w:ascii="Arial" w:eastAsia="Times New Roman" w:hAnsi="Arial" w:cs="Arial"/>
                <w:bCs/>
                <w:color w:val="auto"/>
                <w:kern w:val="3"/>
                <w:lang w:eastAsia="zh-CN"/>
              </w:rPr>
            </w:pPr>
            <w:r w:rsidRPr="00B61E84">
              <w:rPr>
                <w:rFonts w:ascii="Arial" w:eastAsia="Times New Roman" w:hAnsi="Arial" w:cs="Arial"/>
                <w:bCs/>
                <w:color w:val="auto"/>
                <w:kern w:val="3"/>
                <w:lang w:eastAsia="zh-CN"/>
              </w:rPr>
              <w:t>PONUDNIK</w:t>
            </w:r>
          </w:p>
          <w:p w14:paraId="60498F17" w14:textId="77777777" w:rsidR="00B61E84" w:rsidRPr="00B61E84" w:rsidRDefault="00B61E84" w:rsidP="00B61E84">
            <w:pPr>
              <w:suppressAutoHyphens/>
              <w:autoSpaceDN w:val="0"/>
              <w:spacing w:after="0"/>
              <w:ind w:right="6"/>
              <w:jc w:val="center"/>
              <w:textAlignment w:val="baseline"/>
              <w:rPr>
                <w:rFonts w:ascii="Arial" w:eastAsia="Times New Roman" w:hAnsi="Arial" w:cs="Arial"/>
                <w:bCs/>
                <w:color w:val="auto"/>
                <w:kern w:val="3"/>
                <w:lang w:eastAsia="zh-CN"/>
              </w:rPr>
            </w:pPr>
            <w:r w:rsidRPr="00B61E84">
              <w:rPr>
                <w:rFonts w:ascii="Arial" w:eastAsia="Times New Roman" w:hAnsi="Arial" w:cs="Arial"/>
                <w:bCs/>
                <w:color w:val="auto"/>
                <w:kern w:val="3"/>
                <w:lang w:eastAsia="zh-CN"/>
              </w:rPr>
              <w:t>ime in priimek zakonitega zastopnika in podpis</w:t>
            </w:r>
          </w:p>
        </w:tc>
      </w:tr>
      <w:tr w:rsidR="00B61E84" w:rsidRPr="00B61E84" w14:paraId="38C389FA" w14:textId="77777777" w:rsidTr="00A261D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947FD08" w14:textId="77777777" w:rsidR="00B61E84" w:rsidRPr="00B61E84" w:rsidRDefault="00B61E84" w:rsidP="00B61E84">
            <w:pPr>
              <w:suppressAutoHyphens/>
              <w:autoSpaceDN w:val="0"/>
              <w:snapToGrid w:val="0"/>
              <w:spacing w:after="0"/>
              <w:ind w:right="6"/>
              <w:jc w:val="center"/>
              <w:textAlignment w:val="baseline"/>
              <w:rPr>
                <w:rFonts w:ascii="Arial" w:eastAsia="Times New Roman" w:hAnsi="Arial" w:cs="Arial"/>
                <w:bCs/>
                <w:color w:val="auto"/>
                <w:kern w:val="3"/>
                <w:lang w:eastAsia="zh-CN"/>
              </w:rPr>
            </w:pPr>
            <w:r w:rsidRPr="00B61E84">
              <w:rPr>
                <w:rFonts w:ascii="Arial" w:eastAsia="Times New Roman" w:hAnsi="Arial" w:cs="Arial"/>
                <w:bCs/>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9C327A6" w14:textId="77777777" w:rsidR="00B61E84" w:rsidRPr="00B61E84" w:rsidRDefault="00B61E84" w:rsidP="00B61E84">
            <w:pPr>
              <w:spacing w:after="0"/>
              <w:rPr>
                <w:rFonts w:ascii="Arial" w:eastAsia="Times New Roman" w:hAnsi="Arial" w:cs="Arial"/>
                <w:color w:val="auto"/>
                <w:lang w:eastAsia="sl-SI"/>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ED4E78B" w14:textId="77777777" w:rsidR="00B61E84" w:rsidRPr="00B61E84" w:rsidRDefault="00B61E84" w:rsidP="00B61E84">
            <w:pPr>
              <w:spacing w:after="0"/>
              <w:rPr>
                <w:rFonts w:ascii="Arial" w:eastAsia="Times New Roman" w:hAnsi="Arial" w:cs="Arial"/>
                <w:color w:val="auto"/>
                <w:lang w:eastAsia="sl-SI"/>
              </w:rPr>
            </w:pPr>
          </w:p>
        </w:tc>
      </w:tr>
    </w:tbl>
    <w:p w14:paraId="4091046D" w14:textId="77777777" w:rsidR="00B61E84" w:rsidRPr="00B61E84" w:rsidRDefault="00B61E84" w:rsidP="00B61E84">
      <w:pPr>
        <w:spacing w:after="0"/>
        <w:rPr>
          <w:rFonts w:ascii="Arial" w:eastAsia="Times New Roman" w:hAnsi="Arial" w:cs="Arial"/>
          <w:color w:val="auto"/>
          <w:lang w:eastAsia="sl-SI"/>
        </w:rPr>
      </w:pPr>
    </w:p>
    <w:p w14:paraId="1663A3D0" w14:textId="77777777" w:rsidR="00B61E84" w:rsidRPr="00B61E84" w:rsidRDefault="00B61E84" w:rsidP="00B61E84">
      <w:pPr>
        <w:spacing w:after="0"/>
        <w:jc w:val="both"/>
        <w:rPr>
          <w:rFonts w:ascii="Arial" w:eastAsia="Times New Roman" w:hAnsi="Arial" w:cs="Arial"/>
          <w:color w:val="auto"/>
          <w:lang w:eastAsia="zh-CN"/>
        </w:rPr>
      </w:pPr>
    </w:p>
    <w:p w14:paraId="079030B7" w14:textId="77777777" w:rsidR="00B61E84" w:rsidRPr="00B61E84" w:rsidRDefault="00B61E84" w:rsidP="00B61E84">
      <w:pPr>
        <w:spacing w:after="0"/>
        <w:jc w:val="both"/>
        <w:rPr>
          <w:rFonts w:ascii="Arial" w:eastAsia="Times New Roman" w:hAnsi="Arial" w:cs="Arial"/>
          <w:color w:val="auto"/>
          <w:lang w:eastAsia="zh-CN"/>
        </w:rPr>
      </w:pPr>
    </w:p>
    <w:p w14:paraId="41A9A144" w14:textId="77777777" w:rsidR="00B61E84" w:rsidRPr="00B61E84" w:rsidRDefault="00B61E84" w:rsidP="00B61E84">
      <w:pPr>
        <w:spacing w:after="0"/>
        <w:jc w:val="both"/>
        <w:rPr>
          <w:rFonts w:ascii="Arial" w:eastAsia="Times New Roman" w:hAnsi="Arial" w:cs="Arial"/>
          <w:color w:val="auto"/>
          <w:lang w:eastAsia="zh-CN"/>
        </w:rPr>
      </w:pPr>
    </w:p>
    <w:p w14:paraId="239C7DCE" w14:textId="77777777" w:rsidR="00B61E84" w:rsidRPr="00B61E84" w:rsidRDefault="00B61E84" w:rsidP="00B61E84">
      <w:pPr>
        <w:spacing w:after="0"/>
        <w:jc w:val="both"/>
        <w:rPr>
          <w:rFonts w:ascii="Arial" w:eastAsia="Times New Roman" w:hAnsi="Arial" w:cs="Arial"/>
          <w:color w:val="auto"/>
          <w:lang w:eastAsia="zh-CN"/>
        </w:rPr>
      </w:pPr>
    </w:p>
    <w:p w14:paraId="459301FB" w14:textId="77777777" w:rsidR="00B61E84" w:rsidRPr="00B61E84" w:rsidRDefault="00B61E84" w:rsidP="00B61E84">
      <w:pPr>
        <w:spacing w:after="0"/>
        <w:jc w:val="both"/>
        <w:rPr>
          <w:rFonts w:ascii="Arial" w:eastAsia="Times New Roman" w:hAnsi="Arial" w:cs="Arial"/>
          <w:color w:val="auto"/>
          <w:lang w:eastAsia="zh-CN"/>
        </w:rPr>
      </w:pPr>
    </w:p>
    <w:p w14:paraId="33BFD23A" w14:textId="77777777" w:rsidR="00B61E84" w:rsidRPr="00B61E84" w:rsidRDefault="00B61E84" w:rsidP="00B61E84">
      <w:pPr>
        <w:spacing w:after="0"/>
        <w:jc w:val="both"/>
        <w:rPr>
          <w:rFonts w:ascii="Arial" w:eastAsia="Times New Roman" w:hAnsi="Arial" w:cs="Arial"/>
          <w:color w:val="auto"/>
          <w:lang w:eastAsia="zh-CN"/>
        </w:rPr>
      </w:pPr>
    </w:p>
    <w:p w14:paraId="60F0BEF4" w14:textId="77777777" w:rsidR="00B61E84" w:rsidRPr="00B61E84" w:rsidRDefault="00B61E84" w:rsidP="00B61E84">
      <w:pPr>
        <w:spacing w:after="0"/>
        <w:jc w:val="both"/>
        <w:rPr>
          <w:rFonts w:ascii="Arial" w:eastAsia="Times New Roman" w:hAnsi="Arial" w:cs="Arial"/>
          <w:color w:val="auto"/>
          <w:lang w:eastAsia="zh-CN"/>
        </w:rPr>
      </w:pPr>
    </w:p>
    <w:p w14:paraId="0EDA8636" w14:textId="77777777" w:rsidR="00B61E84" w:rsidRPr="00B61E84" w:rsidRDefault="00B61E84" w:rsidP="00B61E84">
      <w:pPr>
        <w:spacing w:after="0"/>
        <w:jc w:val="both"/>
        <w:rPr>
          <w:rFonts w:ascii="Arial" w:eastAsia="Times New Roman" w:hAnsi="Arial" w:cs="Arial"/>
          <w:color w:val="auto"/>
          <w:lang w:eastAsia="zh-CN"/>
        </w:rPr>
      </w:pPr>
    </w:p>
    <w:p w14:paraId="705B8AD9" w14:textId="77777777" w:rsidR="00B61E84" w:rsidRPr="00B61E84" w:rsidRDefault="00B61E84" w:rsidP="00B61E84">
      <w:pPr>
        <w:spacing w:after="0"/>
        <w:jc w:val="both"/>
        <w:rPr>
          <w:rFonts w:ascii="Arial" w:eastAsia="Times New Roman" w:hAnsi="Arial" w:cs="Arial"/>
          <w:color w:val="auto"/>
          <w:lang w:eastAsia="zh-CN"/>
        </w:rPr>
      </w:pPr>
    </w:p>
    <w:p w14:paraId="02EAA0BF" w14:textId="77777777" w:rsidR="00B61E84" w:rsidRPr="00B61E84" w:rsidRDefault="00B61E84" w:rsidP="00B61E84">
      <w:pPr>
        <w:spacing w:after="0"/>
        <w:jc w:val="both"/>
        <w:rPr>
          <w:rFonts w:ascii="Arial" w:eastAsia="Times New Roman" w:hAnsi="Arial" w:cs="Arial"/>
          <w:color w:val="auto"/>
          <w:lang w:eastAsia="zh-CN"/>
        </w:rPr>
      </w:pPr>
    </w:p>
    <w:p w14:paraId="7E2560E0" w14:textId="77777777" w:rsidR="00B61E84" w:rsidRPr="00B61E84" w:rsidRDefault="00B61E84" w:rsidP="00B61E84">
      <w:pPr>
        <w:spacing w:after="0"/>
        <w:jc w:val="both"/>
        <w:rPr>
          <w:rFonts w:ascii="Arial" w:eastAsia="Times New Roman" w:hAnsi="Arial" w:cs="Arial"/>
          <w:color w:val="auto"/>
          <w:lang w:eastAsia="zh-CN"/>
        </w:rPr>
      </w:pPr>
    </w:p>
    <w:p w14:paraId="7B0278FF" w14:textId="77777777" w:rsidR="00B61E84" w:rsidRPr="00B61E84" w:rsidRDefault="00B61E84" w:rsidP="00B61E84">
      <w:pPr>
        <w:spacing w:after="0"/>
        <w:jc w:val="both"/>
        <w:rPr>
          <w:rFonts w:ascii="Arial" w:eastAsia="Times New Roman" w:hAnsi="Arial" w:cs="Arial"/>
          <w:color w:val="auto"/>
          <w:lang w:eastAsia="zh-CN"/>
        </w:rPr>
      </w:pPr>
    </w:p>
    <w:p w14:paraId="28E8B6B7" w14:textId="77777777" w:rsidR="00B61E84" w:rsidRPr="00B61E84" w:rsidRDefault="00B61E84" w:rsidP="00B61E84">
      <w:pPr>
        <w:spacing w:after="0"/>
        <w:jc w:val="both"/>
        <w:rPr>
          <w:rFonts w:ascii="Arial" w:eastAsia="Times New Roman" w:hAnsi="Arial" w:cs="Arial"/>
          <w:color w:val="auto"/>
          <w:lang w:eastAsia="zh-CN"/>
        </w:rPr>
      </w:pPr>
    </w:p>
    <w:p w14:paraId="02B64980" w14:textId="77777777" w:rsidR="00B61E84" w:rsidRPr="00B61E84" w:rsidRDefault="00B61E84" w:rsidP="00B61E84">
      <w:pPr>
        <w:spacing w:after="0"/>
        <w:jc w:val="both"/>
        <w:rPr>
          <w:rFonts w:ascii="Arial" w:eastAsia="Times New Roman" w:hAnsi="Arial" w:cs="Arial"/>
          <w:color w:val="auto"/>
          <w:lang w:eastAsia="zh-CN"/>
        </w:rPr>
      </w:pPr>
    </w:p>
    <w:p w14:paraId="4F4F53D0" w14:textId="262E5DC3" w:rsidR="00B61E84" w:rsidRDefault="00B61E84">
      <w:pPr>
        <w:spacing w:after="0" w:line="240" w:lineRule="auto"/>
        <w:rPr>
          <w:rStyle w:val="Neenpoudarek"/>
          <w:rFonts w:ascii="Arial" w:hAnsi="Arial" w:cs="Arial"/>
          <w:b/>
          <w:bCs/>
          <w:color w:val="auto"/>
          <w:sz w:val="22"/>
          <w:szCs w:val="22"/>
        </w:rPr>
      </w:pPr>
    </w:p>
    <w:p w14:paraId="494D920E" w14:textId="77777777" w:rsidR="00045819" w:rsidRPr="003F38B3" w:rsidRDefault="00045819" w:rsidP="00ED135E">
      <w:pPr>
        <w:pStyle w:val="Slog3"/>
        <w:rPr>
          <w:rStyle w:val="Neenpoudarek"/>
          <w:rFonts w:ascii="Arial" w:hAnsi="Arial" w:cs="Arial"/>
          <w:bCs/>
          <w:i/>
          <w:iCs/>
          <w:color w:val="auto"/>
          <w:sz w:val="22"/>
          <w:szCs w:val="22"/>
        </w:rPr>
      </w:pPr>
      <w:bookmarkStart w:id="366" w:name="_Toc72696466"/>
      <w:r w:rsidRPr="003F38B3">
        <w:rPr>
          <w:rStyle w:val="Neenpoudarek"/>
          <w:rFonts w:ascii="Arial" w:hAnsi="Arial" w:cs="Arial"/>
          <w:bCs/>
          <w:i/>
          <w:iCs/>
          <w:color w:val="auto"/>
          <w:sz w:val="22"/>
          <w:szCs w:val="22"/>
        </w:rPr>
        <w:lastRenderedPageBreak/>
        <w:t>PRILOGA št. 1</w:t>
      </w:r>
      <w:r w:rsidR="000F768C" w:rsidRPr="003F38B3">
        <w:rPr>
          <w:rStyle w:val="Neenpoudarek"/>
          <w:rFonts w:ascii="Arial" w:hAnsi="Arial" w:cs="Arial"/>
          <w:bCs/>
          <w:i/>
          <w:iCs/>
          <w:color w:val="auto"/>
          <w:sz w:val="22"/>
          <w:szCs w:val="22"/>
        </w:rPr>
        <w:t>M</w:t>
      </w:r>
      <w:bookmarkEnd w:id="366"/>
    </w:p>
    <w:p w14:paraId="3FE8FF66" w14:textId="77777777" w:rsidR="00045819" w:rsidRPr="003F38B3" w:rsidRDefault="00E26071" w:rsidP="00ED135E">
      <w:pPr>
        <w:pStyle w:val="Intenzivencitat"/>
      </w:pPr>
      <w:bookmarkStart w:id="367" w:name="_Toc72696467"/>
      <w:r w:rsidRPr="003F38B3">
        <w:t xml:space="preserve">OBRAZEC ZA </w:t>
      </w:r>
      <w:r w:rsidR="00045819" w:rsidRPr="003F38B3">
        <w:t>MERILA</w:t>
      </w:r>
      <w:bookmarkEnd w:id="367"/>
    </w:p>
    <w:p w14:paraId="689ABD80" w14:textId="45A97A59" w:rsidR="00B54AAA" w:rsidRPr="003F38B3" w:rsidRDefault="00B54AAA" w:rsidP="00ED135E">
      <w:pPr>
        <w:spacing w:after="0"/>
        <w:jc w:val="both"/>
        <w:rPr>
          <w:rFonts w:ascii="Arial" w:hAnsi="Arial" w:cs="Arial"/>
          <w:color w:val="auto"/>
          <w:kern w:val="3"/>
          <w:lang w:eastAsia="zh-CN"/>
        </w:rPr>
      </w:pPr>
      <w:r w:rsidRPr="003F38B3">
        <w:rPr>
          <w:rFonts w:ascii="Arial" w:hAnsi="Arial" w:cs="Arial"/>
          <w:color w:val="auto"/>
          <w:kern w:val="3"/>
          <w:lang w:eastAsia="zh-CN"/>
        </w:rPr>
        <w:t xml:space="preserve">V zvezi z javnim naročilom </w:t>
      </w:r>
      <w:r w:rsidR="0024427E" w:rsidRPr="003F38B3">
        <w:rPr>
          <w:rFonts w:ascii="Arial" w:hAnsi="Arial" w:cs="Arial"/>
          <w:color w:val="auto"/>
          <w:kern w:val="3"/>
          <w:lang w:eastAsia="zh-CN"/>
        </w:rPr>
        <w:t>»</w:t>
      </w:r>
      <w:r w:rsidR="002338A6" w:rsidRPr="003F38B3">
        <w:rPr>
          <w:rFonts w:ascii="Arial" w:hAnsi="Arial" w:cs="Arial"/>
          <w:color w:val="auto"/>
          <w:kern w:val="3"/>
          <w:lang w:eastAsia="zh-CN"/>
        </w:rPr>
        <w:t>Gradnja poslovno ekonomske cone Nova Gorica - Kromberk</w:t>
      </w:r>
      <w:r w:rsidR="0024427E" w:rsidRPr="003F38B3">
        <w:rPr>
          <w:rFonts w:ascii="Arial" w:hAnsi="Arial" w:cs="Arial"/>
          <w:color w:val="auto"/>
          <w:kern w:val="3"/>
          <w:lang w:eastAsia="zh-CN"/>
        </w:rPr>
        <w:t>«</w:t>
      </w:r>
      <w:r w:rsidRPr="003F38B3">
        <w:rPr>
          <w:rFonts w:ascii="Arial" w:hAnsi="Arial" w:cs="Arial"/>
          <w:color w:val="auto"/>
          <w:kern w:val="3"/>
          <w:lang w:eastAsia="zh-CN"/>
        </w:rPr>
        <w:t>, objavljenega na portalu javnih naročil dne _______________pod številko objave ____________,</w:t>
      </w:r>
      <w:r w:rsidR="00FA0457" w:rsidRPr="003F38B3">
        <w:rPr>
          <w:rFonts w:ascii="Arial" w:hAnsi="Arial" w:cs="Arial"/>
          <w:color w:val="auto"/>
          <w:kern w:val="3"/>
          <w:lang w:eastAsia="zh-CN"/>
        </w:rPr>
        <w:t xml:space="preserve"> podajamo naslednje podatke v zvezi z merili.</w:t>
      </w:r>
    </w:p>
    <w:p w14:paraId="22DDEF07" w14:textId="37279AAA" w:rsidR="001E793D" w:rsidRPr="003F38B3" w:rsidRDefault="001E793D" w:rsidP="00ED135E">
      <w:pPr>
        <w:spacing w:after="0"/>
        <w:jc w:val="both"/>
        <w:rPr>
          <w:rFonts w:ascii="Arial" w:hAnsi="Arial" w:cs="Arial"/>
          <w:color w:val="auto"/>
          <w:kern w:val="3"/>
          <w:lang w:eastAsia="zh-CN"/>
        </w:rPr>
      </w:pPr>
    </w:p>
    <w:p w14:paraId="557B584D" w14:textId="77777777" w:rsidR="003F38B3" w:rsidRPr="003F38B3" w:rsidRDefault="001E793D" w:rsidP="003F38B3">
      <w:pPr>
        <w:widowControl w:val="0"/>
        <w:tabs>
          <w:tab w:val="right" w:pos="2556"/>
          <w:tab w:val="right" w:pos="5609"/>
        </w:tabs>
        <w:suppressAutoHyphens/>
        <w:autoSpaceDN w:val="0"/>
        <w:spacing w:after="0"/>
        <w:jc w:val="both"/>
        <w:textAlignment w:val="baseline"/>
        <w:rPr>
          <w:rFonts w:ascii="Arial" w:hAnsi="Arial" w:cs="Arial"/>
          <w:b/>
          <w:kern w:val="3"/>
          <w:lang w:eastAsia="zh-CN"/>
        </w:rPr>
      </w:pPr>
      <w:r w:rsidRPr="003F38B3">
        <w:rPr>
          <w:rFonts w:ascii="Arial" w:hAnsi="Arial" w:cs="Arial"/>
          <w:b/>
          <w:kern w:val="3"/>
          <w:lang w:eastAsia="zh-CN"/>
        </w:rPr>
        <w:t xml:space="preserve">MERILO 2: </w:t>
      </w:r>
      <w:r w:rsidR="003F38B3" w:rsidRPr="003F38B3">
        <w:rPr>
          <w:rFonts w:ascii="Arial" w:hAnsi="Arial" w:cs="Arial"/>
          <w:b/>
          <w:kern w:val="3"/>
          <w:lang w:eastAsia="zh-CN"/>
        </w:rPr>
        <w:t>Pri ponudniku/skupnemu ponudniku za nedoločeni čas zaposleni strokovni kader, ki bo pri predmetnem javnem naročilu opravljal funkcijo vodje del (maksimalno število točk je 10 točk)</w:t>
      </w:r>
    </w:p>
    <w:p w14:paraId="1E02037E" w14:textId="77777777" w:rsidR="001E793D" w:rsidRPr="003F38B3" w:rsidRDefault="001E793D"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p>
    <w:tbl>
      <w:tblPr>
        <w:tblStyle w:val="Tabelamrea"/>
        <w:tblW w:w="9067" w:type="dxa"/>
        <w:tblLook w:val="04A0" w:firstRow="1" w:lastRow="0" w:firstColumn="1" w:lastColumn="0" w:noHBand="0" w:noVBand="1"/>
      </w:tblPr>
      <w:tblGrid>
        <w:gridCol w:w="696"/>
        <w:gridCol w:w="2843"/>
        <w:gridCol w:w="3234"/>
        <w:gridCol w:w="2294"/>
      </w:tblGrid>
      <w:tr w:rsidR="003F38B3" w:rsidRPr="003F38B3" w14:paraId="7D866F19" w14:textId="77777777" w:rsidTr="00CC36A7">
        <w:tc>
          <w:tcPr>
            <w:tcW w:w="696" w:type="dxa"/>
          </w:tcPr>
          <w:p w14:paraId="4E4CADF9" w14:textId="77777777" w:rsidR="003F38B3" w:rsidRPr="003F38B3" w:rsidRDefault="003F38B3" w:rsidP="00ED135E">
            <w:pPr>
              <w:widowControl w:val="0"/>
              <w:tabs>
                <w:tab w:val="right" w:pos="2556"/>
                <w:tab w:val="right" w:pos="5609"/>
              </w:tabs>
              <w:suppressAutoHyphens/>
              <w:autoSpaceDN w:val="0"/>
              <w:spacing w:after="0"/>
              <w:jc w:val="both"/>
              <w:textAlignment w:val="baseline"/>
              <w:rPr>
                <w:rFonts w:ascii="Arial" w:hAnsi="Arial" w:cs="Arial"/>
                <w:b/>
                <w:kern w:val="3"/>
                <w:lang w:eastAsia="zh-CN"/>
              </w:rPr>
            </w:pPr>
            <w:bookmarkStart w:id="368" w:name="_Hlk504723457"/>
            <w:proofErr w:type="spellStart"/>
            <w:r w:rsidRPr="003F38B3">
              <w:rPr>
                <w:rFonts w:ascii="Arial" w:hAnsi="Arial" w:cs="Arial"/>
                <w:b/>
                <w:kern w:val="3"/>
                <w:lang w:eastAsia="zh-CN"/>
              </w:rPr>
              <w:t>Zap</w:t>
            </w:r>
            <w:proofErr w:type="spellEnd"/>
            <w:r w:rsidRPr="003F38B3">
              <w:rPr>
                <w:rFonts w:ascii="Arial" w:hAnsi="Arial" w:cs="Arial"/>
                <w:b/>
                <w:kern w:val="3"/>
                <w:lang w:eastAsia="zh-CN"/>
              </w:rPr>
              <w:t>. Št.</w:t>
            </w:r>
          </w:p>
        </w:tc>
        <w:tc>
          <w:tcPr>
            <w:tcW w:w="2843" w:type="dxa"/>
          </w:tcPr>
          <w:p w14:paraId="6EBB01F2" w14:textId="0E6B94C3" w:rsidR="003F38B3" w:rsidRPr="003F38B3" w:rsidRDefault="003F38B3" w:rsidP="00ED135E">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3F38B3">
              <w:rPr>
                <w:rFonts w:ascii="Arial" w:hAnsi="Arial" w:cs="Arial"/>
                <w:b/>
                <w:kern w:val="3"/>
                <w:lang w:eastAsia="zh-CN"/>
              </w:rPr>
              <w:t>Ime in priimek kadra,  ki bo pri predmetnem javnem naročilu opravljal funkcijo vodje del</w:t>
            </w:r>
          </w:p>
        </w:tc>
        <w:tc>
          <w:tcPr>
            <w:tcW w:w="3234" w:type="dxa"/>
          </w:tcPr>
          <w:p w14:paraId="17468E9D" w14:textId="77777777" w:rsidR="003F38B3" w:rsidRPr="003F38B3" w:rsidRDefault="003F38B3" w:rsidP="00ED135E">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3F38B3">
              <w:rPr>
                <w:rFonts w:ascii="Arial" w:hAnsi="Arial" w:cs="Arial"/>
                <w:b/>
              </w:rPr>
              <w:t>Naziv in sedež delodajalca strokovnega kadra</w:t>
            </w:r>
          </w:p>
        </w:tc>
        <w:tc>
          <w:tcPr>
            <w:tcW w:w="2294" w:type="dxa"/>
          </w:tcPr>
          <w:p w14:paraId="08D9CD84" w14:textId="19214A6E" w:rsidR="003F38B3" w:rsidRPr="003F38B3" w:rsidRDefault="003F38B3" w:rsidP="00ED135E">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3F38B3">
              <w:rPr>
                <w:rFonts w:ascii="Arial" w:hAnsi="Arial" w:cs="Arial"/>
                <w:b/>
                <w:kern w:val="3"/>
                <w:lang w:eastAsia="zh-CN"/>
              </w:rPr>
              <w:t>Vrsta zaposlitve (določen/nedoločen čas)</w:t>
            </w:r>
          </w:p>
        </w:tc>
      </w:tr>
      <w:tr w:rsidR="003F38B3" w:rsidRPr="003F38B3" w14:paraId="52FC86E6" w14:textId="77777777" w:rsidTr="00CC36A7">
        <w:trPr>
          <w:trHeight w:val="537"/>
        </w:trPr>
        <w:tc>
          <w:tcPr>
            <w:tcW w:w="696" w:type="dxa"/>
          </w:tcPr>
          <w:p w14:paraId="29611E0D" w14:textId="77777777" w:rsidR="003F38B3" w:rsidRPr="003F38B3" w:rsidRDefault="003F38B3"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r w:rsidRPr="003F38B3">
              <w:rPr>
                <w:rFonts w:ascii="Arial" w:hAnsi="Arial" w:cs="Arial"/>
                <w:kern w:val="3"/>
                <w:lang w:eastAsia="zh-CN"/>
              </w:rPr>
              <w:t>1.</w:t>
            </w:r>
          </w:p>
        </w:tc>
        <w:tc>
          <w:tcPr>
            <w:tcW w:w="2843" w:type="dxa"/>
          </w:tcPr>
          <w:p w14:paraId="0DCA97E4" w14:textId="77777777" w:rsidR="003F38B3" w:rsidRPr="003F38B3" w:rsidRDefault="003F38B3"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3234" w:type="dxa"/>
          </w:tcPr>
          <w:p w14:paraId="3031BE07" w14:textId="77777777" w:rsidR="003F38B3" w:rsidRPr="003F38B3" w:rsidRDefault="003F38B3"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2294" w:type="dxa"/>
          </w:tcPr>
          <w:p w14:paraId="7F53CEDB" w14:textId="77777777" w:rsidR="003F38B3" w:rsidRPr="003F38B3" w:rsidRDefault="003F38B3"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r>
    </w:tbl>
    <w:p w14:paraId="3026A71C" w14:textId="77777777" w:rsidR="001E793D" w:rsidRPr="003F38B3" w:rsidRDefault="001E793D"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p>
    <w:bookmarkEnd w:id="368"/>
    <w:p w14:paraId="05652B4D" w14:textId="153ADDA6" w:rsidR="001E793D" w:rsidRPr="003F38B3" w:rsidRDefault="001E793D" w:rsidP="00ED135E">
      <w:pPr>
        <w:spacing w:after="0"/>
        <w:jc w:val="both"/>
        <w:rPr>
          <w:rFonts w:ascii="Arial" w:hAnsi="Arial" w:cs="Arial"/>
          <w:color w:val="auto"/>
          <w:kern w:val="3"/>
          <w:lang w:eastAsia="zh-CN"/>
        </w:rPr>
      </w:pPr>
    </w:p>
    <w:p w14:paraId="0E55F762" w14:textId="77777777" w:rsidR="001E793D" w:rsidRPr="003F38B3" w:rsidRDefault="001E793D" w:rsidP="00ED135E">
      <w:pPr>
        <w:spacing w:after="0"/>
        <w:jc w:val="both"/>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265B5" w:rsidRPr="003F38B3" w14:paraId="75D0360F"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89F0925" w14:textId="77777777" w:rsidR="00B265B5" w:rsidRPr="003F38B3"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3F38B3">
              <w:rPr>
                <w:rFonts w:ascii="Arial" w:hAnsi="Arial" w:cs="Arial"/>
                <w:color w:val="auto"/>
                <w:kern w:val="3"/>
                <w:lang w:eastAsia="zh-CN"/>
              </w:rPr>
              <w:t>KRAJ</w:t>
            </w:r>
          </w:p>
          <w:p w14:paraId="182EA437"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05E884E" w14:textId="503E1502" w:rsidR="00B265B5" w:rsidRPr="003F38B3" w:rsidRDefault="00B265B5" w:rsidP="00ED135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59FE643" w14:textId="77777777" w:rsidR="00B265B5" w:rsidRPr="003F38B3"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3F38B3">
              <w:rPr>
                <w:rFonts w:ascii="Arial" w:hAnsi="Arial" w:cs="Arial"/>
                <w:color w:val="auto"/>
                <w:kern w:val="3"/>
                <w:lang w:eastAsia="zh-CN"/>
              </w:rPr>
              <w:t>PONUDNIK</w:t>
            </w:r>
          </w:p>
          <w:p w14:paraId="72516E94"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r w:rsidRPr="003F38B3">
              <w:rPr>
                <w:rFonts w:ascii="Arial" w:hAnsi="Arial" w:cs="Arial"/>
                <w:color w:val="auto"/>
                <w:kern w:val="3"/>
                <w:lang w:eastAsia="zh-CN"/>
              </w:rPr>
              <w:t>ime in priimek zakonitega zastopnika in podpis</w:t>
            </w:r>
          </w:p>
          <w:p w14:paraId="390C2697"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p>
          <w:p w14:paraId="22314E64"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p>
          <w:p w14:paraId="58991C82"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p>
          <w:p w14:paraId="04E77A53"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p>
          <w:p w14:paraId="3F4C867D"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p>
        </w:tc>
      </w:tr>
      <w:tr w:rsidR="00B265B5" w:rsidRPr="00ED135E" w14:paraId="7062B8C9"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FB6D6AF"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3F38B3">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456CD85" w14:textId="77777777" w:rsidR="00B265B5" w:rsidRPr="00ED135E" w:rsidRDefault="00B265B5" w:rsidP="00ED135E">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11727E9" w14:textId="77777777" w:rsidR="00B265B5" w:rsidRPr="00ED135E" w:rsidRDefault="00B265B5" w:rsidP="00ED135E">
            <w:pPr>
              <w:widowControl w:val="0"/>
              <w:autoSpaceDN w:val="0"/>
              <w:spacing w:after="0"/>
              <w:textAlignment w:val="baseline"/>
              <w:rPr>
                <w:rFonts w:ascii="Arial" w:eastAsia="SimSun" w:hAnsi="Arial" w:cs="Arial"/>
                <w:color w:val="auto"/>
                <w:kern w:val="3"/>
                <w:lang w:eastAsia="zh-CN"/>
              </w:rPr>
            </w:pPr>
          </w:p>
        </w:tc>
      </w:tr>
    </w:tbl>
    <w:p w14:paraId="1657D821" w14:textId="77777777" w:rsidR="00B265B5" w:rsidRPr="00ED135E" w:rsidRDefault="00B265B5" w:rsidP="00ED135E">
      <w:pPr>
        <w:pStyle w:val="Slog3"/>
        <w:rPr>
          <w:rStyle w:val="Neenpoudarek"/>
          <w:rFonts w:ascii="Arial" w:hAnsi="Arial" w:cs="Arial"/>
          <w:i/>
          <w:iCs/>
          <w:color w:val="auto"/>
          <w:sz w:val="22"/>
          <w:szCs w:val="22"/>
        </w:rPr>
      </w:pPr>
      <w:bookmarkStart w:id="369" w:name="_Toc491691697"/>
      <w:bookmarkStart w:id="370" w:name="_Toc72696468"/>
      <w:r w:rsidRPr="00ED135E">
        <w:rPr>
          <w:rStyle w:val="Neenpoudarek"/>
          <w:rFonts w:ascii="Arial" w:hAnsi="Arial" w:cs="Arial"/>
          <w:i/>
          <w:iCs/>
          <w:color w:val="auto"/>
          <w:sz w:val="22"/>
          <w:szCs w:val="22"/>
        </w:rPr>
        <w:lastRenderedPageBreak/>
        <w:t>PRILOGA št. 2</w:t>
      </w:r>
      <w:bookmarkEnd w:id="369"/>
      <w:bookmarkEnd w:id="370"/>
    </w:p>
    <w:p w14:paraId="430B3897" w14:textId="77777777" w:rsidR="00B265B5" w:rsidRPr="00ED135E" w:rsidRDefault="00B265B5" w:rsidP="00ED135E">
      <w:pPr>
        <w:pStyle w:val="Intenzivencitat"/>
      </w:pPr>
      <w:bookmarkStart w:id="371" w:name="_Toc491691698"/>
      <w:bookmarkStart w:id="372" w:name="_Toc72696469"/>
      <w:r w:rsidRPr="00ED135E">
        <w:t>PODATKI O PONUDNIKU IN DRUGIH GOSPODARSKIH SUBJEKTIH</w:t>
      </w:r>
      <w:r w:rsidRPr="00ED135E">
        <w:rPr>
          <w:rStyle w:val="Sprotnaopomba-sklic"/>
        </w:rPr>
        <w:footnoteReference w:id="3"/>
      </w:r>
      <w:bookmarkEnd w:id="371"/>
      <w:bookmarkEnd w:id="372"/>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B265B5" w:rsidRPr="00ED135E" w14:paraId="5B683053" w14:textId="77777777" w:rsidTr="00B265B5">
        <w:trPr>
          <w:trHeight w:val="397"/>
        </w:trPr>
        <w:tc>
          <w:tcPr>
            <w:tcW w:w="3369" w:type="dxa"/>
            <w:shd w:val="clear" w:color="auto" w:fill="auto"/>
            <w:tcMar>
              <w:top w:w="0" w:type="dxa"/>
              <w:left w:w="108" w:type="dxa"/>
              <w:bottom w:w="0" w:type="dxa"/>
              <w:right w:w="108" w:type="dxa"/>
            </w:tcMar>
          </w:tcPr>
          <w:p w14:paraId="2086C117" w14:textId="77777777" w:rsidR="00B265B5" w:rsidRPr="00ED135E" w:rsidRDefault="00B265B5" w:rsidP="00ED135E">
            <w:pPr>
              <w:pStyle w:val="Standard"/>
              <w:snapToGrid w:val="0"/>
              <w:jc w:val="right"/>
              <w:rPr>
                <w:rFonts w:ascii="Arial" w:hAnsi="Arial" w:cs="Arial"/>
              </w:rPr>
            </w:pPr>
            <w:r w:rsidRPr="00ED135E">
              <w:rPr>
                <w:rFonts w:ascii="Arial" w:hAnsi="Arial" w:cs="Arial"/>
              </w:rPr>
              <w:t>naziv gospodarskega subjekta:</w:t>
            </w:r>
          </w:p>
        </w:tc>
        <w:tc>
          <w:tcPr>
            <w:tcW w:w="5811" w:type="dxa"/>
            <w:shd w:val="clear" w:color="auto" w:fill="auto"/>
            <w:tcMar>
              <w:top w:w="0" w:type="dxa"/>
              <w:left w:w="108" w:type="dxa"/>
              <w:bottom w:w="0" w:type="dxa"/>
              <w:right w:w="108" w:type="dxa"/>
            </w:tcMar>
          </w:tcPr>
          <w:p w14:paraId="6CAA46BA" w14:textId="77777777" w:rsidR="00B265B5" w:rsidRPr="00ED135E" w:rsidRDefault="00B265B5" w:rsidP="00ED135E">
            <w:pPr>
              <w:pStyle w:val="Standard"/>
              <w:snapToGrid w:val="0"/>
              <w:rPr>
                <w:rFonts w:ascii="Arial" w:hAnsi="Arial" w:cs="Arial"/>
              </w:rPr>
            </w:pPr>
          </w:p>
        </w:tc>
      </w:tr>
      <w:tr w:rsidR="00B265B5" w:rsidRPr="00ED135E" w14:paraId="4A912490" w14:textId="77777777" w:rsidTr="00B265B5">
        <w:trPr>
          <w:trHeight w:val="397"/>
        </w:trPr>
        <w:tc>
          <w:tcPr>
            <w:tcW w:w="3369" w:type="dxa"/>
            <w:shd w:val="clear" w:color="auto" w:fill="auto"/>
            <w:tcMar>
              <w:top w:w="0" w:type="dxa"/>
              <w:left w:w="108" w:type="dxa"/>
              <w:bottom w:w="0" w:type="dxa"/>
              <w:right w:w="108" w:type="dxa"/>
            </w:tcMar>
          </w:tcPr>
          <w:p w14:paraId="4712C994" w14:textId="77777777" w:rsidR="00B265B5" w:rsidRPr="00ED135E" w:rsidRDefault="00B265B5" w:rsidP="00ED135E">
            <w:pPr>
              <w:pStyle w:val="Standard"/>
              <w:snapToGrid w:val="0"/>
              <w:jc w:val="right"/>
              <w:rPr>
                <w:rFonts w:ascii="Arial" w:hAnsi="Arial" w:cs="Arial"/>
              </w:rPr>
            </w:pPr>
            <w:r w:rsidRPr="00ED135E">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36CBFC0C" w14:textId="77777777" w:rsidR="00B265B5" w:rsidRPr="00ED135E" w:rsidRDefault="00B265B5" w:rsidP="00ED135E">
            <w:pPr>
              <w:pStyle w:val="Standard"/>
              <w:snapToGrid w:val="0"/>
              <w:rPr>
                <w:rFonts w:ascii="Arial" w:hAnsi="Arial" w:cs="Arial"/>
              </w:rPr>
            </w:pPr>
          </w:p>
        </w:tc>
      </w:tr>
      <w:tr w:rsidR="00B265B5" w:rsidRPr="00ED135E" w14:paraId="260309B2" w14:textId="77777777" w:rsidTr="00B265B5">
        <w:trPr>
          <w:trHeight w:val="397"/>
        </w:trPr>
        <w:tc>
          <w:tcPr>
            <w:tcW w:w="3369" w:type="dxa"/>
            <w:shd w:val="clear" w:color="auto" w:fill="auto"/>
            <w:tcMar>
              <w:top w:w="0" w:type="dxa"/>
              <w:left w:w="108" w:type="dxa"/>
              <w:bottom w:w="0" w:type="dxa"/>
              <w:right w:w="108" w:type="dxa"/>
            </w:tcMar>
          </w:tcPr>
          <w:p w14:paraId="3D3477BD" w14:textId="77777777" w:rsidR="00B265B5" w:rsidRPr="00ED135E" w:rsidRDefault="00B265B5" w:rsidP="00ED135E">
            <w:pPr>
              <w:pStyle w:val="Standard"/>
              <w:snapToGrid w:val="0"/>
              <w:jc w:val="right"/>
              <w:rPr>
                <w:rFonts w:ascii="Arial" w:hAnsi="Arial" w:cs="Arial"/>
              </w:rPr>
            </w:pPr>
            <w:r w:rsidRPr="00ED135E">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20E255D1" w14:textId="77777777" w:rsidR="00B265B5" w:rsidRPr="00ED135E" w:rsidRDefault="00B265B5" w:rsidP="00ED135E">
            <w:pPr>
              <w:pStyle w:val="Standard"/>
              <w:snapToGrid w:val="0"/>
              <w:rPr>
                <w:rFonts w:ascii="Arial" w:hAnsi="Arial" w:cs="Arial"/>
              </w:rPr>
            </w:pPr>
          </w:p>
        </w:tc>
      </w:tr>
      <w:tr w:rsidR="00B265B5" w:rsidRPr="00ED135E" w14:paraId="2488C31E" w14:textId="77777777" w:rsidTr="00B265B5">
        <w:trPr>
          <w:trHeight w:val="397"/>
        </w:trPr>
        <w:tc>
          <w:tcPr>
            <w:tcW w:w="3369" w:type="dxa"/>
            <w:shd w:val="clear" w:color="auto" w:fill="auto"/>
            <w:tcMar>
              <w:top w:w="0" w:type="dxa"/>
              <w:left w:w="108" w:type="dxa"/>
              <w:bottom w:w="0" w:type="dxa"/>
              <w:right w:w="108" w:type="dxa"/>
            </w:tcMar>
          </w:tcPr>
          <w:p w14:paraId="5D97B22D" w14:textId="77777777" w:rsidR="00B265B5" w:rsidRPr="00ED135E" w:rsidRDefault="00B265B5" w:rsidP="00ED135E">
            <w:pPr>
              <w:pStyle w:val="Standard"/>
              <w:snapToGrid w:val="0"/>
              <w:ind w:right="-108"/>
              <w:jc w:val="right"/>
              <w:rPr>
                <w:rFonts w:ascii="Arial" w:hAnsi="Arial" w:cs="Arial"/>
              </w:rPr>
            </w:pPr>
            <w:r w:rsidRPr="00ED135E">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1F9B5140" w14:textId="77777777" w:rsidR="00B265B5" w:rsidRPr="00ED135E" w:rsidRDefault="00B265B5" w:rsidP="00ED135E">
            <w:pPr>
              <w:pStyle w:val="Standard"/>
              <w:snapToGrid w:val="0"/>
              <w:rPr>
                <w:rFonts w:ascii="Arial" w:hAnsi="Arial" w:cs="Arial"/>
              </w:rPr>
            </w:pPr>
          </w:p>
        </w:tc>
      </w:tr>
      <w:tr w:rsidR="00B265B5" w:rsidRPr="00ED135E" w14:paraId="77FFC10D" w14:textId="77777777" w:rsidTr="00B265B5">
        <w:trPr>
          <w:trHeight w:val="397"/>
        </w:trPr>
        <w:tc>
          <w:tcPr>
            <w:tcW w:w="3369" w:type="dxa"/>
            <w:shd w:val="clear" w:color="auto" w:fill="auto"/>
            <w:tcMar>
              <w:top w:w="0" w:type="dxa"/>
              <w:left w:w="108" w:type="dxa"/>
              <w:bottom w:w="0" w:type="dxa"/>
              <w:right w:w="108" w:type="dxa"/>
            </w:tcMar>
          </w:tcPr>
          <w:p w14:paraId="2DB21896" w14:textId="77777777" w:rsidR="00B265B5" w:rsidRPr="00ED135E" w:rsidRDefault="00B265B5" w:rsidP="00ED135E">
            <w:pPr>
              <w:pStyle w:val="Standard"/>
              <w:snapToGrid w:val="0"/>
              <w:jc w:val="right"/>
              <w:rPr>
                <w:rFonts w:ascii="Arial" w:hAnsi="Arial" w:cs="Arial"/>
              </w:rPr>
            </w:pPr>
            <w:r w:rsidRPr="00ED135E">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465FF4C" w14:textId="77777777" w:rsidR="00B265B5" w:rsidRPr="00ED135E" w:rsidRDefault="00B265B5" w:rsidP="00ED135E">
            <w:pPr>
              <w:pStyle w:val="Standard"/>
              <w:snapToGrid w:val="0"/>
              <w:rPr>
                <w:rFonts w:ascii="Arial" w:hAnsi="Arial" w:cs="Arial"/>
              </w:rPr>
            </w:pPr>
          </w:p>
        </w:tc>
      </w:tr>
      <w:tr w:rsidR="00B265B5" w:rsidRPr="00ED135E" w14:paraId="126B10C3" w14:textId="77777777" w:rsidTr="00B265B5">
        <w:trPr>
          <w:trHeight w:val="397"/>
        </w:trPr>
        <w:tc>
          <w:tcPr>
            <w:tcW w:w="3369" w:type="dxa"/>
            <w:shd w:val="clear" w:color="auto" w:fill="auto"/>
            <w:tcMar>
              <w:top w:w="0" w:type="dxa"/>
              <w:left w:w="108" w:type="dxa"/>
              <w:bottom w:w="0" w:type="dxa"/>
              <w:right w:w="108" w:type="dxa"/>
            </w:tcMar>
          </w:tcPr>
          <w:p w14:paraId="299E03A3" w14:textId="77777777" w:rsidR="00B265B5" w:rsidRPr="00ED135E" w:rsidRDefault="00B265B5" w:rsidP="00ED135E">
            <w:pPr>
              <w:pStyle w:val="Standard"/>
              <w:snapToGrid w:val="0"/>
              <w:jc w:val="right"/>
              <w:rPr>
                <w:rFonts w:ascii="Arial" w:hAnsi="Arial" w:cs="Arial"/>
              </w:rPr>
            </w:pPr>
            <w:proofErr w:type="spellStart"/>
            <w:r w:rsidRPr="00ED135E">
              <w:rPr>
                <w:rFonts w:ascii="Arial" w:hAnsi="Arial" w:cs="Arial"/>
              </w:rPr>
              <w:t>telefax</w:t>
            </w:r>
            <w:proofErr w:type="spellEnd"/>
            <w:r w:rsidRPr="00ED135E">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2DFE5E0E" w14:textId="77777777" w:rsidR="00B265B5" w:rsidRPr="00ED135E" w:rsidRDefault="00B265B5" w:rsidP="00ED135E">
            <w:pPr>
              <w:pStyle w:val="Standard"/>
              <w:snapToGrid w:val="0"/>
              <w:rPr>
                <w:rFonts w:ascii="Arial" w:hAnsi="Arial" w:cs="Arial"/>
              </w:rPr>
            </w:pPr>
          </w:p>
        </w:tc>
      </w:tr>
      <w:tr w:rsidR="00B265B5" w:rsidRPr="00ED135E" w14:paraId="1D96BA21" w14:textId="77777777" w:rsidTr="00B265B5">
        <w:trPr>
          <w:trHeight w:val="397"/>
        </w:trPr>
        <w:tc>
          <w:tcPr>
            <w:tcW w:w="3369" w:type="dxa"/>
            <w:shd w:val="clear" w:color="auto" w:fill="auto"/>
            <w:tcMar>
              <w:top w:w="0" w:type="dxa"/>
              <w:left w:w="108" w:type="dxa"/>
              <w:bottom w:w="0" w:type="dxa"/>
              <w:right w:w="108" w:type="dxa"/>
            </w:tcMar>
          </w:tcPr>
          <w:p w14:paraId="306EBBDE" w14:textId="77777777" w:rsidR="00B265B5" w:rsidRPr="00ED135E" w:rsidRDefault="00B265B5" w:rsidP="00ED135E">
            <w:pPr>
              <w:pStyle w:val="Standard"/>
              <w:snapToGrid w:val="0"/>
              <w:jc w:val="right"/>
              <w:rPr>
                <w:rFonts w:ascii="Arial" w:hAnsi="Arial" w:cs="Arial"/>
              </w:rPr>
            </w:pPr>
            <w:r w:rsidRPr="00ED135E">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14:paraId="232A01E0" w14:textId="77777777" w:rsidR="00B265B5" w:rsidRPr="00ED135E" w:rsidRDefault="00B265B5" w:rsidP="00ED135E">
            <w:pPr>
              <w:spacing w:after="0"/>
              <w:rPr>
                <w:rFonts w:ascii="Arial" w:hAnsi="Arial" w:cs="Arial"/>
                <w:color w:val="auto"/>
              </w:rPr>
            </w:pPr>
          </w:p>
        </w:tc>
      </w:tr>
      <w:tr w:rsidR="00B265B5" w:rsidRPr="00ED135E" w14:paraId="63D4368D" w14:textId="77777777" w:rsidTr="00B265B5">
        <w:trPr>
          <w:trHeight w:val="397"/>
        </w:trPr>
        <w:tc>
          <w:tcPr>
            <w:tcW w:w="3369" w:type="dxa"/>
            <w:shd w:val="clear" w:color="auto" w:fill="auto"/>
            <w:tcMar>
              <w:top w:w="0" w:type="dxa"/>
              <w:left w:w="108" w:type="dxa"/>
              <w:bottom w:w="0" w:type="dxa"/>
              <w:right w:w="108" w:type="dxa"/>
            </w:tcMar>
          </w:tcPr>
          <w:p w14:paraId="3A6F4FF7" w14:textId="77777777" w:rsidR="00B265B5" w:rsidRPr="00ED135E" w:rsidRDefault="00B265B5" w:rsidP="00ED135E">
            <w:pPr>
              <w:pStyle w:val="Standard"/>
              <w:snapToGrid w:val="0"/>
              <w:jc w:val="right"/>
              <w:rPr>
                <w:rFonts w:ascii="Arial" w:hAnsi="Arial" w:cs="Arial"/>
              </w:rPr>
            </w:pPr>
            <w:r w:rsidRPr="00ED135E">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5B5B979D" w14:textId="77777777" w:rsidR="00B265B5" w:rsidRPr="00ED135E" w:rsidRDefault="00B265B5" w:rsidP="00ED135E">
            <w:pPr>
              <w:spacing w:after="0"/>
              <w:rPr>
                <w:rFonts w:ascii="Arial" w:hAnsi="Arial" w:cs="Arial"/>
                <w:color w:val="auto"/>
              </w:rPr>
            </w:pPr>
          </w:p>
        </w:tc>
      </w:tr>
      <w:tr w:rsidR="00B265B5" w:rsidRPr="00ED135E" w14:paraId="078F2895" w14:textId="77777777" w:rsidTr="00B265B5">
        <w:trPr>
          <w:trHeight w:val="397"/>
        </w:trPr>
        <w:tc>
          <w:tcPr>
            <w:tcW w:w="3369" w:type="dxa"/>
            <w:shd w:val="clear" w:color="auto" w:fill="auto"/>
            <w:tcMar>
              <w:top w:w="0" w:type="dxa"/>
              <w:left w:w="108" w:type="dxa"/>
              <w:bottom w:w="0" w:type="dxa"/>
              <w:right w:w="108" w:type="dxa"/>
            </w:tcMar>
          </w:tcPr>
          <w:p w14:paraId="5F3DBB3A" w14:textId="77777777" w:rsidR="00B265B5" w:rsidRPr="00ED135E" w:rsidRDefault="00B265B5" w:rsidP="00ED135E">
            <w:pPr>
              <w:pStyle w:val="Standard"/>
              <w:snapToGrid w:val="0"/>
              <w:jc w:val="right"/>
              <w:rPr>
                <w:rFonts w:ascii="Arial" w:hAnsi="Arial" w:cs="Arial"/>
              </w:rPr>
            </w:pPr>
            <w:r w:rsidRPr="00ED135E">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14:paraId="5E449183" w14:textId="77777777" w:rsidR="00B265B5" w:rsidRPr="00ED135E" w:rsidRDefault="00B265B5" w:rsidP="00ED135E">
            <w:pPr>
              <w:pStyle w:val="Standard"/>
              <w:snapToGrid w:val="0"/>
              <w:rPr>
                <w:rFonts w:ascii="Arial" w:hAnsi="Arial" w:cs="Arial"/>
              </w:rPr>
            </w:pPr>
          </w:p>
        </w:tc>
      </w:tr>
      <w:tr w:rsidR="00B265B5" w:rsidRPr="00ED135E" w14:paraId="54F35E17" w14:textId="77777777" w:rsidTr="00B265B5">
        <w:trPr>
          <w:trHeight w:val="397"/>
        </w:trPr>
        <w:tc>
          <w:tcPr>
            <w:tcW w:w="3369" w:type="dxa"/>
            <w:shd w:val="clear" w:color="auto" w:fill="auto"/>
            <w:tcMar>
              <w:top w:w="0" w:type="dxa"/>
              <w:left w:w="108" w:type="dxa"/>
              <w:bottom w:w="0" w:type="dxa"/>
              <w:right w:w="108" w:type="dxa"/>
            </w:tcMar>
          </w:tcPr>
          <w:p w14:paraId="1A149560" w14:textId="77777777" w:rsidR="00B265B5" w:rsidRPr="00ED135E" w:rsidRDefault="00B265B5" w:rsidP="00ED135E">
            <w:pPr>
              <w:pStyle w:val="Standard"/>
              <w:snapToGrid w:val="0"/>
              <w:jc w:val="right"/>
              <w:rPr>
                <w:rFonts w:ascii="Arial" w:hAnsi="Arial" w:cs="Arial"/>
              </w:rPr>
            </w:pPr>
            <w:r w:rsidRPr="00ED135E">
              <w:rPr>
                <w:rFonts w:ascii="Arial" w:hAnsi="Arial" w:cs="Arial"/>
              </w:rPr>
              <w:t>GOSPODARSKI SUBJEKT SODI MED MSP,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B265B5" w:rsidRPr="00ED135E" w14:paraId="077A413F" w14:textId="77777777" w:rsidTr="00B265B5">
              <w:trPr>
                <w:jc w:val="center"/>
              </w:trPr>
              <w:tc>
                <w:tcPr>
                  <w:tcW w:w="1117" w:type="dxa"/>
                  <w:tcBorders>
                    <w:top w:val="nil"/>
                    <w:left w:val="nil"/>
                    <w:bottom w:val="nil"/>
                    <w:right w:val="nil"/>
                  </w:tcBorders>
                </w:tcPr>
                <w:p w14:paraId="22B35506" w14:textId="77777777" w:rsidR="00B265B5" w:rsidRPr="00ED135E" w:rsidRDefault="00B265B5" w:rsidP="00ED135E">
                  <w:pPr>
                    <w:pStyle w:val="Standard"/>
                    <w:snapToGrid w:val="0"/>
                    <w:rPr>
                      <w:rFonts w:ascii="Arial" w:hAnsi="Arial" w:cs="Arial"/>
                    </w:rPr>
                  </w:pPr>
                </w:p>
              </w:tc>
              <w:tc>
                <w:tcPr>
                  <w:tcW w:w="1117" w:type="dxa"/>
                  <w:tcBorders>
                    <w:top w:val="nil"/>
                    <w:left w:val="nil"/>
                    <w:bottom w:val="nil"/>
                    <w:right w:val="nil"/>
                  </w:tcBorders>
                </w:tcPr>
                <w:p w14:paraId="54D19627" w14:textId="77777777" w:rsidR="00B265B5" w:rsidRPr="00ED135E" w:rsidRDefault="00B265B5" w:rsidP="00ED135E">
                  <w:pPr>
                    <w:pStyle w:val="Standard"/>
                    <w:snapToGrid w:val="0"/>
                    <w:rPr>
                      <w:rFonts w:ascii="Arial" w:hAnsi="Arial" w:cs="Arial"/>
                    </w:rPr>
                  </w:pPr>
                </w:p>
              </w:tc>
            </w:tr>
            <w:tr w:rsidR="00B265B5" w:rsidRPr="00ED135E" w14:paraId="1147CA5B" w14:textId="77777777" w:rsidTr="00B265B5">
              <w:trPr>
                <w:jc w:val="center"/>
              </w:trPr>
              <w:tc>
                <w:tcPr>
                  <w:tcW w:w="1117" w:type="dxa"/>
                  <w:tcBorders>
                    <w:top w:val="nil"/>
                    <w:left w:val="nil"/>
                    <w:bottom w:val="single" w:sz="4" w:space="0" w:color="auto"/>
                    <w:right w:val="nil"/>
                  </w:tcBorders>
                </w:tcPr>
                <w:p w14:paraId="7825B0A6" w14:textId="77777777" w:rsidR="00B265B5" w:rsidRPr="00ED135E" w:rsidRDefault="00B265B5" w:rsidP="00ED135E">
                  <w:pPr>
                    <w:pStyle w:val="Standard"/>
                    <w:snapToGrid w:val="0"/>
                    <w:rPr>
                      <w:rFonts w:ascii="Arial" w:hAnsi="Arial" w:cs="Arial"/>
                    </w:rPr>
                  </w:pPr>
                </w:p>
              </w:tc>
              <w:tc>
                <w:tcPr>
                  <w:tcW w:w="1117" w:type="dxa"/>
                  <w:tcBorders>
                    <w:top w:val="nil"/>
                    <w:left w:val="nil"/>
                    <w:bottom w:val="single" w:sz="4" w:space="0" w:color="auto"/>
                    <w:right w:val="nil"/>
                  </w:tcBorders>
                </w:tcPr>
                <w:p w14:paraId="58F6DB4C" w14:textId="77777777" w:rsidR="00B265B5" w:rsidRPr="00ED135E" w:rsidRDefault="00B265B5" w:rsidP="00ED135E">
                  <w:pPr>
                    <w:pStyle w:val="Standard"/>
                    <w:snapToGrid w:val="0"/>
                    <w:rPr>
                      <w:rFonts w:ascii="Arial" w:hAnsi="Arial" w:cs="Arial"/>
                    </w:rPr>
                  </w:pPr>
                </w:p>
              </w:tc>
            </w:tr>
            <w:tr w:rsidR="00B265B5" w:rsidRPr="00ED135E" w14:paraId="4EBE4C2B" w14:textId="77777777" w:rsidTr="00B265B5">
              <w:trPr>
                <w:jc w:val="center"/>
              </w:trPr>
              <w:tc>
                <w:tcPr>
                  <w:tcW w:w="1117" w:type="dxa"/>
                  <w:tcBorders>
                    <w:top w:val="single" w:sz="4" w:space="0" w:color="auto"/>
                  </w:tcBorders>
                </w:tcPr>
                <w:p w14:paraId="0A2AAD13" w14:textId="77777777" w:rsidR="00B265B5" w:rsidRPr="00ED135E" w:rsidRDefault="00B265B5" w:rsidP="00ED135E">
                  <w:pPr>
                    <w:pStyle w:val="Standard"/>
                    <w:snapToGrid w:val="0"/>
                    <w:rPr>
                      <w:rFonts w:ascii="Arial" w:hAnsi="Arial" w:cs="Arial"/>
                    </w:rPr>
                  </w:pPr>
                  <w:r w:rsidRPr="00ED135E">
                    <w:rPr>
                      <w:rFonts w:ascii="Arial" w:hAnsi="Arial" w:cs="Arial"/>
                    </w:rPr>
                    <w:t>DA</w:t>
                  </w:r>
                </w:p>
              </w:tc>
              <w:tc>
                <w:tcPr>
                  <w:tcW w:w="1117" w:type="dxa"/>
                  <w:tcBorders>
                    <w:top w:val="single" w:sz="4" w:space="0" w:color="auto"/>
                  </w:tcBorders>
                </w:tcPr>
                <w:p w14:paraId="223E653B" w14:textId="77777777" w:rsidR="00B265B5" w:rsidRPr="00ED135E" w:rsidRDefault="00B265B5" w:rsidP="00ED135E">
                  <w:pPr>
                    <w:pStyle w:val="Standard"/>
                    <w:snapToGrid w:val="0"/>
                    <w:rPr>
                      <w:rFonts w:ascii="Arial" w:hAnsi="Arial" w:cs="Arial"/>
                    </w:rPr>
                  </w:pPr>
                  <w:r w:rsidRPr="00ED135E">
                    <w:rPr>
                      <w:rFonts w:ascii="Arial" w:hAnsi="Arial" w:cs="Arial"/>
                    </w:rPr>
                    <w:t>NE</w:t>
                  </w:r>
                </w:p>
              </w:tc>
            </w:tr>
          </w:tbl>
          <w:p w14:paraId="757CEF40" w14:textId="77777777" w:rsidR="00B265B5" w:rsidRPr="00ED135E" w:rsidRDefault="00B265B5" w:rsidP="00ED135E">
            <w:pPr>
              <w:pStyle w:val="Standard"/>
              <w:snapToGrid w:val="0"/>
              <w:rPr>
                <w:rFonts w:ascii="Arial" w:hAnsi="Arial" w:cs="Arial"/>
              </w:rPr>
            </w:pPr>
          </w:p>
        </w:tc>
      </w:tr>
      <w:tr w:rsidR="00B265B5" w:rsidRPr="00ED135E" w14:paraId="14121232" w14:textId="77777777" w:rsidTr="00B265B5">
        <w:trPr>
          <w:trHeight w:val="397"/>
        </w:trPr>
        <w:tc>
          <w:tcPr>
            <w:tcW w:w="3369" w:type="dxa"/>
            <w:shd w:val="clear" w:color="auto" w:fill="auto"/>
            <w:tcMar>
              <w:top w:w="0" w:type="dxa"/>
              <w:left w:w="108" w:type="dxa"/>
              <w:bottom w:w="0" w:type="dxa"/>
              <w:right w:w="108" w:type="dxa"/>
            </w:tcMar>
          </w:tcPr>
          <w:p w14:paraId="176D6B4E" w14:textId="77777777" w:rsidR="00B265B5" w:rsidRPr="00ED135E" w:rsidRDefault="00B265B5" w:rsidP="00ED135E">
            <w:pPr>
              <w:pStyle w:val="Standard"/>
              <w:snapToGrid w:val="0"/>
              <w:jc w:val="right"/>
              <w:rPr>
                <w:rFonts w:ascii="Arial" w:hAnsi="Arial" w:cs="Arial"/>
              </w:rPr>
            </w:pPr>
            <w:r w:rsidRPr="00ED135E">
              <w:rPr>
                <w:rFonts w:ascii="Arial" w:hAnsi="Arial" w:cs="Arial"/>
              </w:rPr>
              <w:t>pooblaščena oseba za podpis ponudbe in pogodbe:</w:t>
            </w:r>
          </w:p>
        </w:tc>
        <w:tc>
          <w:tcPr>
            <w:tcW w:w="5811" w:type="dxa"/>
            <w:tcBorders>
              <w:bottom w:val="single" w:sz="4" w:space="0" w:color="000000"/>
            </w:tcBorders>
            <w:shd w:val="clear" w:color="auto" w:fill="auto"/>
            <w:tcMar>
              <w:top w:w="0" w:type="dxa"/>
              <w:left w:w="108" w:type="dxa"/>
              <w:bottom w:w="0" w:type="dxa"/>
              <w:right w:w="108" w:type="dxa"/>
            </w:tcMar>
          </w:tcPr>
          <w:p w14:paraId="5BBA45BC" w14:textId="77777777" w:rsidR="00B265B5" w:rsidRPr="00ED135E" w:rsidRDefault="00B265B5" w:rsidP="00ED135E">
            <w:pPr>
              <w:pStyle w:val="Standard"/>
              <w:snapToGrid w:val="0"/>
              <w:rPr>
                <w:rFonts w:ascii="Arial" w:hAnsi="Arial" w:cs="Arial"/>
              </w:rPr>
            </w:pPr>
          </w:p>
        </w:tc>
      </w:tr>
    </w:tbl>
    <w:p w14:paraId="1450B3ED" w14:textId="77777777" w:rsidR="00B265B5" w:rsidRPr="00ED135E" w:rsidRDefault="00B265B5" w:rsidP="00ED135E">
      <w:pPr>
        <w:pStyle w:val="Standard"/>
        <w:rPr>
          <w:rFonts w:ascii="Arial" w:hAnsi="Arial" w:cs="Arial"/>
        </w:rPr>
      </w:pPr>
    </w:p>
    <w:p w14:paraId="77134191" w14:textId="77777777" w:rsidR="00B265B5" w:rsidRPr="00ED135E" w:rsidRDefault="00B265B5" w:rsidP="00ED135E">
      <w:pPr>
        <w:pStyle w:val="Standard"/>
        <w:rPr>
          <w:rFonts w:ascii="Arial" w:hAnsi="Arial" w:cs="Arial"/>
        </w:rPr>
      </w:pPr>
      <w:r w:rsidRPr="00ED135E">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B265B5" w:rsidRPr="00ED135E" w14:paraId="2D8B9453" w14:textId="77777777" w:rsidTr="00B265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C759E7" w14:textId="77777777" w:rsidR="00B265B5" w:rsidRPr="00ED135E" w:rsidRDefault="00B265B5" w:rsidP="00ED135E">
            <w:pPr>
              <w:pStyle w:val="Standard"/>
              <w:snapToGrid w:val="0"/>
              <w:rPr>
                <w:rFonts w:ascii="Arial" w:hAnsi="Arial" w:cs="Arial"/>
              </w:rPr>
            </w:pPr>
            <w:r w:rsidRPr="00ED135E">
              <w:rPr>
                <w:rFonts w:ascii="Arial" w:hAnsi="Arial" w:cs="Arial"/>
              </w:rPr>
              <w:t>1</w:t>
            </w:r>
          </w:p>
        </w:tc>
        <w:bookmarkStart w:id="373"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0C111" w14:textId="77777777" w:rsidR="00B265B5" w:rsidRPr="00ED135E" w:rsidRDefault="00B265B5" w:rsidP="00ED135E">
            <w:pPr>
              <w:pStyle w:val="Standard"/>
              <w:snapToGrid w:val="0"/>
              <w:rPr>
                <w:rFonts w:ascii="Arial" w:hAnsi="Arial" w:cs="Arial"/>
              </w:rPr>
            </w:pPr>
            <w:r w:rsidRPr="00ED135E">
              <w:rPr>
                <w:rFonts w:ascii="Arial" w:hAnsi="Arial" w:cs="Arial"/>
              </w:rPr>
              <w:fldChar w:fldCharType="begin"/>
            </w:r>
            <w:r w:rsidRPr="00ED135E">
              <w:rPr>
                <w:rFonts w:ascii="Arial" w:hAnsi="Arial" w:cs="Arial"/>
              </w:rPr>
              <w:instrText xml:space="preserve"> FILLIN "Besedilo73" </w:instrText>
            </w:r>
            <w:r w:rsidRPr="00ED135E">
              <w:rPr>
                <w:rFonts w:ascii="Arial" w:hAnsi="Arial" w:cs="Arial"/>
              </w:rPr>
              <w:fldChar w:fldCharType="separate"/>
            </w:r>
            <w:r w:rsidRPr="00ED135E">
              <w:rPr>
                <w:rFonts w:ascii="Arial" w:hAnsi="Arial" w:cs="Arial"/>
              </w:rPr>
              <w:t>     </w:t>
            </w:r>
            <w:r w:rsidRPr="00ED135E">
              <w:rPr>
                <w:rFonts w:ascii="Arial" w:hAnsi="Arial" w:cs="Arial"/>
              </w:rPr>
              <w:fldChar w:fldCharType="end"/>
            </w:r>
            <w:bookmarkEnd w:id="373"/>
          </w:p>
        </w:tc>
      </w:tr>
      <w:tr w:rsidR="00B265B5" w:rsidRPr="00ED135E" w14:paraId="5E6A4984" w14:textId="77777777" w:rsidTr="00B265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C60440" w14:textId="77777777" w:rsidR="00B265B5" w:rsidRPr="00ED135E" w:rsidRDefault="00B265B5" w:rsidP="00ED135E">
            <w:pPr>
              <w:pStyle w:val="Standard"/>
              <w:snapToGrid w:val="0"/>
              <w:rPr>
                <w:rFonts w:ascii="Arial" w:hAnsi="Arial" w:cs="Arial"/>
              </w:rPr>
            </w:pPr>
            <w:r w:rsidRPr="00ED135E">
              <w:rPr>
                <w:rFonts w:ascii="Arial" w:hAnsi="Arial" w:cs="Arial"/>
              </w:rPr>
              <w:t>2</w:t>
            </w:r>
          </w:p>
        </w:tc>
        <w:bookmarkStart w:id="374"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DEBC1" w14:textId="77777777" w:rsidR="00B265B5" w:rsidRPr="00ED135E" w:rsidRDefault="00B265B5" w:rsidP="00ED135E">
            <w:pPr>
              <w:pStyle w:val="Standard"/>
              <w:snapToGrid w:val="0"/>
              <w:rPr>
                <w:rFonts w:ascii="Arial" w:hAnsi="Arial" w:cs="Arial"/>
              </w:rPr>
            </w:pPr>
            <w:r w:rsidRPr="00ED135E">
              <w:rPr>
                <w:rFonts w:ascii="Arial" w:hAnsi="Arial" w:cs="Arial"/>
              </w:rPr>
              <w:fldChar w:fldCharType="begin"/>
            </w:r>
            <w:r w:rsidRPr="00ED135E">
              <w:rPr>
                <w:rFonts w:ascii="Arial" w:hAnsi="Arial" w:cs="Arial"/>
              </w:rPr>
              <w:instrText xml:space="preserve"> FILLIN "Besedilo74" </w:instrText>
            </w:r>
            <w:r w:rsidRPr="00ED135E">
              <w:rPr>
                <w:rFonts w:ascii="Arial" w:hAnsi="Arial" w:cs="Arial"/>
              </w:rPr>
              <w:fldChar w:fldCharType="separate"/>
            </w:r>
            <w:r w:rsidRPr="00ED135E">
              <w:rPr>
                <w:rFonts w:ascii="Arial" w:hAnsi="Arial" w:cs="Arial"/>
              </w:rPr>
              <w:t>     </w:t>
            </w:r>
            <w:r w:rsidRPr="00ED135E">
              <w:rPr>
                <w:rFonts w:ascii="Arial" w:hAnsi="Arial" w:cs="Arial"/>
              </w:rPr>
              <w:fldChar w:fldCharType="end"/>
            </w:r>
            <w:bookmarkEnd w:id="374"/>
          </w:p>
        </w:tc>
      </w:tr>
      <w:tr w:rsidR="00B265B5" w:rsidRPr="00ED135E" w14:paraId="37F9E135" w14:textId="77777777" w:rsidTr="00B265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933747" w14:textId="77777777" w:rsidR="00B265B5" w:rsidRPr="00ED135E" w:rsidRDefault="00B265B5" w:rsidP="00ED135E">
            <w:pPr>
              <w:pStyle w:val="Standard"/>
              <w:snapToGrid w:val="0"/>
              <w:rPr>
                <w:rFonts w:ascii="Arial" w:hAnsi="Arial" w:cs="Arial"/>
              </w:rPr>
            </w:pPr>
            <w:r w:rsidRPr="00ED135E">
              <w:rPr>
                <w:rFonts w:ascii="Arial" w:hAnsi="Arial" w:cs="Arial"/>
              </w:rPr>
              <w:t>3</w:t>
            </w:r>
          </w:p>
        </w:tc>
        <w:bookmarkStart w:id="375"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C6EF7" w14:textId="77777777" w:rsidR="00B265B5" w:rsidRPr="00ED135E" w:rsidRDefault="00B265B5" w:rsidP="00ED135E">
            <w:pPr>
              <w:pStyle w:val="Standard"/>
              <w:snapToGrid w:val="0"/>
              <w:rPr>
                <w:rFonts w:ascii="Arial" w:hAnsi="Arial" w:cs="Arial"/>
              </w:rPr>
            </w:pPr>
            <w:r w:rsidRPr="00ED135E">
              <w:rPr>
                <w:rFonts w:ascii="Arial" w:hAnsi="Arial" w:cs="Arial"/>
              </w:rPr>
              <w:fldChar w:fldCharType="begin"/>
            </w:r>
            <w:r w:rsidRPr="00ED135E">
              <w:rPr>
                <w:rFonts w:ascii="Arial" w:hAnsi="Arial" w:cs="Arial"/>
              </w:rPr>
              <w:instrText xml:space="preserve"> FILLIN "Besedilo75" </w:instrText>
            </w:r>
            <w:r w:rsidRPr="00ED135E">
              <w:rPr>
                <w:rFonts w:ascii="Arial" w:hAnsi="Arial" w:cs="Arial"/>
              </w:rPr>
              <w:fldChar w:fldCharType="separate"/>
            </w:r>
            <w:r w:rsidRPr="00ED135E">
              <w:rPr>
                <w:rFonts w:ascii="Arial" w:hAnsi="Arial" w:cs="Arial"/>
              </w:rPr>
              <w:t>     </w:t>
            </w:r>
            <w:r w:rsidRPr="00ED135E">
              <w:rPr>
                <w:rFonts w:ascii="Arial" w:hAnsi="Arial" w:cs="Arial"/>
              </w:rPr>
              <w:fldChar w:fldCharType="end"/>
            </w:r>
            <w:bookmarkEnd w:id="375"/>
          </w:p>
        </w:tc>
      </w:tr>
      <w:tr w:rsidR="00B265B5" w:rsidRPr="00ED135E" w14:paraId="2CEF725B" w14:textId="77777777" w:rsidTr="00B265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41822D" w14:textId="77777777" w:rsidR="00B265B5" w:rsidRPr="00ED135E" w:rsidRDefault="00B265B5" w:rsidP="00ED135E">
            <w:pPr>
              <w:pStyle w:val="Standard"/>
              <w:snapToGrid w:val="0"/>
              <w:rPr>
                <w:rFonts w:ascii="Arial" w:hAnsi="Arial" w:cs="Arial"/>
              </w:rPr>
            </w:pPr>
            <w:r w:rsidRPr="00ED135E">
              <w:rPr>
                <w:rFonts w:ascii="Arial" w:hAnsi="Arial" w:cs="Arial"/>
              </w:rPr>
              <w:t>4</w:t>
            </w:r>
          </w:p>
        </w:tc>
        <w:bookmarkStart w:id="376"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BBC9B" w14:textId="77777777" w:rsidR="00B265B5" w:rsidRPr="00ED135E" w:rsidRDefault="00B265B5" w:rsidP="00ED135E">
            <w:pPr>
              <w:pStyle w:val="Standard"/>
              <w:snapToGrid w:val="0"/>
              <w:rPr>
                <w:rFonts w:ascii="Arial" w:hAnsi="Arial" w:cs="Arial"/>
              </w:rPr>
            </w:pPr>
            <w:r w:rsidRPr="00ED135E">
              <w:rPr>
                <w:rFonts w:ascii="Arial" w:hAnsi="Arial" w:cs="Arial"/>
              </w:rPr>
              <w:fldChar w:fldCharType="begin"/>
            </w:r>
            <w:r w:rsidRPr="00ED135E">
              <w:rPr>
                <w:rFonts w:ascii="Arial" w:hAnsi="Arial" w:cs="Arial"/>
              </w:rPr>
              <w:instrText xml:space="preserve"> FILLIN "Besedilo76" </w:instrText>
            </w:r>
            <w:r w:rsidRPr="00ED135E">
              <w:rPr>
                <w:rFonts w:ascii="Arial" w:hAnsi="Arial" w:cs="Arial"/>
              </w:rPr>
              <w:fldChar w:fldCharType="separate"/>
            </w:r>
            <w:r w:rsidRPr="00ED135E">
              <w:rPr>
                <w:rFonts w:ascii="Arial" w:hAnsi="Arial" w:cs="Arial"/>
              </w:rPr>
              <w:t>     </w:t>
            </w:r>
            <w:r w:rsidRPr="00ED135E">
              <w:rPr>
                <w:rFonts w:ascii="Arial" w:hAnsi="Arial" w:cs="Arial"/>
              </w:rPr>
              <w:fldChar w:fldCharType="end"/>
            </w:r>
            <w:bookmarkEnd w:id="376"/>
          </w:p>
        </w:tc>
      </w:tr>
      <w:tr w:rsidR="00B265B5" w:rsidRPr="00ED135E" w14:paraId="62B9ED9D" w14:textId="77777777" w:rsidTr="00B265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02E40C" w14:textId="77777777" w:rsidR="00B265B5" w:rsidRPr="00ED135E" w:rsidRDefault="00B265B5" w:rsidP="00ED135E">
            <w:pPr>
              <w:pStyle w:val="Standard"/>
              <w:snapToGrid w:val="0"/>
              <w:rPr>
                <w:rFonts w:ascii="Arial" w:hAnsi="Arial" w:cs="Arial"/>
              </w:rPr>
            </w:pPr>
            <w:r w:rsidRPr="00ED135E">
              <w:rPr>
                <w:rFonts w:ascii="Arial" w:hAnsi="Arial" w:cs="Arial"/>
              </w:rPr>
              <w:t>5</w:t>
            </w:r>
          </w:p>
        </w:tc>
        <w:bookmarkStart w:id="377"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39C23" w14:textId="77777777" w:rsidR="00B265B5" w:rsidRPr="00ED135E" w:rsidRDefault="00B265B5" w:rsidP="00ED135E">
            <w:pPr>
              <w:pStyle w:val="Standard"/>
              <w:snapToGrid w:val="0"/>
              <w:rPr>
                <w:rFonts w:ascii="Arial" w:hAnsi="Arial" w:cs="Arial"/>
              </w:rPr>
            </w:pPr>
            <w:r w:rsidRPr="00ED135E">
              <w:rPr>
                <w:rFonts w:ascii="Arial" w:hAnsi="Arial" w:cs="Arial"/>
              </w:rPr>
              <w:fldChar w:fldCharType="begin"/>
            </w:r>
            <w:r w:rsidRPr="00ED135E">
              <w:rPr>
                <w:rFonts w:ascii="Arial" w:hAnsi="Arial" w:cs="Arial"/>
              </w:rPr>
              <w:instrText xml:space="preserve"> FILLIN "Besedilo77" </w:instrText>
            </w:r>
            <w:r w:rsidRPr="00ED135E">
              <w:rPr>
                <w:rFonts w:ascii="Arial" w:hAnsi="Arial" w:cs="Arial"/>
              </w:rPr>
              <w:fldChar w:fldCharType="separate"/>
            </w:r>
            <w:r w:rsidRPr="00ED135E">
              <w:rPr>
                <w:rFonts w:ascii="Arial" w:hAnsi="Arial" w:cs="Arial"/>
              </w:rPr>
              <w:t>     </w:t>
            </w:r>
            <w:r w:rsidRPr="00ED135E">
              <w:rPr>
                <w:rFonts w:ascii="Arial" w:hAnsi="Arial" w:cs="Arial"/>
              </w:rPr>
              <w:fldChar w:fldCharType="end"/>
            </w:r>
            <w:bookmarkEnd w:id="377"/>
          </w:p>
        </w:tc>
      </w:tr>
    </w:tbl>
    <w:p w14:paraId="11DD8677" w14:textId="77777777" w:rsidR="00B265B5" w:rsidRPr="00ED135E" w:rsidRDefault="00B265B5" w:rsidP="00ED135E">
      <w:pPr>
        <w:pStyle w:val="Standard"/>
        <w:rPr>
          <w:rFonts w:ascii="Arial" w:hAnsi="Arial" w:cs="Arial"/>
        </w:rPr>
      </w:pPr>
      <w:r w:rsidRPr="00ED135E">
        <w:rPr>
          <w:rFonts w:ascii="Arial" w:hAnsi="Arial" w:cs="Arial"/>
        </w:rPr>
        <w:t>*V primeru, da je teh oseb več, se seznam oseb priloži ločeno za prilogo št. 2.</w:t>
      </w:r>
    </w:p>
    <w:p w14:paraId="7A7C4251" w14:textId="77777777" w:rsidR="00B265B5" w:rsidRPr="00ED135E" w:rsidRDefault="00B265B5" w:rsidP="00ED135E">
      <w:pPr>
        <w:pStyle w:val="Standard"/>
        <w:rPr>
          <w:rFonts w:ascii="Arial" w:hAnsi="Arial" w:cs="Arial"/>
        </w:rPr>
      </w:pPr>
    </w:p>
    <w:p w14:paraId="0C091B62" w14:textId="77777777" w:rsidR="00B265B5" w:rsidRPr="00ED135E" w:rsidRDefault="00B265B5" w:rsidP="00ED135E">
      <w:pPr>
        <w:pStyle w:val="Standard"/>
        <w:jc w:val="center"/>
        <w:rPr>
          <w:rFonts w:ascii="Arial" w:hAnsi="Arial" w:cs="Arial"/>
          <w:b/>
          <w:bCs/>
        </w:rPr>
      </w:pPr>
      <w:r w:rsidRPr="00ED135E">
        <w:rPr>
          <w:rFonts w:ascii="Arial" w:hAnsi="Arial" w:cs="Arial"/>
          <w:b/>
          <w:bCs/>
        </w:rPr>
        <w:t>VLOGA PRI PREDMETNEM JAVNEM NAROČILU (ustrezno obkrožite)</w:t>
      </w:r>
    </w:p>
    <w:p w14:paraId="546C3F1D" w14:textId="77777777" w:rsidR="00B265B5" w:rsidRPr="00ED135E" w:rsidRDefault="00B265B5" w:rsidP="00ED135E">
      <w:pPr>
        <w:pStyle w:val="Standard"/>
        <w:jc w:val="center"/>
        <w:rPr>
          <w:rFonts w:ascii="Arial" w:hAnsi="Arial" w:cs="Arial"/>
          <w:b/>
          <w:bCs/>
        </w:rPr>
      </w:pPr>
    </w:p>
    <w:tbl>
      <w:tblPr>
        <w:tblW w:w="0" w:type="auto"/>
        <w:tblInd w:w="2" w:type="dxa"/>
        <w:tblLook w:val="00A0" w:firstRow="1" w:lastRow="0" w:firstColumn="1" w:lastColumn="0" w:noHBand="0" w:noVBand="0"/>
      </w:tblPr>
      <w:tblGrid>
        <w:gridCol w:w="3020"/>
        <w:gridCol w:w="3020"/>
        <w:gridCol w:w="3020"/>
      </w:tblGrid>
      <w:tr w:rsidR="00B265B5" w:rsidRPr="00ED135E" w14:paraId="42A19F3B" w14:textId="77777777" w:rsidTr="00B265B5">
        <w:tc>
          <w:tcPr>
            <w:tcW w:w="3020" w:type="dxa"/>
          </w:tcPr>
          <w:p w14:paraId="57BE246F" w14:textId="77777777" w:rsidR="00B265B5" w:rsidRPr="00ED135E" w:rsidRDefault="00B265B5" w:rsidP="00ED135E">
            <w:pPr>
              <w:tabs>
                <w:tab w:val="right" w:pos="2556"/>
                <w:tab w:val="right" w:pos="9017"/>
              </w:tabs>
              <w:spacing w:after="0"/>
              <w:ind w:right="6"/>
              <w:jc w:val="both"/>
              <w:rPr>
                <w:rFonts w:ascii="Arial" w:hAnsi="Arial" w:cs="Arial"/>
                <w:b/>
                <w:bCs/>
                <w:color w:val="auto"/>
              </w:rPr>
            </w:pPr>
            <w:r w:rsidRPr="00ED135E">
              <w:rPr>
                <w:rFonts w:ascii="Arial" w:hAnsi="Arial" w:cs="Arial"/>
                <w:b/>
                <w:bCs/>
                <w:color w:val="auto"/>
              </w:rPr>
              <w:t>Ponudnik</w:t>
            </w:r>
          </w:p>
        </w:tc>
        <w:tc>
          <w:tcPr>
            <w:tcW w:w="3020" w:type="dxa"/>
          </w:tcPr>
          <w:p w14:paraId="34889B8E" w14:textId="77777777" w:rsidR="00B265B5" w:rsidRPr="00ED135E" w:rsidRDefault="00B265B5" w:rsidP="00ED135E">
            <w:pPr>
              <w:tabs>
                <w:tab w:val="right" w:pos="2556"/>
                <w:tab w:val="right" w:pos="9017"/>
              </w:tabs>
              <w:spacing w:after="0"/>
              <w:ind w:right="6"/>
              <w:jc w:val="center"/>
              <w:rPr>
                <w:rFonts w:ascii="Arial" w:hAnsi="Arial" w:cs="Arial"/>
                <w:b/>
                <w:bCs/>
                <w:color w:val="auto"/>
              </w:rPr>
            </w:pPr>
            <w:r w:rsidRPr="00ED135E">
              <w:rPr>
                <w:rFonts w:ascii="Arial" w:hAnsi="Arial" w:cs="Arial"/>
                <w:b/>
                <w:bCs/>
                <w:color w:val="auto"/>
              </w:rPr>
              <w:t>Partner v skupnem nastopu</w:t>
            </w:r>
          </w:p>
        </w:tc>
        <w:tc>
          <w:tcPr>
            <w:tcW w:w="3020" w:type="dxa"/>
          </w:tcPr>
          <w:p w14:paraId="77C45945" w14:textId="77777777" w:rsidR="00B265B5" w:rsidRPr="00ED135E" w:rsidRDefault="00B265B5" w:rsidP="00ED135E">
            <w:pPr>
              <w:tabs>
                <w:tab w:val="right" w:pos="2556"/>
                <w:tab w:val="right" w:pos="9017"/>
              </w:tabs>
              <w:spacing w:after="0"/>
              <w:ind w:right="6"/>
              <w:jc w:val="right"/>
              <w:rPr>
                <w:rFonts w:ascii="Arial" w:hAnsi="Arial" w:cs="Arial"/>
                <w:b/>
                <w:bCs/>
                <w:color w:val="auto"/>
              </w:rPr>
            </w:pPr>
            <w:r w:rsidRPr="00ED135E">
              <w:rPr>
                <w:rFonts w:ascii="Arial" w:hAnsi="Arial" w:cs="Arial"/>
                <w:b/>
                <w:bCs/>
                <w:color w:val="auto"/>
              </w:rPr>
              <w:t>podizvajalec</w:t>
            </w:r>
          </w:p>
        </w:tc>
      </w:tr>
    </w:tbl>
    <w:p w14:paraId="4D667B51" w14:textId="77777777" w:rsidR="00A15D26" w:rsidRPr="00ED135E" w:rsidRDefault="00A15D26" w:rsidP="00ED135E">
      <w:pPr>
        <w:pStyle w:val="Standard"/>
        <w:rPr>
          <w:rFonts w:ascii="Arial" w:hAnsi="Arial" w:cs="Arial"/>
        </w:rPr>
      </w:pPr>
    </w:p>
    <w:p w14:paraId="6F95A6F1" w14:textId="77777777" w:rsidR="00A15D26" w:rsidRPr="00ED135E" w:rsidRDefault="00A15D26" w:rsidP="00ED135E">
      <w:pPr>
        <w:spacing w:after="0"/>
        <w:rPr>
          <w:rFonts w:ascii="Arial" w:hAnsi="Arial" w:cs="Arial"/>
          <w:color w:val="auto"/>
          <w:kern w:val="3"/>
          <w:lang w:eastAsia="zh-CN"/>
        </w:rPr>
      </w:pPr>
      <w:r w:rsidRPr="00ED135E">
        <w:rPr>
          <w:rFonts w:ascii="Arial" w:hAnsi="Arial" w:cs="Arial"/>
        </w:rPr>
        <w:br w:type="page"/>
      </w:r>
    </w:p>
    <w:p w14:paraId="5B32678E" w14:textId="77777777" w:rsidR="00B265B5" w:rsidRPr="00ED135E" w:rsidRDefault="00B265B5" w:rsidP="00ED135E">
      <w:pPr>
        <w:pStyle w:val="Standard"/>
        <w:rPr>
          <w:rFonts w:ascii="Arial" w:hAnsi="Arial" w:cs="Arial"/>
        </w:rPr>
      </w:pPr>
      <w:r w:rsidRPr="00ED135E">
        <w:rPr>
          <w:rFonts w:ascii="Arial" w:hAnsi="Arial" w:cs="Arial"/>
        </w:rPr>
        <w:lastRenderedPageBreak/>
        <w:t>Če ima ponudnik sedež v drugi državi, mora navesti svojega pooblaščenca(-ko) za vročitve, v skladu z določbami Zakona o splošnem upravnem postopku (Uradni list RS, št. 24/06-UPB2, 105/06-ZUS-1, 126/07, 65/08, 8/10 in 82/13; v nadaljevanju: ZUP):</w:t>
      </w:r>
    </w:p>
    <w:p w14:paraId="37BBA41A" w14:textId="77777777" w:rsidR="00B265B5" w:rsidRPr="00ED135E" w:rsidRDefault="00B265B5" w:rsidP="00ED135E">
      <w:pPr>
        <w:pStyle w:val="Standard"/>
        <w:rPr>
          <w:rFonts w:ascii="Arial" w:hAnsi="Arial" w:cs="Arial"/>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B265B5" w:rsidRPr="00ED135E" w14:paraId="5E9621CD" w14:textId="77777777" w:rsidTr="00B265B5">
        <w:trPr>
          <w:trHeight w:val="397"/>
        </w:trPr>
        <w:tc>
          <w:tcPr>
            <w:tcW w:w="3369" w:type="dxa"/>
            <w:shd w:val="clear" w:color="auto" w:fill="auto"/>
            <w:tcMar>
              <w:top w:w="0" w:type="dxa"/>
              <w:left w:w="108" w:type="dxa"/>
              <w:bottom w:w="0" w:type="dxa"/>
              <w:right w:w="108" w:type="dxa"/>
            </w:tcMar>
          </w:tcPr>
          <w:p w14:paraId="34935A67" w14:textId="77777777" w:rsidR="00B265B5" w:rsidRPr="00ED135E" w:rsidRDefault="00B265B5" w:rsidP="00ED135E">
            <w:pPr>
              <w:pStyle w:val="Standard"/>
              <w:rPr>
                <w:rFonts w:ascii="Arial" w:hAnsi="Arial" w:cs="Arial"/>
              </w:rPr>
            </w:pPr>
            <w:r w:rsidRPr="00ED135E">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3FFFCE9" w14:textId="77777777" w:rsidR="00B265B5" w:rsidRPr="00ED135E" w:rsidRDefault="00B265B5" w:rsidP="00ED135E">
            <w:pPr>
              <w:pStyle w:val="Standard"/>
              <w:rPr>
                <w:rFonts w:ascii="Arial" w:hAnsi="Arial" w:cs="Arial"/>
              </w:rPr>
            </w:pPr>
          </w:p>
        </w:tc>
      </w:tr>
      <w:tr w:rsidR="00B265B5" w:rsidRPr="00ED135E" w14:paraId="3D7A7FB3" w14:textId="77777777" w:rsidTr="00B265B5">
        <w:trPr>
          <w:trHeight w:val="397"/>
        </w:trPr>
        <w:tc>
          <w:tcPr>
            <w:tcW w:w="3369" w:type="dxa"/>
            <w:shd w:val="clear" w:color="auto" w:fill="auto"/>
            <w:tcMar>
              <w:top w:w="0" w:type="dxa"/>
              <w:left w:w="108" w:type="dxa"/>
              <w:bottom w:w="0" w:type="dxa"/>
              <w:right w:w="108" w:type="dxa"/>
            </w:tcMar>
          </w:tcPr>
          <w:p w14:paraId="409BA74A" w14:textId="77777777" w:rsidR="00B265B5" w:rsidRPr="00ED135E" w:rsidRDefault="00B265B5" w:rsidP="00ED135E">
            <w:pPr>
              <w:pStyle w:val="Standard"/>
              <w:rPr>
                <w:rFonts w:ascii="Arial" w:hAnsi="Arial" w:cs="Arial"/>
              </w:rPr>
            </w:pPr>
            <w:r w:rsidRPr="00ED135E">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2E6D985A" w14:textId="77777777" w:rsidR="00B265B5" w:rsidRPr="00ED135E" w:rsidRDefault="00B265B5" w:rsidP="00ED135E">
            <w:pPr>
              <w:pStyle w:val="Standard"/>
              <w:rPr>
                <w:rFonts w:ascii="Arial" w:hAnsi="Arial" w:cs="Arial"/>
              </w:rPr>
            </w:pPr>
          </w:p>
        </w:tc>
      </w:tr>
      <w:tr w:rsidR="00B265B5" w:rsidRPr="00ED135E" w14:paraId="22D20421" w14:textId="77777777" w:rsidTr="00B265B5">
        <w:trPr>
          <w:trHeight w:val="397"/>
        </w:trPr>
        <w:tc>
          <w:tcPr>
            <w:tcW w:w="3369" w:type="dxa"/>
            <w:shd w:val="clear" w:color="auto" w:fill="auto"/>
            <w:tcMar>
              <w:top w:w="0" w:type="dxa"/>
              <w:left w:w="108" w:type="dxa"/>
              <w:bottom w:w="0" w:type="dxa"/>
              <w:right w:w="108" w:type="dxa"/>
            </w:tcMar>
          </w:tcPr>
          <w:p w14:paraId="1F81C90D" w14:textId="77777777" w:rsidR="00B265B5" w:rsidRPr="00ED135E" w:rsidRDefault="00B265B5" w:rsidP="00ED135E">
            <w:pPr>
              <w:pStyle w:val="Standard"/>
              <w:rPr>
                <w:rFonts w:ascii="Arial" w:hAnsi="Arial" w:cs="Arial"/>
              </w:rPr>
            </w:pPr>
            <w:r w:rsidRPr="00ED135E">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510AB517" w14:textId="77777777" w:rsidR="00B265B5" w:rsidRPr="00ED135E" w:rsidRDefault="00B265B5" w:rsidP="00ED135E">
            <w:pPr>
              <w:pStyle w:val="Standard"/>
              <w:rPr>
                <w:rFonts w:ascii="Arial" w:hAnsi="Arial" w:cs="Arial"/>
              </w:rPr>
            </w:pPr>
          </w:p>
        </w:tc>
      </w:tr>
      <w:tr w:rsidR="00B265B5" w:rsidRPr="00ED135E" w14:paraId="47BAA50B" w14:textId="77777777" w:rsidTr="00B265B5">
        <w:trPr>
          <w:trHeight w:val="397"/>
        </w:trPr>
        <w:tc>
          <w:tcPr>
            <w:tcW w:w="3369" w:type="dxa"/>
            <w:shd w:val="clear" w:color="auto" w:fill="auto"/>
            <w:tcMar>
              <w:top w:w="0" w:type="dxa"/>
              <w:left w:w="108" w:type="dxa"/>
              <w:bottom w:w="0" w:type="dxa"/>
              <w:right w:w="108" w:type="dxa"/>
            </w:tcMar>
          </w:tcPr>
          <w:p w14:paraId="6DF5387B" w14:textId="77777777" w:rsidR="00B265B5" w:rsidRPr="00ED135E" w:rsidRDefault="00B265B5" w:rsidP="00ED135E">
            <w:pPr>
              <w:pStyle w:val="Standard"/>
              <w:rPr>
                <w:rFonts w:ascii="Arial" w:hAnsi="Arial" w:cs="Arial"/>
              </w:rPr>
            </w:pPr>
            <w:r w:rsidRPr="00ED135E">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7384C65C" w14:textId="77777777" w:rsidR="00B265B5" w:rsidRPr="00ED135E" w:rsidRDefault="00B265B5" w:rsidP="00ED135E">
            <w:pPr>
              <w:pStyle w:val="Standard"/>
              <w:rPr>
                <w:rFonts w:ascii="Arial" w:hAnsi="Arial" w:cs="Arial"/>
              </w:rPr>
            </w:pPr>
          </w:p>
        </w:tc>
      </w:tr>
      <w:tr w:rsidR="00B265B5" w:rsidRPr="00ED135E" w14:paraId="31808955" w14:textId="77777777" w:rsidTr="00B265B5">
        <w:trPr>
          <w:trHeight w:val="397"/>
        </w:trPr>
        <w:tc>
          <w:tcPr>
            <w:tcW w:w="3369" w:type="dxa"/>
            <w:shd w:val="clear" w:color="auto" w:fill="auto"/>
            <w:tcMar>
              <w:top w:w="0" w:type="dxa"/>
              <w:left w:w="108" w:type="dxa"/>
              <w:bottom w:w="0" w:type="dxa"/>
              <w:right w:w="108" w:type="dxa"/>
            </w:tcMar>
          </w:tcPr>
          <w:p w14:paraId="5E5A66F1" w14:textId="77777777" w:rsidR="00B265B5" w:rsidRPr="00ED135E" w:rsidRDefault="00B265B5" w:rsidP="00ED135E">
            <w:pPr>
              <w:pStyle w:val="Standard"/>
              <w:rPr>
                <w:rFonts w:ascii="Arial" w:hAnsi="Arial" w:cs="Arial"/>
              </w:rPr>
            </w:pPr>
            <w:r w:rsidRPr="00ED135E">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4D2C247C" w14:textId="77777777" w:rsidR="00B265B5" w:rsidRPr="00ED135E" w:rsidRDefault="00B265B5" w:rsidP="00ED135E">
            <w:pPr>
              <w:pStyle w:val="Standard"/>
              <w:rPr>
                <w:rFonts w:ascii="Arial" w:hAnsi="Arial" w:cs="Arial"/>
              </w:rPr>
            </w:pPr>
          </w:p>
        </w:tc>
      </w:tr>
      <w:tr w:rsidR="00B265B5" w:rsidRPr="00ED135E" w14:paraId="54AD1379" w14:textId="77777777" w:rsidTr="00B265B5">
        <w:trPr>
          <w:trHeight w:val="397"/>
        </w:trPr>
        <w:tc>
          <w:tcPr>
            <w:tcW w:w="3369" w:type="dxa"/>
            <w:shd w:val="clear" w:color="auto" w:fill="auto"/>
            <w:tcMar>
              <w:top w:w="0" w:type="dxa"/>
              <w:left w:w="108" w:type="dxa"/>
              <w:bottom w:w="0" w:type="dxa"/>
              <w:right w:w="108" w:type="dxa"/>
            </w:tcMar>
          </w:tcPr>
          <w:p w14:paraId="2B214504" w14:textId="77777777" w:rsidR="00B265B5" w:rsidRPr="00ED135E" w:rsidRDefault="00B265B5" w:rsidP="00ED135E">
            <w:pPr>
              <w:pStyle w:val="Standard"/>
              <w:rPr>
                <w:rFonts w:ascii="Arial" w:hAnsi="Arial" w:cs="Arial"/>
              </w:rPr>
            </w:pPr>
            <w:proofErr w:type="spellStart"/>
            <w:r w:rsidRPr="00ED135E">
              <w:rPr>
                <w:rFonts w:ascii="Arial" w:hAnsi="Arial" w:cs="Arial"/>
              </w:rPr>
              <w:t>telefax</w:t>
            </w:r>
            <w:proofErr w:type="spellEnd"/>
            <w:r w:rsidRPr="00ED135E">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36617AB4" w14:textId="77777777" w:rsidR="00B265B5" w:rsidRPr="00ED135E" w:rsidRDefault="00B265B5" w:rsidP="00ED135E">
            <w:pPr>
              <w:pStyle w:val="Standard"/>
              <w:rPr>
                <w:rFonts w:ascii="Arial" w:hAnsi="Arial" w:cs="Arial"/>
              </w:rPr>
            </w:pPr>
          </w:p>
        </w:tc>
      </w:tr>
    </w:tbl>
    <w:p w14:paraId="0ED0D8C2" w14:textId="1ACC6C75" w:rsidR="00B265B5" w:rsidRDefault="00B265B5" w:rsidP="00ED135E">
      <w:pPr>
        <w:pStyle w:val="Standard"/>
        <w:rPr>
          <w:rFonts w:ascii="Arial" w:hAnsi="Arial" w:cs="Arial"/>
        </w:rPr>
      </w:pPr>
    </w:p>
    <w:p w14:paraId="113CA3D5" w14:textId="0DE66C9E" w:rsidR="00A421C9" w:rsidRDefault="00A421C9" w:rsidP="00ED135E">
      <w:pPr>
        <w:pStyle w:val="Standard"/>
        <w:rPr>
          <w:rFonts w:ascii="Arial" w:hAnsi="Arial" w:cs="Arial"/>
        </w:rPr>
      </w:pPr>
    </w:p>
    <w:p w14:paraId="5BE19D8C" w14:textId="7965EDE1" w:rsidR="006C0F2A" w:rsidRDefault="006C0F2A" w:rsidP="00ED135E">
      <w:pPr>
        <w:pStyle w:val="Standard"/>
        <w:rPr>
          <w:rFonts w:ascii="Arial" w:hAnsi="Arial" w:cs="Arial"/>
        </w:rPr>
      </w:pPr>
    </w:p>
    <w:p w14:paraId="5663D1C4" w14:textId="77777777" w:rsidR="006C0F2A" w:rsidRDefault="006C0F2A" w:rsidP="00ED135E">
      <w:pPr>
        <w:pStyle w:val="Standard"/>
        <w:rPr>
          <w:rFonts w:ascii="Arial" w:hAnsi="Arial" w:cs="Arial"/>
        </w:rPr>
      </w:pPr>
    </w:p>
    <w:p w14:paraId="03F8022A" w14:textId="77777777" w:rsidR="00A421C9" w:rsidRPr="00ED135E" w:rsidRDefault="00A421C9" w:rsidP="00ED135E">
      <w:pPr>
        <w:pStyle w:val="Standard"/>
        <w:rPr>
          <w:rFonts w:ascii="Arial" w:hAnsi="Arial" w:cs="Arial"/>
        </w:rPr>
      </w:pPr>
    </w:p>
    <w:p w14:paraId="7D184F1C" w14:textId="77777777" w:rsidR="00B265B5" w:rsidRPr="00ED135E" w:rsidRDefault="00B265B5" w:rsidP="00ED135E">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265B5" w:rsidRPr="00ED135E" w14:paraId="137780B9"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89FCDB3" w14:textId="77777777" w:rsidR="00B265B5" w:rsidRPr="00ED135E" w:rsidRDefault="00B265B5" w:rsidP="00ED135E">
            <w:pPr>
              <w:pStyle w:val="Standard"/>
              <w:snapToGrid w:val="0"/>
              <w:jc w:val="center"/>
              <w:rPr>
                <w:rFonts w:ascii="Arial" w:hAnsi="Arial" w:cs="Arial"/>
              </w:rPr>
            </w:pPr>
            <w:r w:rsidRPr="00ED135E">
              <w:rPr>
                <w:rFonts w:ascii="Arial" w:hAnsi="Arial" w:cs="Arial"/>
              </w:rPr>
              <w:t>KRAJ</w:t>
            </w:r>
          </w:p>
          <w:p w14:paraId="15A30E7E" w14:textId="77777777" w:rsidR="00B265B5" w:rsidRPr="00ED135E" w:rsidRDefault="00B265B5" w:rsidP="00ED135E">
            <w:pPr>
              <w:pStyle w:val="Standard"/>
              <w:jc w:val="center"/>
              <w:rPr>
                <w:rFonts w:ascii="Arial" w:hAnsi="Arial" w:cs="Arial"/>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2B6FAFAC" w14:textId="78B8DAD2" w:rsidR="00B265B5" w:rsidRPr="00ED135E" w:rsidRDefault="00B265B5" w:rsidP="00ED135E">
            <w:pPr>
              <w:pStyle w:val="Standard"/>
              <w:snapToGrid w:val="0"/>
              <w:jc w:val="center"/>
              <w:rPr>
                <w:rFonts w:ascii="Arial" w:hAnsi="Arial" w:cs="Arial"/>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6B3204A" w14:textId="77777777" w:rsidR="00B265B5" w:rsidRPr="00ED135E" w:rsidRDefault="00B265B5" w:rsidP="00ED135E">
            <w:pPr>
              <w:pStyle w:val="Standard"/>
              <w:snapToGrid w:val="0"/>
              <w:jc w:val="center"/>
              <w:rPr>
                <w:rFonts w:ascii="Arial" w:hAnsi="Arial" w:cs="Arial"/>
              </w:rPr>
            </w:pPr>
            <w:r w:rsidRPr="00ED135E">
              <w:rPr>
                <w:rFonts w:ascii="Arial" w:hAnsi="Arial" w:cs="Arial"/>
              </w:rPr>
              <w:t>GOSPODARSKI SUBJEKT</w:t>
            </w:r>
          </w:p>
          <w:p w14:paraId="50EAA9AC" w14:textId="77777777" w:rsidR="00B265B5" w:rsidRPr="00ED135E" w:rsidRDefault="00B265B5" w:rsidP="00ED135E">
            <w:pPr>
              <w:pStyle w:val="Standard"/>
              <w:jc w:val="center"/>
              <w:rPr>
                <w:rFonts w:ascii="Arial" w:hAnsi="Arial" w:cs="Arial"/>
              </w:rPr>
            </w:pPr>
            <w:r w:rsidRPr="00ED135E">
              <w:rPr>
                <w:rFonts w:ascii="Arial" w:hAnsi="Arial" w:cs="Arial"/>
              </w:rPr>
              <w:t xml:space="preserve"> ime in priimek zakonitega zastopnika in podpis</w:t>
            </w:r>
          </w:p>
          <w:p w14:paraId="557C0FD0" w14:textId="77777777" w:rsidR="00B265B5" w:rsidRPr="00ED135E" w:rsidRDefault="00B265B5" w:rsidP="00ED135E">
            <w:pPr>
              <w:pStyle w:val="Standard"/>
              <w:jc w:val="center"/>
              <w:rPr>
                <w:rFonts w:ascii="Arial" w:hAnsi="Arial" w:cs="Arial"/>
              </w:rPr>
            </w:pPr>
          </w:p>
        </w:tc>
      </w:tr>
    </w:tbl>
    <w:p w14:paraId="6A91EABB" w14:textId="77777777" w:rsidR="00B265B5" w:rsidRPr="00ED135E" w:rsidRDefault="00B265B5" w:rsidP="00ED135E">
      <w:pPr>
        <w:spacing w:after="0"/>
        <w:rPr>
          <w:rFonts w:ascii="Arial" w:hAnsi="Arial" w:cs="Arial"/>
          <w:color w:val="auto"/>
          <w:lang w:eastAsia="zh-CN"/>
        </w:rPr>
      </w:pPr>
    </w:p>
    <w:p w14:paraId="7AE70A9B" w14:textId="77777777" w:rsidR="00B265B5" w:rsidRPr="00ED135E" w:rsidRDefault="00B265B5" w:rsidP="00ED135E">
      <w:pPr>
        <w:spacing w:after="0"/>
        <w:rPr>
          <w:rFonts w:ascii="Arial" w:hAnsi="Arial" w:cs="Arial"/>
          <w:color w:val="auto"/>
          <w:lang w:eastAsia="zh-CN"/>
        </w:rPr>
      </w:pPr>
      <w:r w:rsidRPr="00ED135E">
        <w:rPr>
          <w:rFonts w:ascii="Arial" w:hAnsi="Arial" w:cs="Arial"/>
          <w:color w:val="auto"/>
          <w:lang w:eastAsia="zh-CN"/>
        </w:rPr>
        <w:br w:type="page"/>
      </w:r>
    </w:p>
    <w:p w14:paraId="0C8ED41F" w14:textId="77777777" w:rsidR="00B265B5" w:rsidRPr="00ED135E" w:rsidRDefault="00B265B5" w:rsidP="00ED135E">
      <w:pPr>
        <w:pStyle w:val="Slog3"/>
        <w:rPr>
          <w:rStyle w:val="Neenpoudarek"/>
          <w:rFonts w:ascii="Arial" w:hAnsi="Arial" w:cs="Arial"/>
          <w:i/>
          <w:iCs/>
          <w:color w:val="auto"/>
          <w:sz w:val="22"/>
          <w:szCs w:val="22"/>
        </w:rPr>
      </w:pPr>
      <w:bookmarkStart w:id="378" w:name="_Toc491691699"/>
      <w:bookmarkStart w:id="379" w:name="_Toc72696470"/>
      <w:r w:rsidRPr="00ED135E">
        <w:rPr>
          <w:rStyle w:val="Neenpoudarek"/>
          <w:rFonts w:ascii="Arial" w:hAnsi="Arial" w:cs="Arial"/>
          <w:i/>
          <w:iCs/>
          <w:color w:val="auto"/>
          <w:sz w:val="22"/>
          <w:szCs w:val="22"/>
        </w:rPr>
        <w:lastRenderedPageBreak/>
        <w:t>Priloga št. 3</w:t>
      </w:r>
      <w:bookmarkEnd w:id="378"/>
      <w:bookmarkEnd w:id="379"/>
    </w:p>
    <w:p w14:paraId="5E6C6DD2" w14:textId="77777777" w:rsidR="00B265B5" w:rsidRPr="00ED135E" w:rsidRDefault="00B265B5" w:rsidP="00ED135E">
      <w:pPr>
        <w:pStyle w:val="Intenzivencitat"/>
      </w:pPr>
      <w:bookmarkStart w:id="380" w:name="_Toc72696471"/>
      <w:r w:rsidRPr="00ED135E">
        <w:t>PODATKI O UDELEŽBI PODIZVAJALCEV</w:t>
      </w:r>
      <w:bookmarkEnd w:id="380"/>
    </w:p>
    <w:p w14:paraId="00BDF2DA" w14:textId="30800523" w:rsidR="00B265B5" w:rsidRPr="00ED135E" w:rsidRDefault="00B265B5" w:rsidP="00ED135E">
      <w:pPr>
        <w:spacing w:after="0"/>
        <w:jc w:val="both"/>
        <w:rPr>
          <w:rFonts w:ascii="Arial" w:hAnsi="Arial" w:cs="Arial"/>
        </w:rPr>
      </w:pPr>
      <w:r w:rsidRPr="00ED135E">
        <w:rPr>
          <w:rFonts w:ascii="Arial" w:hAnsi="Arial" w:cs="Arial"/>
          <w:color w:val="auto"/>
          <w:kern w:val="3"/>
          <w:lang w:eastAsia="zh-CN"/>
        </w:rPr>
        <w:t xml:space="preserve">V zvezi z javnim naročilom </w:t>
      </w:r>
      <w:r w:rsidR="0024427E" w:rsidRPr="00ED135E">
        <w:rPr>
          <w:rFonts w:ascii="Arial" w:hAnsi="Arial" w:cs="Arial"/>
          <w:color w:val="auto"/>
          <w:kern w:val="3"/>
          <w:lang w:eastAsia="zh-CN"/>
        </w:rPr>
        <w:t>»</w:t>
      </w:r>
      <w:r w:rsidR="002338A6">
        <w:rPr>
          <w:rFonts w:ascii="Arial" w:hAnsi="Arial" w:cs="Arial"/>
          <w:color w:val="auto"/>
          <w:kern w:val="3"/>
          <w:lang w:eastAsia="zh-CN"/>
        </w:rPr>
        <w:t>Gradnja poslovno ekonomske cone Nova Gorica - Kromberk</w:t>
      </w:r>
      <w:r w:rsidR="0024427E" w:rsidRPr="00ED135E">
        <w:rPr>
          <w:rFonts w:ascii="Arial" w:hAnsi="Arial" w:cs="Arial"/>
          <w:color w:val="auto"/>
          <w:kern w:val="3"/>
          <w:lang w:eastAsia="zh-CN"/>
        </w:rPr>
        <w:t>«</w:t>
      </w:r>
      <w:r w:rsidRPr="00ED135E">
        <w:rPr>
          <w:rFonts w:ascii="Arial" w:hAnsi="Arial" w:cs="Arial"/>
          <w:color w:val="auto"/>
          <w:kern w:val="3"/>
          <w:lang w:eastAsia="zh-CN"/>
        </w:rPr>
        <w:t>, objavljenega na portalu javnih naročil dne _______________pod številko objave ____________,</w:t>
      </w:r>
    </w:p>
    <w:p w14:paraId="121A3558" w14:textId="77777777" w:rsidR="00B265B5" w:rsidRPr="00ED135E" w:rsidRDefault="00B265B5" w:rsidP="00ED135E">
      <w:pPr>
        <w:suppressAutoHyphens/>
        <w:autoSpaceDN w:val="0"/>
        <w:spacing w:after="0"/>
        <w:ind w:right="6"/>
        <w:jc w:val="both"/>
        <w:textAlignment w:val="baseline"/>
        <w:rPr>
          <w:rFonts w:ascii="Arial" w:hAnsi="Arial" w:cs="Arial"/>
          <w:color w:val="auto"/>
          <w:kern w:val="3"/>
          <w:lang w:eastAsia="zh-CN"/>
        </w:rPr>
      </w:pPr>
    </w:p>
    <w:p w14:paraId="127D2187" w14:textId="77777777" w:rsidR="00B265B5" w:rsidRPr="00ED135E" w:rsidRDefault="00B265B5" w:rsidP="00ED135E">
      <w:pPr>
        <w:pStyle w:val="Standard"/>
        <w:jc w:val="center"/>
        <w:rPr>
          <w:rFonts w:ascii="Arial" w:hAnsi="Arial" w:cs="Arial"/>
          <w:i/>
          <w:iCs/>
          <w:u w:val="single"/>
        </w:rPr>
      </w:pPr>
      <w:r w:rsidRPr="00ED135E">
        <w:rPr>
          <w:rFonts w:ascii="Arial" w:hAnsi="Arial" w:cs="Arial"/>
          <w:i/>
          <w:iCs/>
          <w:u w:val="single"/>
        </w:rPr>
        <w:t>(ustrezno obkrožite A ali B)</w:t>
      </w:r>
    </w:p>
    <w:p w14:paraId="657BEBA1" w14:textId="77777777" w:rsidR="00B265B5" w:rsidRPr="00ED135E" w:rsidRDefault="00B265B5" w:rsidP="00ED135E">
      <w:pPr>
        <w:spacing w:after="0"/>
        <w:rPr>
          <w:rFonts w:ascii="Arial" w:hAnsi="Arial" w:cs="Arial"/>
          <w:color w:val="auto"/>
        </w:rPr>
      </w:pPr>
    </w:p>
    <w:p w14:paraId="5E0B6ECB" w14:textId="77777777" w:rsidR="00B265B5" w:rsidRPr="00ED135E" w:rsidRDefault="00B265B5" w:rsidP="00ED135E">
      <w:pPr>
        <w:pStyle w:val="Odstavekseznama"/>
        <w:numPr>
          <w:ilvl w:val="0"/>
          <w:numId w:val="23"/>
        </w:numPr>
        <w:spacing w:after="0"/>
        <w:contextualSpacing/>
        <w:jc w:val="both"/>
        <w:rPr>
          <w:rFonts w:ascii="Arial" w:hAnsi="Arial" w:cs="Arial"/>
          <w:b/>
          <w:color w:val="auto"/>
        </w:rPr>
      </w:pPr>
      <w:r w:rsidRPr="00ED135E">
        <w:rPr>
          <w:rFonts w:ascii="Arial" w:hAnsi="Arial" w:cs="Arial"/>
          <w:b/>
          <w:color w:val="auto"/>
        </w:rPr>
        <w:t>izjavljamo, da nastopamo s podizvajalci, in sicer v nadaljevanju navajamo vrednostno udeležbo le-teh:</w:t>
      </w:r>
    </w:p>
    <w:p w14:paraId="77A64818" w14:textId="77777777" w:rsidR="00B265B5" w:rsidRPr="00ED135E" w:rsidRDefault="00B265B5" w:rsidP="00ED135E">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B265B5" w:rsidRPr="00ED135E" w14:paraId="09F93C74" w14:textId="77777777" w:rsidTr="00B265B5">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28C591" w14:textId="77777777" w:rsidR="00B265B5" w:rsidRPr="00ED135E" w:rsidRDefault="00B265B5" w:rsidP="00ED135E">
            <w:pPr>
              <w:spacing w:after="0"/>
              <w:jc w:val="center"/>
              <w:rPr>
                <w:rFonts w:ascii="Arial" w:hAnsi="Arial" w:cs="Arial"/>
                <w:b/>
                <w:color w:val="auto"/>
              </w:rPr>
            </w:pPr>
            <w:r w:rsidRPr="00ED135E">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302776" w14:textId="7ED828FA" w:rsidR="00B265B5" w:rsidRPr="00ED135E" w:rsidRDefault="00B265B5" w:rsidP="00ED135E">
            <w:pPr>
              <w:spacing w:after="0"/>
              <w:jc w:val="center"/>
              <w:rPr>
                <w:rFonts w:ascii="Arial" w:hAnsi="Arial" w:cs="Arial"/>
                <w:b/>
                <w:color w:val="auto"/>
              </w:rPr>
            </w:pPr>
            <w:r w:rsidRPr="00ED135E">
              <w:rPr>
                <w:rFonts w:ascii="Arial" w:hAnsi="Arial" w:cs="Arial"/>
                <w:b/>
                <w:color w:val="auto"/>
              </w:rPr>
              <w:t xml:space="preserve">OBSEG IN VRSTA </w:t>
            </w:r>
            <w:r w:rsidR="006973D7" w:rsidRPr="00ED135E">
              <w:rPr>
                <w:rFonts w:ascii="Arial" w:hAnsi="Arial" w:cs="Arial"/>
                <w:b/>
                <w:color w:val="auto"/>
              </w:rPr>
              <w:t>STORITEV</w:t>
            </w:r>
            <w:r w:rsidRPr="00ED135E">
              <w:rPr>
                <w:rFonts w:ascii="Arial" w:hAnsi="Arial" w:cs="Arial"/>
                <w:b/>
                <w:color w:val="auto"/>
              </w:rPr>
              <w:t xml:space="preserve">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6C743" w14:textId="77777777" w:rsidR="00B265B5" w:rsidRPr="00ED135E" w:rsidRDefault="00B265B5" w:rsidP="00ED135E">
            <w:pPr>
              <w:spacing w:after="0"/>
              <w:jc w:val="center"/>
              <w:rPr>
                <w:rFonts w:ascii="Arial" w:hAnsi="Arial" w:cs="Arial"/>
                <w:b/>
                <w:color w:val="auto"/>
              </w:rPr>
            </w:pPr>
            <w:r w:rsidRPr="00ED135E">
              <w:rPr>
                <w:rFonts w:ascii="Arial" w:hAnsi="Arial" w:cs="Arial"/>
                <w:b/>
                <w:color w:val="auto"/>
              </w:rPr>
              <w:t xml:space="preserve">PREDMET, KOLIČINA, </w:t>
            </w:r>
            <w:r w:rsidR="006973D7" w:rsidRPr="00ED135E">
              <w:rPr>
                <w:rFonts w:ascii="Arial" w:hAnsi="Arial" w:cs="Arial"/>
                <w:b/>
                <w:color w:val="auto"/>
              </w:rPr>
              <w:t xml:space="preserve">OKVIRNA </w:t>
            </w:r>
            <w:r w:rsidRPr="00ED135E">
              <w:rPr>
                <w:rFonts w:ascii="Arial" w:hAnsi="Arial" w:cs="Arial"/>
                <w:b/>
                <w:color w:val="auto"/>
              </w:rPr>
              <w:t xml:space="preserve">VREDNOST IZVEDBE </w:t>
            </w:r>
            <w:r w:rsidR="006973D7" w:rsidRPr="00ED135E">
              <w:rPr>
                <w:rFonts w:ascii="Arial" w:hAnsi="Arial" w:cs="Arial"/>
                <w:b/>
                <w:color w:val="auto"/>
              </w:rPr>
              <w:t>STORITEV</w:t>
            </w:r>
            <w:r w:rsidRPr="00ED135E">
              <w:rPr>
                <w:rFonts w:ascii="Arial" w:hAnsi="Arial" w:cs="Arial"/>
                <w:b/>
                <w:color w:val="auto"/>
              </w:rPr>
              <w:t xml:space="preserve">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3FF736AC" w14:textId="77777777" w:rsidR="00B265B5" w:rsidRPr="00ED135E" w:rsidRDefault="00B265B5" w:rsidP="00ED135E">
            <w:pPr>
              <w:spacing w:after="0"/>
              <w:jc w:val="center"/>
              <w:rPr>
                <w:rFonts w:ascii="Arial" w:hAnsi="Arial" w:cs="Arial"/>
                <w:b/>
                <w:color w:val="auto"/>
              </w:rPr>
            </w:pPr>
            <w:r w:rsidRPr="00ED135E">
              <w:rPr>
                <w:rFonts w:ascii="Arial" w:hAnsi="Arial" w:cs="Arial"/>
                <w:b/>
                <w:color w:val="auto"/>
              </w:rPr>
              <w:t>NEPOSREDNO PLAČILO ZAHTEVA (ustrezno obkrožite)</w:t>
            </w:r>
          </w:p>
        </w:tc>
      </w:tr>
      <w:tr w:rsidR="00B265B5" w:rsidRPr="00ED135E" w14:paraId="333F761A" w14:textId="77777777" w:rsidTr="00B265B5">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90EB0F" w14:textId="77777777" w:rsidR="00B265B5" w:rsidRPr="00ED135E" w:rsidRDefault="00B265B5" w:rsidP="00ED135E">
            <w:pPr>
              <w:spacing w:after="0"/>
              <w:rPr>
                <w:rFonts w:ascii="Arial" w:hAnsi="Arial" w:cs="Arial"/>
                <w:color w:val="auto"/>
              </w:rPr>
            </w:pPr>
          </w:p>
          <w:p w14:paraId="07966BC7" w14:textId="77777777" w:rsidR="00B265B5" w:rsidRPr="00ED135E" w:rsidRDefault="00B265B5" w:rsidP="00ED135E">
            <w:pPr>
              <w:spacing w:after="0"/>
              <w:rPr>
                <w:rFonts w:ascii="Arial" w:hAnsi="Arial" w:cs="Arial"/>
                <w:color w:val="auto"/>
              </w:rPr>
            </w:pPr>
          </w:p>
          <w:p w14:paraId="30B17627" w14:textId="77777777" w:rsidR="00B265B5" w:rsidRPr="00ED135E" w:rsidRDefault="00B265B5" w:rsidP="00ED135E">
            <w:pPr>
              <w:spacing w:after="0"/>
              <w:rPr>
                <w:rFonts w:ascii="Arial" w:hAnsi="Arial" w:cs="Arial"/>
                <w:color w:val="auto"/>
              </w:rPr>
            </w:pPr>
          </w:p>
          <w:p w14:paraId="230E8D3D" w14:textId="77777777" w:rsidR="00B265B5" w:rsidRPr="00ED135E" w:rsidRDefault="00B265B5" w:rsidP="00ED135E">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4D1330" w14:textId="77777777" w:rsidR="00B265B5" w:rsidRPr="00ED135E" w:rsidRDefault="00B265B5" w:rsidP="00ED135E">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5CA7E" w14:textId="77777777" w:rsidR="00B265B5" w:rsidRPr="00ED135E" w:rsidRDefault="00B265B5" w:rsidP="00ED135E">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35960424" w14:textId="77777777" w:rsidR="00B265B5" w:rsidRPr="00ED135E" w:rsidRDefault="00B265B5" w:rsidP="00ED135E">
            <w:pPr>
              <w:spacing w:after="0"/>
              <w:jc w:val="center"/>
              <w:rPr>
                <w:rFonts w:ascii="Arial" w:hAnsi="Arial" w:cs="Arial"/>
                <w:color w:val="auto"/>
              </w:rPr>
            </w:pPr>
          </w:p>
          <w:p w14:paraId="57299C10" w14:textId="77777777" w:rsidR="00B265B5" w:rsidRPr="00ED135E" w:rsidRDefault="00B265B5" w:rsidP="00ED135E">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B265B5" w:rsidRPr="00ED135E" w14:paraId="2B8AC459" w14:textId="77777777" w:rsidTr="00B265B5">
              <w:tc>
                <w:tcPr>
                  <w:tcW w:w="906" w:type="dxa"/>
                </w:tcPr>
                <w:p w14:paraId="7254FA7C" w14:textId="77777777" w:rsidR="00B265B5" w:rsidRPr="00ED135E" w:rsidRDefault="00B265B5" w:rsidP="00ED135E">
                  <w:pPr>
                    <w:spacing w:after="0"/>
                    <w:jc w:val="center"/>
                    <w:rPr>
                      <w:rFonts w:ascii="Arial" w:hAnsi="Arial" w:cs="Arial"/>
                      <w:color w:val="auto"/>
                    </w:rPr>
                  </w:pPr>
                  <w:r w:rsidRPr="00ED135E">
                    <w:rPr>
                      <w:rFonts w:ascii="Arial" w:hAnsi="Arial" w:cs="Arial"/>
                      <w:color w:val="auto"/>
                    </w:rPr>
                    <w:t>DA</w:t>
                  </w:r>
                </w:p>
              </w:tc>
              <w:tc>
                <w:tcPr>
                  <w:tcW w:w="907" w:type="dxa"/>
                </w:tcPr>
                <w:p w14:paraId="411A5DBC" w14:textId="77777777" w:rsidR="00B265B5" w:rsidRPr="00ED135E" w:rsidRDefault="00B265B5" w:rsidP="00ED135E">
                  <w:pPr>
                    <w:spacing w:after="0"/>
                    <w:jc w:val="center"/>
                    <w:rPr>
                      <w:rFonts w:ascii="Arial" w:hAnsi="Arial" w:cs="Arial"/>
                      <w:color w:val="auto"/>
                    </w:rPr>
                  </w:pPr>
                  <w:r w:rsidRPr="00ED135E">
                    <w:rPr>
                      <w:rFonts w:ascii="Arial" w:hAnsi="Arial" w:cs="Arial"/>
                      <w:color w:val="auto"/>
                    </w:rPr>
                    <w:t>NE</w:t>
                  </w:r>
                </w:p>
              </w:tc>
            </w:tr>
          </w:tbl>
          <w:p w14:paraId="059B5603" w14:textId="77777777" w:rsidR="00B265B5" w:rsidRPr="00ED135E" w:rsidRDefault="00B265B5" w:rsidP="00ED135E">
            <w:pPr>
              <w:spacing w:after="0"/>
              <w:jc w:val="center"/>
              <w:rPr>
                <w:rFonts w:ascii="Arial" w:hAnsi="Arial" w:cs="Arial"/>
                <w:color w:val="auto"/>
              </w:rPr>
            </w:pPr>
          </w:p>
        </w:tc>
      </w:tr>
      <w:tr w:rsidR="00B265B5" w:rsidRPr="00ED135E" w14:paraId="10F92E3F" w14:textId="77777777" w:rsidTr="00B265B5">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A28216" w14:textId="77777777" w:rsidR="00B265B5" w:rsidRPr="00ED135E" w:rsidRDefault="00B265B5" w:rsidP="00ED135E">
            <w:pPr>
              <w:spacing w:after="0"/>
              <w:rPr>
                <w:rFonts w:ascii="Arial" w:hAnsi="Arial" w:cs="Arial"/>
                <w:color w:val="auto"/>
              </w:rPr>
            </w:pPr>
          </w:p>
          <w:p w14:paraId="09655A24" w14:textId="77777777" w:rsidR="00B265B5" w:rsidRPr="00ED135E" w:rsidRDefault="00B265B5" w:rsidP="00ED135E">
            <w:pPr>
              <w:spacing w:after="0"/>
              <w:rPr>
                <w:rFonts w:ascii="Arial" w:hAnsi="Arial" w:cs="Arial"/>
                <w:color w:val="auto"/>
              </w:rPr>
            </w:pPr>
          </w:p>
          <w:p w14:paraId="103FC9E2" w14:textId="77777777" w:rsidR="00B265B5" w:rsidRPr="00ED135E" w:rsidRDefault="00B265B5" w:rsidP="00ED135E">
            <w:pPr>
              <w:spacing w:after="0"/>
              <w:rPr>
                <w:rFonts w:ascii="Arial" w:hAnsi="Arial" w:cs="Arial"/>
                <w:color w:val="auto"/>
              </w:rPr>
            </w:pPr>
          </w:p>
          <w:p w14:paraId="7A309C6B" w14:textId="77777777" w:rsidR="00B265B5" w:rsidRPr="00ED135E" w:rsidRDefault="00B265B5" w:rsidP="00ED135E">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EDB35A" w14:textId="77777777" w:rsidR="00B265B5" w:rsidRPr="00ED135E" w:rsidRDefault="00B265B5" w:rsidP="00ED135E">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64E8C" w14:textId="77777777" w:rsidR="00B265B5" w:rsidRPr="00ED135E" w:rsidRDefault="00B265B5" w:rsidP="00ED135E">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3C003C4F" w14:textId="77777777" w:rsidR="00B265B5" w:rsidRPr="00ED135E" w:rsidRDefault="00B265B5" w:rsidP="00ED135E">
            <w:pPr>
              <w:spacing w:after="0"/>
              <w:jc w:val="center"/>
              <w:rPr>
                <w:rFonts w:ascii="Arial" w:hAnsi="Arial" w:cs="Arial"/>
                <w:color w:val="auto"/>
              </w:rPr>
            </w:pPr>
          </w:p>
          <w:p w14:paraId="70166874" w14:textId="77777777" w:rsidR="00B265B5" w:rsidRPr="00ED135E" w:rsidRDefault="00B265B5" w:rsidP="00ED135E">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B265B5" w:rsidRPr="00ED135E" w14:paraId="41C943B2" w14:textId="77777777" w:rsidTr="00B265B5">
              <w:tc>
                <w:tcPr>
                  <w:tcW w:w="906" w:type="dxa"/>
                </w:tcPr>
                <w:p w14:paraId="26B22E77" w14:textId="77777777" w:rsidR="00B265B5" w:rsidRPr="00ED135E" w:rsidRDefault="00B265B5" w:rsidP="00ED135E">
                  <w:pPr>
                    <w:spacing w:after="0"/>
                    <w:jc w:val="center"/>
                    <w:rPr>
                      <w:rFonts w:ascii="Arial" w:hAnsi="Arial" w:cs="Arial"/>
                      <w:color w:val="auto"/>
                    </w:rPr>
                  </w:pPr>
                  <w:r w:rsidRPr="00ED135E">
                    <w:rPr>
                      <w:rFonts w:ascii="Arial" w:hAnsi="Arial" w:cs="Arial"/>
                      <w:color w:val="auto"/>
                    </w:rPr>
                    <w:t>DA</w:t>
                  </w:r>
                </w:p>
              </w:tc>
              <w:tc>
                <w:tcPr>
                  <w:tcW w:w="907" w:type="dxa"/>
                </w:tcPr>
                <w:p w14:paraId="1CAD5CAE" w14:textId="77777777" w:rsidR="00B265B5" w:rsidRPr="00ED135E" w:rsidRDefault="00B265B5" w:rsidP="00ED135E">
                  <w:pPr>
                    <w:spacing w:after="0"/>
                    <w:jc w:val="center"/>
                    <w:rPr>
                      <w:rFonts w:ascii="Arial" w:hAnsi="Arial" w:cs="Arial"/>
                      <w:color w:val="auto"/>
                    </w:rPr>
                  </w:pPr>
                  <w:r w:rsidRPr="00ED135E">
                    <w:rPr>
                      <w:rFonts w:ascii="Arial" w:hAnsi="Arial" w:cs="Arial"/>
                      <w:color w:val="auto"/>
                    </w:rPr>
                    <w:t>NE</w:t>
                  </w:r>
                </w:p>
              </w:tc>
            </w:tr>
          </w:tbl>
          <w:p w14:paraId="6136DE40" w14:textId="77777777" w:rsidR="00B265B5" w:rsidRPr="00ED135E" w:rsidRDefault="00B265B5" w:rsidP="00ED135E">
            <w:pPr>
              <w:spacing w:after="0"/>
              <w:jc w:val="center"/>
              <w:rPr>
                <w:rFonts w:ascii="Arial" w:hAnsi="Arial" w:cs="Arial"/>
                <w:color w:val="auto"/>
              </w:rPr>
            </w:pPr>
          </w:p>
        </w:tc>
      </w:tr>
    </w:tbl>
    <w:p w14:paraId="426FD711" w14:textId="77777777" w:rsidR="00B265B5" w:rsidRPr="00ED135E" w:rsidRDefault="00B265B5" w:rsidP="00ED135E">
      <w:pPr>
        <w:spacing w:after="0"/>
        <w:rPr>
          <w:rFonts w:ascii="Arial" w:hAnsi="Arial" w:cs="Arial"/>
          <w:color w:val="auto"/>
        </w:rPr>
      </w:pPr>
    </w:p>
    <w:p w14:paraId="3549D25A" w14:textId="77777777" w:rsidR="004903D9" w:rsidRPr="004903D9" w:rsidRDefault="004903D9" w:rsidP="004903D9">
      <w:pPr>
        <w:spacing w:after="0"/>
        <w:rPr>
          <w:rFonts w:ascii="Arial" w:eastAsia="Times New Roman" w:hAnsi="Arial" w:cs="Arial"/>
          <w:color w:val="auto"/>
          <w:lang w:eastAsia="sl-SI"/>
        </w:rPr>
      </w:pPr>
      <w:r w:rsidRPr="004903D9">
        <w:rPr>
          <w:rFonts w:ascii="Arial" w:eastAsia="Times New Roman" w:hAnsi="Arial" w:cs="Arial"/>
          <w:color w:val="auto"/>
          <w:lang w:eastAsia="sl-SI"/>
        </w:rPr>
        <w:t>Izjavljamo,</w:t>
      </w:r>
    </w:p>
    <w:p w14:paraId="6C179B96" w14:textId="77777777" w:rsidR="004903D9" w:rsidRPr="004903D9" w:rsidRDefault="004903D9" w:rsidP="004903D9">
      <w:pPr>
        <w:numPr>
          <w:ilvl w:val="0"/>
          <w:numId w:val="22"/>
        </w:numPr>
        <w:spacing w:after="0" w:line="259" w:lineRule="auto"/>
        <w:contextualSpacing/>
        <w:jc w:val="both"/>
        <w:rPr>
          <w:rFonts w:ascii="Arial" w:eastAsia="Times New Roman" w:hAnsi="Arial" w:cs="Arial"/>
          <w:color w:val="auto"/>
        </w:rPr>
      </w:pPr>
      <w:r w:rsidRPr="004903D9">
        <w:rPr>
          <w:rFonts w:ascii="Arial" w:eastAsia="Times New Roman" w:hAnsi="Arial" w:cs="Arial"/>
          <w:color w:val="auto"/>
        </w:rPr>
        <w:t>da bomo imeli ob sklenitvi pogodbe z naročnikom in v času njenega izvajanja, sklenjene pogodbe s podizvajalci,</w:t>
      </w:r>
    </w:p>
    <w:p w14:paraId="60B8C1FA" w14:textId="77777777" w:rsidR="004903D9" w:rsidRPr="004903D9" w:rsidRDefault="004903D9" w:rsidP="004903D9">
      <w:pPr>
        <w:numPr>
          <w:ilvl w:val="0"/>
          <w:numId w:val="22"/>
        </w:numPr>
        <w:spacing w:after="0" w:line="259" w:lineRule="auto"/>
        <w:contextualSpacing/>
        <w:jc w:val="both"/>
        <w:rPr>
          <w:rFonts w:ascii="Arial" w:eastAsia="Times New Roman" w:hAnsi="Arial" w:cs="Arial"/>
          <w:color w:val="auto"/>
        </w:rPr>
      </w:pPr>
      <w:r w:rsidRPr="004903D9">
        <w:rPr>
          <w:rFonts w:ascii="Arial" w:eastAsia="Times New Roman" w:hAnsi="Arial" w:cs="Arial"/>
          <w:color w:val="auto"/>
        </w:rPr>
        <w:t>da bomo dela izvajali le s podizvajalci, ki bodo priglašeni in bomo v primeru spremembe podizvajalcev pravočasno obvestili naročnika o spremembi,</w:t>
      </w:r>
    </w:p>
    <w:p w14:paraId="2AF670A8" w14:textId="77777777" w:rsidR="004903D9" w:rsidRPr="004903D9" w:rsidRDefault="004903D9" w:rsidP="004903D9">
      <w:pPr>
        <w:numPr>
          <w:ilvl w:val="0"/>
          <w:numId w:val="12"/>
        </w:numPr>
        <w:spacing w:after="0" w:line="259" w:lineRule="auto"/>
        <w:contextualSpacing/>
        <w:jc w:val="both"/>
        <w:rPr>
          <w:rFonts w:ascii="Arial" w:eastAsia="Times New Roman" w:hAnsi="Arial" w:cs="Arial"/>
          <w:color w:val="auto"/>
          <w:lang w:eastAsia="zh-CN"/>
        </w:rPr>
      </w:pPr>
      <w:r w:rsidRPr="004903D9">
        <w:rPr>
          <w:rFonts w:ascii="Arial" w:eastAsia="Times New Roman" w:hAnsi="Arial" w:cs="Arial"/>
          <w:color w:val="auto"/>
        </w:rPr>
        <w:t xml:space="preserve">da bomo v primeru, da bo podizvajalec zahteval neposredno plačilo </w:t>
      </w:r>
      <w:r w:rsidRPr="004903D9">
        <w:rPr>
          <w:rFonts w:ascii="Arial" w:eastAsia="Times New Roman" w:hAnsi="Arial" w:cs="Arial"/>
          <w:color w:val="auto"/>
          <w:lang w:eastAsia="zh-CN"/>
        </w:rPr>
        <w:t>v pogodbi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14:paraId="4B4CB8E5" w14:textId="77777777" w:rsidR="004903D9" w:rsidRPr="004903D9" w:rsidRDefault="004903D9" w:rsidP="004903D9">
      <w:pPr>
        <w:numPr>
          <w:ilvl w:val="0"/>
          <w:numId w:val="12"/>
        </w:numPr>
        <w:spacing w:after="0" w:line="259" w:lineRule="auto"/>
        <w:contextualSpacing/>
        <w:jc w:val="both"/>
        <w:rPr>
          <w:rFonts w:ascii="Arial" w:eastAsia="Times New Roman" w:hAnsi="Arial" w:cs="Arial"/>
          <w:color w:val="auto"/>
          <w:lang w:eastAsia="zh-CN"/>
        </w:rPr>
      </w:pPr>
      <w:r w:rsidRPr="004903D9">
        <w:rPr>
          <w:rFonts w:ascii="Arial" w:eastAsia="Times New Roman" w:hAnsi="Arial" w:cs="Arial"/>
          <w:color w:val="auto"/>
          <w:lang w:eastAsia="zh-CN"/>
        </w:rPr>
        <w:lastRenderedPageBreak/>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storitve oziroma dobavo blaga, neposredno povezano s predmetom javnega naročila. </w:t>
      </w:r>
    </w:p>
    <w:p w14:paraId="595DF731" w14:textId="77777777" w:rsidR="004903D9" w:rsidRPr="004903D9" w:rsidRDefault="004903D9" w:rsidP="004903D9">
      <w:pPr>
        <w:spacing w:after="0"/>
        <w:ind w:left="720"/>
        <w:jc w:val="both"/>
        <w:rPr>
          <w:rFonts w:ascii="Arial" w:eastAsia="Times New Roman" w:hAnsi="Arial" w:cs="Arial"/>
          <w:color w:val="auto"/>
          <w:lang w:eastAsia="zh-CN"/>
        </w:rPr>
      </w:pPr>
    </w:p>
    <w:p w14:paraId="04E0F004" w14:textId="77777777" w:rsidR="004903D9" w:rsidRPr="004903D9" w:rsidRDefault="004903D9" w:rsidP="004903D9">
      <w:pPr>
        <w:spacing w:after="0"/>
        <w:ind w:left="720"/>
        <w:jc w:val="both"/>
        <w:rPr>
          <w:rFonts w:ascii="Arial" w:eastAsia="Times New Roman" w:hAnsi="Arial" w:cs="Arial"/>
          <w:color w:val="auto"/>
        </w:rPr>
      </w:pPr>
    </w:p>
    <w:p w14:paraId="44647B6E" w14:textId="77777777" w:rsidR="004903D9" w:rsidRPr="004903D9" w:rsidRDefault="004903D9" w:rsidP="004903D9">
      <w:pPr>
        <w:spacing w:after="0"/>
        <w:rPr>
          <w:rFonts w:ascii="Arial" w:eastAsia="Times New Roman" w:hAnsi="Arial" w:cs="Arial"/>
          <w:i/>
          <w:color w:val="auto"/>
          <w:lang w:eastAsia="sl-SI"/>
        </w:rPr>
      </w:pPr>
      <w:r w:rsidRPr="004903D9">
        <w:rPr>
          <w:rFonts w:ascii="Arial" w:eastAsia="Times New Roman" w:hAnsi="Arial" w:cs="Arial"/>
          <w:i/>
          <w:color w:val="auto"/>
          <w:lang w:eastAsia="sl-SI"/>
        </w:rPr>
        <w:t>Opomba:</w:t>
      </w:r>
    </w:p>
    <w:p w14:paraId="5DE00AB8" w14:textId="77777777" w:rsidR="004903D9" w:rsidRPr="004903D9" w:rsidRDefault="004903D9" w:rsidP="004903D9">
      <w:pPr>
        <w:spacing w:after="0"/>
        <w:jc w:val="both"/>
        <w:rPr>
          <w:rFonts w:ascii="Arial" w:eastAsia="Times New Roman" w:hAnsi="Arial" w:cs="Arial"/>
          <w:color w:val="auto"/>
          <w:lang w:eastAsia="sl-SI"/>
        </w:rPr>
      </w:pPr>
      <w:r w:rsidRPr="004903D9">
        <w:rPr>
          <w:rFonts w:ascii="Arial" w:eastAsia="Times New Roman" w:hAnsi="Arial" w:cs="Arial"/>
          <w:color w:val="auto"/>
          <w:lang w:eastAsia="sl-SI"/>
        </w:rPr>
        <w:t>Obrazec je potrebno izpolniti le v primeru, če ponudnik nastopa s podizvajalcem. Če ponudnik nastopa z več podizvajalci, se ta obrazec fotokopira.</w:t>
      </w:r>
    </w:p>
    <w:p w14:paraId="770813ED" w14:textId="77777777" w:rsidR="004903D9" w:rsidRPr="004903D9" w:rsidRDefault="004903D9" w:rsidP="004903D9">
      <w:pPr>
        <w:spacing w:after="0"/>
        <w:rPr>
          <w:rFonts w:ascii="Arial" w:eastAsia="Times New Roman" w:hAnsi="Arial" w:cs="Arial"/>
          <w:color w:val="auto"/>
          <w:lang w:eastAsia="sl-SI"/>
        </w:rPr>
      </w:pPr>
    </w:p>
    <w:p w14:paraId="0BF15832" w14:textId="77777777" w:rsidR="004903D9" w:rsidRPr="004903D9" w:rsidRDefault="004903D9" w:rsidP="004903D9">
      <w:pPr>
        <w:numPr>
          <w:ilvl w:val="0"/>
          <w:numId w:val="23"/>
        </w:numPr>
        <w:spacing w:after="0" w:line="259" w:lineRule="auto"/>
        <w:contextualSpacing/>
        <w:jc w:val="both"/>
        <w:rPr>
          <w:rFonts w:ascii="Arial" w:eastAsia="Times New Roman" w:hAnsi="Arial" w:cs="Arial"/>
          <w:b/>
          <w:color w:val="auto"/>
        </w:rPr>
      </w:pPr>
      <w:r w:rsidRPr="004903D9">
        <w:rPr>
          <w:rFonts w:ascii="Arial" w:eastAsia="Times New Roman" w:hAnsi="Arial" w:cs="Arial"/>
          <w:b/>
          <w:color w:val="auto"/>
        </w:rPr>
        <w:t xml:space="preserve"> izjavljamo, da ne nastopamo s podizvajalcem.</w:t>
      </w:r>
    </w:p>
    <w:p w14:paraId="44D13B9F" w14:textId="77777777" w:rsidR="004903D9" w:rsidRPr="004903D9" w:rsidRDefault="004903D9" w:rsidP="004903D9">
      <w:pPr>
        <w:spacing w:after="0"/>
        <w:rPr>
          <w:rFonts w:ascii="Arial" w:eastAsia="Times New Roman" w:hAnsi="Arial" w:cs="Arial"/>
          <w:color w:val="auto"/>
          <w:lang w:eastAsia="sl-SI"/>
        </w:rPr>
      </w:pPr>
    </w:p>
    <w:p w14:paraId="29E92B37" w14:textId="77777777" w:rsidR="004903D9" w:rsidRPr="004903D9" w:rsidRDefault="004903D9" w:rsidP="004903D9">
      <w:pPr>
        <w:spacing w:after="0"/>
        <w:jc w:val="both"/>
        <w:rPr>
          <w:rFonts w:ascii="Arial" w:eastAsia="Times New Roman" w:hAnsi="Arial" w:cs="Arial"/>
          <w:color w:val="auto"/>
          <w:lang w:eastAsia="sl-SI"/>
        </w:rPr>
      </w:pPr>
      <w:r w:rsidRPr="004903D9">
        <w:rPr>
          <w:rFonts w:ascii="Arial" w:eastAsia="Times New Roman" w:hAnsi="Arial" w:cs="Arial"/>
          <w:color w:val="auto"/>
          <w:lang w:eastAsia="sl-SI"/>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4903D9">
        <w:rPr>
          <w:rFonts w:ascii="Arial" w:eastAsia="Times New Roman" w:hAnsi="Arial" w:cs="Arial"/>
          <w:color w:val="auto"/>
          <w:lang w:eastAsia="sl-SI"/>
        </w:rPr>
        <w:t>podizvajalsko</w:t>
      </w:r>
      <w:proofErr w:type="spellEnd"/>
      <w:r w:rsidRPr="004903D9">
        <w:rPr>
          <w:rFonts w:ascii="Arial" w:eastAsia="Times New Roman" w:hAnsi="Arial" w:cs="Arial"/>
          <w:color w:val="auto"/>
          <w:lang w:eastAsia="sl-SI"/>
        </w:rPr>
        <w:t xml:space="preserve"> razmerje že potekalo. Naročnik ponudnike opozarja, na novejšo prakso </w:t>
      </w:r>
      <w:proofErr w:type="spellStart"/>
      <w:r w:rsidRPr="004903D9">
        <w:rPr>
          <w:rFonts w:ascii="Arial" w:eastAsia="Times New Roman" w:hAnsi="Arial" w:cs="Arial"/>
          <w:color w:val="auto"/>
          <w:lang w:eastAsia="sl-SI"/>
        </w:rPr>
        <w:t>prekrškovnega</w:t>
      </w:r>
      <w:proofErr w:type="spellEnd"/>
      <w:r w:rsidRPr="004903D9">
        <w:rPr>
          <w:rFonts w:ascii="Arial" w:eastAsia="Times New Roman" w:hAnsi="Arial" w:cs="Arial"/>
          <w:color w:val="auto"/>
          <w:lang w:eastAsia="sl-SI"/>
        </w:rPr>
        <w:t xml:space="preserve"> sodišča in  Državne revizijske komisije, ki vlaga </w:t>
      </w:r>
      <w:proofErr w:type="spellStart"/>
      <w:r w:rsidRPr="004903D9">
        <w:rPr>
          <w:rFonts w:ascii="Arial" w:eastAsia="Times New Roman" w:hAnsi="Arial" w:cs="Arial"/>
          <w:color w:val="auto"/>
          <w:lang w:eastAsia="sl-SI"/>
        </w:rPr>
        <w:t>obdolžilne</w:t>
      </w:r>
      <w:proofErr w:type="spellEnd"/>
      <w:r w:rsidRPr="004903D9">
        <w:rPr>
          <w:rFonts w:ascii="Arial" w:eastAsia="Times New Roman" w:hAnsi="Arial" w:cs="Arial"/>
          <w:color w:val="auto"/>
          <w:lang w:eastAsia="sl-SI"/>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712B9865" w14:textId="77777777" w:rsidR="004903D9" w:rsidRPr="004903D9" w:rsidRDefault="004903D9" w:rsidP="004903D9">
      <w:pPr>
        <w:spacing w:after="0"/>
        <w:jc w:val="both"/>
        <w:rPr>
          <w:rFonts w:ascii="Arial" w:eastAsia="Times New Roman" w:hAnsi="Arial" w:cs="Arial"/>
          <w:color w:val="auto"/>
          <w:lang w:eastAsia="sl-SI"/>
        </w:rPr>
      </w:pPr>
    </w:p>
    <w:p w14:paraId="30825C78" w14:textId="77777777" w:rsidR="004903D9" w:rsidRPr="004903D9" w:rsidRDefault="004903D9" w:rsidP="004903D9">
      <w:pPr>
        <w:spacing w:after="0"/>
        <w:jc w:val="both"/>
        <w:rPr>
          <w:rFonts w:ascii="Arial" w:eastAsia="Times New Roman" w:hAnsi="Arial" w:cs="Arial"/>
          <w:color w:val="auto"/>
          <w:lang w:eastAsia="sl-SI"/>
        </w:rPr>
      </w:pPr>
      <w:r w:rsidRPr="004903D9">
        <w:rPr>
          <w:rFonts w:ascii="Arial" w:eastAsia="Times New Roman" w:hAnsi="Arial" w:cs="Arial"/>
          <w:color w:val="auto"/>
          <w:lang w:eastAsia="sl-SI"/>
        </w:rPr>
        <w:t>Zaradi navedenega se morajo ponudniki zavedati, da bo naročnik vsako nominacijo novega podizvajalca preveril z vidika dajanja lažnih izjav in v primeru, da se izkaže, da je podan zakonski dejanski stan prekrška, ustrezno ukrepal.</w:t>
      </w:r>
    </w:p>
    <w:p w14:paraId="26694310" w14:textId="77777777" w:rsidR="00B265B5" w:rsidRPr="00ED135E" w:rsidRDefault="00B265B5" w:rsidP="00ED135E">
      <w:pPr>
        <w:spacing w:after="0"/>
        <w:jc w:val="both"/>
        <w:rPr>
          <w:rFonts w:ascii="Arial" w:hAnsi="Arial" w:cs="Arial"/>
          <w:color w:val="auto"/>
          <w:lang w:eastAsia="zh-CN"/>
        </w:rPr>
      </w:pPr>
    </w:p>
    <w:p w14:paraId="2F3E7BE7"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265B5" w:rsidRPr="00ED135E" w14:paraId="0F19A086"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B242483"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04997608"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E51CC7A" w14:textId="66AF961C"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31E274E"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PONUDNIK</w:t>
            </w:r>
          </w:p>
          <w:p w14:paraId="66D6C402"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p w14:paraId="582A777D"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7036CC6D"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014D5F86"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105636C7"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56803261"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tc>
      </w:tr>
      <w:tr w:rsidR="00B265B5" w:rsidRPr="00ED135E" w14:paraId="42240088"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52FF86A"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C59DC23" w14:textId="77777777" w:rsidR="00B265B5" w:rsidRPr="00ED135E" w:rsidRDefault="00B265B5" w:rsidP="00ED135E">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E5F1E8E" w14:textId="77777777" w:rsidR="00B265B5" w:rsidRPr="00ED135E" w:rsidRDefault="00B265B5" w:rsidP="00ED135E">
            <w:pPr>
              <w:widowControl w:val="0"/>
              <w:autoSpaceDN w:val="0"/>
              <w:spacing w:after="0"/>
              <w:textAlignment w:val="baseline"/>
              <w:rPr>
                <w:rFonts w:ascii="Arial" w:eastAsia="SimSun" w:hAnsi="Arial" w:cs="Arial"/>
                <w:color w:val="auto"/>
                <w:kern w:val="3"/>
                <w:lang w:eastAsia="zh-CN"/>
              </w:rPr>
            </w:pPr>
          </w:p>
        </w:tc>
      </w:tr>
    </w:tbl>
    <w:p w14:paraId="7A353E2A"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679ECC83"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5218B626"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910B39D"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0C73F6A"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66D893E1" w14:textId="77777777" w:rsidR="00B265B5" w:rsidRPr="00ED135E" w:rsidRDefault="00B265B5" w:rsidP="00ED135E">
      <w:pPr>
        <w:widowControl w:val="0"/>
        <w:suppressAutoHyphens/>
        <w:autoSpaceDN w:val="0"/>
        <w:spacing w:after="0"/>
        <w:jc w:val="right"/>
        <w:textAlignment w:val="baseline"/>
        <w:rPr>
          <w:rFonts w:ascii="Arial" w:eastAsia="SimSun" w:hAnsi="Arial" w:cs="Arial"/>
          <w:color w:val="auto"/>
          <w:kern w:val="3"/>
          <w:lang w:eastAsia="zh-CN"/>
        </w:rPr>
        <w:sectPr w:rsidR="00B265B5" w:rsidRPr="00ED135E" w:rsidSect="00A660CE">
          <w:footerReference w:type="first" r:id="rId24"/>
          <w:pgSz w:w="11906" w:h="16838"/>
          <w:pgMar w:top="1418" w:right="1418" w:bottom="1418" w:left="1418" w:header="708" w:footer="708" w:gutter="0"/>
          <w:cols w:space="708"/>
          <w:titlePg/>
        </w:sectPr>
      </w:pPr>
    </w:p>
    <w:p w14:paraId="1DAE1ECB" w14:textId="77777777" w:rsidR="00B265B5" w:rsidRPr="00ED135E" w:rsidRDefault="00B265B5" w:rsidP="00ED135E">
      <w:pPr>
        <w:pStyle w:val="Slog3"/>
        <w:rPr>
          <w:rStyle w:val="Neenpoudarek"/>
          <w:rFonts w:ascii="Arial" w:hAnsi="Arial" w:cs="Arial"/>
          <w:i/>
          <w:iCs/>
          <w:color w:val="auto"/>
          <w:sz w:val="22"/>
          <w:szCs w:val="22"/>
        </w:rPr>
      </w:pPr>
      <w:bookmarkStart w:id="381" w:name="_Toc491691701"/>
      <w:bookmarkStart w:id="382" w:name="_Toc72696472"/>
      <w:r w:rsidRPr="00ED135E">
        <w:rPr>
          <w:rStyle w:val="Neenpoudarek"/>
          <w:rFonts w:ascii="Arial" w:hAnsi="Arial" w:cs="Arial"/>
          <w:i/>
          <w:iCs/>
          <w:color w:val="auto"/>
          <w:sz w:val="22"/>
          <w:szCs w:val="22"/>
        </w:rPr>
        <w:lastRenderedPageBreak/>
        <w:t>PRILOGA št. 4</w:t>
      </w:r>
      <w:bookmarkEnd w:id="381"/>
      <w:bookmarkEnd w:id="382"/>
    </w:p>
    <w:p w14:paraId="3BE0157B" w14:textId="77777777" w:rsidR="00B265B5" w:rsidRPr="00ED135E" w:rsidRDefault="00B265B5" w:rsidP="00ED135E">
      <w:pPr>
        <w:pStyle w:val="Intenzivencitat"/>
      </w:pPr>
      <w:bookmarkStart w:id="383" w:name="_Toc491691702"/>
      <w:bookmarkStart w:id="384" w:name="_Toc72696473"/>
      <w:r w:rsidRPr="00ED135E">
        <w:t>IZJAVA PODIZVAJALCA</w:t>
      </w:r>
      <w:r w:rsidRPr="00ED135E">
        <w:rPr>
          <w:rStyle w:val="Sprotnaopomba-sklic"/>
        </w:rPr>
        <w:footnoteReference w:id="4"/>
      </w:r>
      <w:bookmarkEnd w:id="383"/>
      <w:bookmarkEnd w:id="384"/>
    </w:p>
    <w:p w14:paraId="1EA4F151" w14:textId="7163164F" w:rsidR="00B265B5" w:rsidRPr="00ED135E" w:rsidRDefault="00B265B5" w:rsidP="00ED135E">
      <w:pPr>
        <w:spacing w:after="0"/>
        <w:jc w:val="both"/>
        <w:rPr>
          <w:rFonts w:ascii="Arial" w:hAnsi="Arial" w:cs="Arial"/>
        </w:rPr>
      </w:pPr>
      <w:r w:rsidRPr="00ED135E">
        <w:rPr>
          <w:rFonts w:ascii="Arial" w:hAnsi="Arial" w:cs="Arial"/>
          <w:color w:val="auto"/>
          <w:kern w:val="3"/>
          <w:lang w:eastAsia="zh-CN"/>
        </w:rPr>
        <w:t xml:space="preserve">V zvezi z javnim naročilom </w:t>
      </w:r>
      <w:r w:rsidR="0024427E" w:rsidRPr="00ED135E">
        <w:rPr>
          <w:rFonts w:ascii="Arial" w:hAnsi="Arial" w:cs="Arial"/>
          <w:color w:val="auto"/>
          <w:kern w:val="3"/>
          <w:lang w:eastAsia="zh-CN"/>
        </w:rPr>
        <w:t>»</w:t>
      </w:r>
      <w:r w:rsidR="002338A6">
        <w:rPr>
          <w:rFonts w:ascii="Arial" w:hAnsi="Arial" w:cs="Arial"/>
          <w:color w:val="auto"/>
          <w:kern w:val="3"/>
          <w:lang w:eastAsia="zh-CN"/>
        </w:rPr>
        <w:t>Gradnja poslovno ekonomske cone Nova Gorica - Kromberk</w:t>
      </w:r>
      <w:r w:rsidR="0024427E" w:rsidRPr="00ED135E">
        <w:rPr>
          <w:rFonts w:ascii="Arial" w:hAnsi="Arial" w:cs="Arial"/>
          <w:color w:val="auto"/>
          <w:kern w:val="3"/>
          <w:lang w:eastAsia="zh-CN"/>
        </w:rPr>
        <w:t>«</w:t>
      </w:r>
      <w:r w:rsidRPr="00ED135E">
        <w:rPr>
          <w:rFonts w:ascii="Arial" w:hAnsi="Arial" w:cs="Arial"/>
          <w:color w:val="auto"/>
          <w:kern w:val="3"/>
          <w:lang w:eastAsia="zh-CN"/>
        </w:rPr>
        <w:t>, objavljenega na portalu javnih naročil dne _______________pod številko objave ____________,</w:t>
      </w:r>
    </w:p>
    <w:p w14:paraId="38CA7DE7" w14:textId="77777777" w:rsidR="00B265B5" w:rsidRPr="00ED135E" w:rsidRDefault="00B265B5" w:rsidP="00ED135E">
      <w:pPr>
        <w:suppressAutoHyphens/>
        <w:autoSpaceDN w:val="0"/>
        <w:spacing w:after="0"/>
        <w:ind w:right="6"/>
        <w:jc w:val="both"/>
        <w:textAlignment w:val="baseline"/>
        <w:rPr>
          <w:rFonts w:ascii="Arial" w:hAnsi="Arial" w:cs="Arial"/>
          <w:color w:val="auto"/>
          <w:kern w:val="3"/>
          <w:lang w:eastAsia="zh-CN"/>
        </w:rPr>
      </w:pPr>
    </w:p>
    <w:p w14:paraId="4B4CD9B7" w14:textId="77777777" w:rsidR="00B265B5" w:rsidRPr="00ED135E" w:rsidRDefault="00B265B5" w:rsidP="00ED135E">
      <w:pPr>
        <w:suppressAutoHyphens/>
        <w:autoSpaceDN w:val="0"/>
        <w:spacing w:after="0"/>
        <w:ind w:right="6"/>
        <w:jc w:val="both"/>
        <w:textAlignment w:val="baseline"/>
        <w:rPr>
          <w:rFonts w:ascii="Arial" w:hAnsi="Arial" w:cs="Arial"/>
          <w:color w:val="auto"/>
          <w:kern w:val="3"/>
          <w:lang w:eastAsia="zh-CN"/>
        </w:rPr>
      </w:pPr>
    </w:p>
    <w:p w14:paraId="5E49104E"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izjavljamo, da</w:t>
      </w:r>
    </w:p>
    <w:p w14:paraId="34035D79" w14:textId="77777777" w:rsidR="00B265B5" w:rsidRPr="00ED135E" w:rsidRDefault="00B265B5" w:rsidP="00ED135E">
      <w:pPr>
        <w:pStyle w:val="Odstavekseznama"/>
        <w:keepLines/>
        <w:widowControl w:val="0"/>
        <w:numPr>
          <w:ilvl w:val="0"/>
          <w:numId w:val="17"/>
        </w:numPr>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B265B5" w:rsidRPr="00ED135E" w14:paraId="78E5EF66" w14:textId="77777777" w:rsidTr="00B265B5">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0025BC55" w14:textId="77777777" w:rsidR="00B265B5" w:rsidRPr="00ED135E" w:rsidRDefault="00B265B5" w:rsidP="00ED135E">
            <w:pPr>
              <w:pStyle w:val="Standard"/>
              <w:snapToGrid w:val="0"/>
              <w:jc w:val="center"/>
              <w:rPr>
                <w:rFonts w:ascii="Arial" w:hAnsi="Arial" w:cs="Arial"/>
                <w:b/>
                <w:bCs/>
              </w:rPr>
            </w:pPr>
            <w:r w:rsidRPr="00ED135E">
              <w:rPr>
                <w:rFonts w:ascii="Arial" w:hAnsi="Arial" w:cs="Arial"/>
                <w:b/>
                <w:bCs/>
              </w:rPr>
              <w:t xml:space="preserve">OBSEG IN VRSTA </w:t>
            </w:r>
            <w:r w:rsidR="006973D7" w:rsidRPr="00ED135E">
              <w:rPr>
                <w:rFonts w:ascii="Arial" w:hAnsi="Arial" w:cs="Arial"/>
                <w:b/>
                <w:bCs/>
              </w:rPr>
              <w:t>STORITEV</w:t>
            </w:r>
            <w:r w:rsidRPr="00ED135E">
              <w:rPr>
                <w:rFonts w:ascii="Arial" w:hAnsi="Arial" w:cs="Arial"/>
                <w:b/>
                <w:bCs/>
              </w:rPr>
              <w:t xml:space="preserve">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6C665" w14:textId="77777777" w:rsidR="00B265B5" w:rsidRPr="00ED135E" w:rsidRDefault="00B265B5" w:rsidP="00ED135E">
            <w:pPr>
              <w:pStyle w:val="Standard"/>
              <w:snapToGrid w:val="0"/>
              <w:jc w:val="center"/>
              <w:rPr>
                <w:rFonts w:ascii="Arial" w:hAnsi="Arial" w:cs="Arial"/>
                <w:b/>
                <w:bCs/>
              </w:rPr>
            </w:pPr>
            <w:r w:rsidRPr="00ED135E">
              <w:rPr>
                <w:rFonts w:ascii="Arial" w:hAnsi="Arial" w:cs="Arial"/>
                <w:b/>
                <w:bCs/>
              </w:rPr>
              <w:t xml:space="preserve">PREDMET, KOLIČINA, VREDNOST IZVEDBE </w:t>
            </w:r>
            <w:r w:rsidR="006973D7" w:rsidRPr="00ED135E">
              <w:rPr>
                <w:rFonts w:ascii="Arial" w:hAnsi="Arial" w:cs="Arial"/>
                <w:b/>
                <w:bCs/>
              </w:rPr>
              <w:t>STORITEV</w:t>
            </w:r>
            <w:r w:rsidRPr="00ED135E">
              <w:rPr>
                <w:rFonts w:ascii="Arial" w:hAnsi="Arial" w:cs="Arial"/>
                <w:b/>
                <w:bCs/>
              </w:rPr>
              <w:t xml:space="preserve"> PODIZVAJALCA (V EUR, UPOŠTEVAJE DANI POPUST):</w:t>
            </w:r>
          </w:p>
        </w:tc>
      </w:tr>
      <w:tr w:rsidR="00B265B5" w:rsidRPr="00ED135E" w14:paraId="6C3DAE13" w14:textId="77777777" w:rsidTr="00B265B5">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281E1B0F" w14:textId="77777777" w:rsidR="00B265B5" w:rsidRPr="00ED135E" w:rsidRDefault="00B265B5" w:rsidP="00ED135E">
            <w:pPr>
              <w:pStyle w:val="Standard"/>
              <w:snapToGrid w:val="0"/>
              <w:rPr>
                <w:rFonts w:ascii="Arial" w:hAnsi="Arial" w:cs="Arial"/>
              </w:rPr>
            </w:pPr>
          </w:p>
          <w:p w14:paraId="2600E3CB" w14:textId="77777777" w:rsidR="00B265B5" w:rsidRPr="00ED135E" w:rsidRDefault="00B265B5" w:rsidP="00ED135E">
            <w:pPr>
              <w:pStyle w:val="Standard"/>
              <w:snapToGrid w:val="0"/>
              <w:rPr>
                <w:rFonts w:ascii="Arial" w:hAnsi="Arial" w:cs="Arial"/>
              </w:rPr>
            </w:pPr>
          </w:p>
          <w:p w14:paraId="0B2FB851" w14:textId="77777777" w:rsidR="00B265B5" w:rsidRPr="00ED135E" w:rsidRDefault="00B265B5" w:rsidP="00ED135E">
            <w:pPr>
              <w:pStyle w:val="Standard"/>
              <w:snapToGrid w:val="0"/>
              <w:rPr>
                <w:rFonts w:ascii="Arial" w:hAnsi="Arial" w:cs="Arial"/>
              </w:rPr>
            </w:pPr>
          </w:p>
          <w:p w14:paraId="40BEBF89" w14:textId="77777777" w:rsidR="00B265B5" w:rsidRPr="00ED135E" w:rsidRDefault="00B265B5" w:rsidP="00ED135E">
            <w:pPr>
              <w:pStyle w:val="Standard"/>
              <w:snapToGrid w:val="0"/>
              <w:rPr>
                <w:rFonts w:ascii="Arial" w:hAnsi="Arial" w:cs="Arial"/>
              </w:rPr>
            </w:pPr>
          </w:p>
          <w:p w14:paraId="70C6C8E0" w14:textId="77777777" w:rsidR="00B265B5" w:rsidRPr="00ED135E" w:rsidRDefault="00B265B5" w:rsidP="00ED135E">
            <w:pPr>
              <w:pStyle w:val="Standard"/>
              <w:snapToGrid w:val="0"/>
              <w:rPr>
                <w:rFonts w:ascii="Arial" w:hAnsi="Arial" w:cs="Arial"/>
              </w:rPr>
            </w:pPr>
          </w:p>
          <w:p w14:paraId="15153EFA" w14:textId="77777777" w:rsidR="00B265B5" w:rsidRPr="00ED135E" w:rsidRDefault="00B265B5" w:rsidP="00ED135E">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DAB33" w14:textId="77777777" w:rsidR="00B265B5" w:rsidRPr="00ED135E" w:rsidRDefault="00B265B5" w:rsidP="00ED135E">
            <w:pPr>
              <w:pStyle w:val="Standard"/>
              <w:snapToGrid w:val="0"/>
              <w:rPr>
                <w:rFonts w:ascii="Arial" w:hAnsi="Arial" w:cs="Arial"/>
              </w:rPr>
            </w:pPr>
          </w:p>
        </w:tc>
      </w:tr>
    </w:tbl>
    <w:p w14:paraId="154BF422" w14:textId="77777777" w:rsidR="00B265B5" w:rsidRPr="00ED135E" w:rsidRDefault="00B265B5" w:rsidP="00ED135E">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DE17F1D" w14:textId="77777777" w:rsidR="00B265B5" w:rsidRPr="00ED135E" w:rsidRDefault="00B265B5" w:rsidP="00ED135E">
      <w:pPr>
        <w:pStyle w:val="Odstavekseznama"/>
        <w:keepLines/>
        <w:widowControl w:val="0"/>
        <w:numPr>
          <w:ilvl w:val="0"/>
          <w:numId w:val="17"/>
        </w:numPr>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zahtevamo / ne zahtevamo (</w:t>
      </w:r>
      <w:r w:rsidRPr="00ED135E">
        <w:rPr>
          <w:rFonts w:ascii="Arial" w:hAnsi="Arial" w:cs="Arial"/>
          <w:i/>
          <w:iCs/>
          <w:color w:val="auto"/>
          <w:kern w:val="3"/>
          <w:lang w:eastAsia="zh-CN"/>
        </w:rPr>
        <w:t>ustrezno obkrožite</w:t>
      </w:r>
      <w:r w:rsidRPr="00ED135E">
        <w:rPr>
          <w:rFonts w:ascii="Arial" w:hAnsi="Arial" w:cs="Arial"/>
          <w:color w:val="auto"/>
          <w:kern w:val="3"/>
          <w:lang w:eastAsia="zh-CN"/>
        </w:rPr>
        <w:t>), da naročnik našo terjatev plačuje neposredno,</w:t>
      </w:r>
    </w:p>
    <w:p w14:paraId="6ED64F4D" w14:textId="77777777" w:rsidR="00B265B5" w:rsidRPr="00ED135E" w:rsidRDefault="00B265B5" w:rsidP="00ED135E">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2EAD4006" w14:textId="77777777" w:rsidR="00B265B5" w:rsidRPr="00ED135E" w:rsidRDefault="00B265B5" w:rsidP="00ED135E">
      <w:pPr>
        <w:pStyle w:val="Odstavekseznama"/>
        <w:keepLines/>
        <w:widowControl w:val="0"/>
        <w:numPr>
          <w:ilvl w:val="0"/>
          <w:numId w:val="17"/>
        </w:numPr>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477DF42E" w14:textId="77777777" w:rsidR="00B265B5" w:rsidRPr="00ED135E" w:rsidRDefault="00B265B5" w:rsidP="00ED135E">
      <w:pPr>
        <w:spacing w:after="0"/>
        <w:jc w:val="both"/>
        <w:rPr>
          <w:rFonts w:ascii="Arial" w:hAnsi="Arial" w:cs="Arial"/>
          <w:color w:val="auto"/>
          <w:lang w:eastAsia="zh-CN"/>
        </w:rPr>
      </w:pPr>
    </w:p>
    <w:p w14:paraId="460D65EC"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265B5" w:rsidRPr="00ED135E" w14:paraId="4E8E4402"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B0BE714"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62ACA3A9"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40F697B" w14:textId="791E98B2"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E4E5A6B"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PODIZVAJALEC</w:t>
            </w:r>
          </w:p>
          <w:p w14:paraId="0EEF8055"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p w14:paraId="151AFEF8"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47B42B83"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65F61C00"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2D9D1CEB"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7F6B32F1"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tc>
      </w:tr>
      <w:tr w:rsidR="00B265B5" w:rsidRPr="00ED135E" w14:paraId="29DDCA05"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2D3CF54"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2C591BF" w14:textId="77777777" w:rsidR="00B265B5" w:rsidRPr="00ED135E" w:rsidRDefault="00B265B5" w:rsidP="00ED135E">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0752A20" w14:textId="77777777" w:rsidR="00B265B5" w:rsidRPr="00ED135E" w:rsidRDefault="00B265B5" w:rsidP="00ED135E">
            <w:pPr>
              <w:widowControl w:val="0"/>
              <w:autoSpaceDN w:val="0"/>
              <w:spacing w:after="0"/>
              <w:textAlignment w:val="baseline"/>
              <w:rPr>
                <w:rFonts w:ascii="Arial" w:eastAsia="SimSun" w:hAnsi="Arial" w:cs="Arial"/>
                <w:color w:val="auto"/>
                <w:kern w:val="3"/>
                <w:lang w:eastAsia="zh-CN"/>
              </w:rPr>
            </w:pPr>
          </w:p>
        </w:tc>
      </w:tr>
    </w:tbl>
    <w:p w14:paraId="3C9BE4BB" w14:textId="77777777" w:rsidR="00B265B5" w:rsidRPr="00ED135E" w:rsidRDefault="00B265B5" w:rsidP="00ED135E">
      <w:pPr>
        <w:spacing w:after="0"/>
        <w:rPr>
          <w:rStyle w:val="Neenpoudarek"/>
          <w:rFonts w:ascii="Arial" w:hAnsi="Arial" w:cs="Arial"/>
          <w:i w:val="0"/>
          <w:iCs w:val="0"/>
          <w:color w:val="auto"/>
          <w:sz w:val="22"/>
          <w:szCs w:val="22"/>
        </w:rPr>
      </w:pPr>
      <w:r w:rsidRPr="00ED135E">
        <w:rPr>
          <w:rStyle w:val="Neenpoudarek"/>
          <w:rFonts w:ascii="Arial" w:hAnsi="Arial" w:cs="Arial"/>
          <w:i w:val="0"/>
          <w:iCs w:val="0"/>
          <w:color w:val="auto"/>
          <w:sz w:val="22"/>
          <w:szCs w:val="22"/>
        </w:rPr>
        <w:br w:type="page"/>
      </w:r>
    </w:p>
    <w:p w14:paraId="43A2A0C7" w14:textId="77777777" w:rsidR="00135FFE" w:rsidRPr="00ED135E" w:rsidRDefault="00135FFE" w:rsidP="00ED135E">
      <w:pPr>
        <w:pStyle w:val="Slog3"/>
        <w:rPr>
          <w:rStyle w:val="Neenpoudarek"/>
          <w:rFonts w:ascii="Arial" w:hAnsi="Arial" w:cs="Arial"/>
          <w:i/>
          <w:iCs/>
          <w:color w:val="auto"/>
          <w:sz w:val="22"/>
          <w:szCs w:val="22"/>
        </w:rPr>
      </w:pPr>
      <w:bookmarkStart w:id="385" w:name="_Toc483146625"/>
      <w:bookmarkStart w:id="386" w:name="_Toc483401219"/>
      <w:bookmarkStart w:id="387" w:name="_Toc72696474"/>
      <w:r w:rsidRPr="00ED135E">
        <w:rPr>
          <w:rStyle w:val="Neenpoudarek"/>
          <w:rFonts w:ascii="Arial" w:hAnsi="Arial" w:cs="Arial"/>
          <w:i/>
          <w:iCs/>
          <w:color w:val="auto"/>
          <w:sz w:val="22"/>
          <w:szCs w:val="22"/>
        </w:rPr>
        <w:lastRenderedPageBreak/>
        <w:t>PRILOGA št. 5</w:t>
      </w:r>
      <w:bookmarkEnd w:id="385"/>
      <w:bookmarkEnd w:id="386"/>
      <w:bookmarkEnd w:id="387"/>
    </w:p>
    <w:p w14:paraId="66410C22" w14:textId="77777777" w:rsidR="0093471A" w:rsidRPr="0093471A" w:rsidRDefault="0093471A" w:rsidP="0093471A">
      <w:pPr>
        <w:pBdr>
          <w:top w:val="single" w:sz="4" w:space="10" w:color="541C72"/>
          <w:bottom w:val="single" w:sz="4" w:space="10" w:color="541C72"/>
        </w:pBdr>
        <w:shd w:val="pct5" w:color="F8F2FC" w:fill="F7EFFB"/>
        <w:spacing w:after="0"/>
        <w:jc w:val="center"/>
        <w:outlineLvl w:val="1"/>
        <w:rPr>
          <w:rFonts w:ascii="Arial" w:eastAsia="Times New Roman" w:hAnsi="Arial" w:cs="Arial"/>
          <w:b/>
          <w:bCs/>
          <w:i/>
          <w:color w:val="auto"/>
          <w:spacing w:val="20"/>
          <w:lang w:eastAsia="zh-CN"/>
        </w:rPr>
      </w:pPr>
      <w:bookmarkStart w:id="388" w:name="_Toc467588300"/>
      <w:bookmarkStart w:id="389" w:name="_Toc482024426"/>
      <w:bookmarkStart w:id="390" w:name="_Toc483146628"/>
      <w:bookmarkStart w:id="391" w:name="_Toc483401222"/>
      <w:bookmarkStart w:id="392" w:name="_Toc509245141"/>
      <w:bookmarkStart w:id="393" w:name="_Toc514393606"/>
      <w:bookmarkStart w:id="394" w:name="_Toc50033212"/>
      <w:bookmarkStart w:id="395" w:name="_Toc72696475"/>
      <w:r w:rsidRPr="0093471A">
        <w:rPr>
          <w:rFonts w:ascii="Arial" w:eastAsia="Times New Roman" w:hAnsi="Arial" w:cs="Arial"/>
          <w:b/>
          <w:bCs/>
          <w:i/>
          <w:iCs/>
          <w:color w:val="auto"/>
          <w:spacing w:val="20"/>
          <w:lang w:eastAsia="zh-CN"/>
        </w:rPr>
        <w:t>SOGLASJE ZA PRIDOBITEV PODATKOV IZ KAZENSKE EVIDENCE – PRAVNA OSEBA</w:t>
      </w:r>
      <w:bookmarkEnd w:id="388"/>
      <w:bookmarkEnd w:id="389"/>
      <w:bookmarkEnd w:id="390"/>
      <w:bookmarkEnd w:id="391"/>
      <w:bookmarkEnd w:id="392"/>
      <w:bookmarkEnd w:id="393"/>
      <w:bookmarkEnd w:id="394"/>
      <w:bookmarkEnd w:id="395"/>
    </w:p>
    <w:p w14:paraId="5B4B961D" w14:textId="3AD575BC" w:rsidR="00135FFE" w:rsidRPr="00ED135E" w:rsidRDefault="00135FFE" w:rsidP="00ED135E">
      <w:pPr>
        <w:pStyle w:val="Standard"/>
        <w:rPr>
          <w:rFonts w:ascii="Arial" w:hAnsi="Arial" w:cs="Arial"/>
        </w:rPr>
      </w:pPr>
      <w:r w:rsidRPr="00ED135E">
        <w:rPr>
          <w:rFonts w:ascii="Arial" w:hAnsi="Arial" w:cs="Arial"/>
        </w:rPr>
        <w:t xml:space="preserve">V zvezi z javnim naročilom </w:t>
      </w:r>
      <w:r w:rsidR="0024427E" w:rsidRPr="00ED135E">
        <w:rPr>
          <w:rFonts w:ascii="Arial" w:hAnsi="Arial" w:cs="Arial"/>
        </w:rPr>
        <w:t>»</w:t>
      </w:r>
      <w:r w:rsidR="002338A6">
        <w:rPr>
          <w:rFonts w:ascii="Arial" w:hAnsi="Arial" w:cs="Arial"/>
        </w:rPr>
        <w:t>Gradnja poslovno ekonomske cone Nova Gorica - Kromberk</w:t>
      </w:r>
      <w:r w:rsidR="0024427E" w:rsidRPr="00ED135E">
        <w:rPr>
          <w:rFonts w:ascii="Arial" w:hAnsi="Arial" w:cs="Arial"/>
        </w:rPr>
        <w:t>«</w:t>
      </w:r>
      <w:r w:rsidRPr="00ED135E">
        <w:rPr>
          <w:rFonts w:ascii="Arial" w:hAnsi="Arial" w:cs="Arial"/>
        </w:rPr>
        <w:t>, objavljenem na portalu javnih naročil dne _______________ pod številko objave ___________,</w:t>
      </w:r>
    </w:p>
    <w:p w14:paraId="7DCACE1E" w14:textId="77777777" w:rsidR="00135FFE" w:rsidRPr="00ED135E" w:rsidRDefault="00135FFE" w:rsidP="00ED135E">
      <w:pPr>
        <w:pStyle w:val="Standard"/>
        <w:rPr>
          <w:rFonts w:ascii="Arial" w:hAnsi="Arial" w:cs="Arial"/>
        </w:rPr>
      </w:pPr>
    </w:p>
    <w:p w14:paraId="68525134" w14:textId="77777777" w:rsidR="00135FFE" w:rsidRPr="00ED135E" w:rsidRDefault="00135FFE" w:rsidP="00ED135E">
      <w:pPr>
        <w:pStyle w:val="Standard"/>
        <w:jc w:val="center"/>
        <w:rPr>
          <w:rFonts w:ascii="Arial" w:hAnsi="Arial" w:cs="Arial"/>
          <w:b/>
          <w:u w:val="single"/>
        </w:rPr>
      </w:pPr>
      <w:r w:rsidRPr="00ED135E">
        <w:rPr>
          <w:rFonts w:ascii="Arial" w:hAnsi="Arial" w:cs="Arial"/>
          <w:b/>
          <w:u w:val="single"/>
        </w:rPr>
        <w:t>izjavljamo:</w:t>
      </w:r>
    </w:p>
    <w:p w14:paraId="39021EEB" w14:textId="77777777" w:rsidR="00135FFE" w:rsidRPr="00ED135E" w:rsidRDefault="00135FFE" w:rsidP="00ED135E">
      <w:pPr>
        <w:pStyle w:val="Standard"/>
        <w:rPr>
          <w:rFonts w:ascii="Arial" w:hAnsi="Arial" w:cs="Arial"/>
        </w:rPr>
      </w:pPr>
    </w:p>
    <w:p w14:paraId="6E042292" w14:textId="222D8D11"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izjavljamo, da naročniku</w:t>
      </w:r>
      <w:r>
        <w:rPr>
          <w:rFonts w:ascii="Arial" w:eastAsia="Times New Roman" w:hAnsi="Arial" w:cs="Arial"/>
          <w:color w:val="auto"/>
          <w:lang w:eastAsia="sl-SI"/>
        </w:rPr>
        <w:t xml:space="preserve">, Mestni občini </w:t>
      </w:r>
      <w:r w:rsidRPr="0093471A">
        <w:rPr>
          <w:rFonts w:ascii="Arial" w:eastAsia="Times New Roman" w:hAnsi="Arial" w:cs="Arial"/>
          <w:color w:val="auto"/>
          <w:lang w:eastAsia="sl-SI"/>
        </w:rPr>
        <w:t>Nova Gorica</w:t>
      </w:r>
      <w:r>
        <w:rPr>
          <w:rFonts w:ascii="Arial" w:eastAsia="Times New Roman" w:hAnsi="Arial" w:cs="Arial"/>
          <w:color w:val="auto"/>
          <w:lang w:eastAsia="sl-SI"/>
        </w:rPr>
        <w:t xml:space="preserve">, </w:t>
      </w:r>
      <w:r w:rsidRPr="0093471A">
        <w:rPr>
          <w:rFonts w:ascii="Arial" w:eastAsia="Times New Roman" w:hAnsi="Arial" w:cs="Arial"/>
          <w:color w:val="auto"/>
          <w:lang w:eastAsia="sl-SI"/>
        </w:rPr>
        <w:t>Trg Edvarda Kardelja 1</w:t>
      </w:r>
      <w:r>
        <w:rPr>
          <w:rFonts w:ascii="Arial" w:eastAsia="Times New Roman" w:hAnsi="Arial" w:cs="Arial"/>
          <w:color w:val="auto"/>
          <w:lang w:eastAsia="sl-SI"/>
        </w:rPr>
        <w:t xml:space="preserve">, </w:t>
      </w:r>
      <w:r w:rsidRPr="0093471A">
        <w:rPr>
          <w:rFonts w:ascii="Arial" w:eastAsia="Times New Roman" w:hAnsi="Arial" w:cs="Arial"/>
          <w:color w:val="auto"/>
          <w:lang w:eastAsia="sl-SI"/>
        </w:rPr>
        <w:t>5000 Nova Gorica</w:t>
      </w:r>
      <w:r w:rsidRPr="0093471A">
        <w:rPr>
          <w:rFonts w:ascii="Arial" w:eastAsiaTheme="minorEastAsia" w:hAnsi="Arial" w:cs="Arial"/>
        </w:rPr>
        <w:t xml:space="preserve"> </w:t>
      </w:r>
      <w:r w:rsidRPr="0093471A">
        <w:rPr>
          <w:rFonts w:ascii="Arial" w:eastAsia="Times New Roman" w:hAnsi="Arial" w:cs="Arial"/>
          <w:color w:val="auto"/>
          <w:lang w:eastAsia="sl-SI"/>
        </w:rPr>
        <w:t>dajemo soglasje skladno z desetim odstavkom 77. člena ZJN-3 in skladno z 22. členom Zakona o varstvu osebnih podatkov, da za potrebe izvedbe javnega naročila po odprtem postopku, pridobi podatke od Direktorata za pravosodno upravo, Sektor za izvrševanje kazenskih sankcij, da na dan izdaje potrdila o nekaznovanosti nisem bil pravnomočno obsojen zaradi kaznivih dejanj, ki so opredeljena v 75. členu ZJN-3.</w:t>
      </w:r>
    </w:p>
    <w:p w14:paraId="2FAF1BEC" w14:textId="77777777" w:rsidR="0093471A" w:rsidRPr="0093471A" w:rsidRDefault="0093471A" w:rsidP="0093471A">
      <w:pPr>
        <w:spacing w:after="0"/>
        <w:jc w:val="both"/>
        <w:rPr>
          <w:rFonts w:ascii="Arial" w:eastAsia="Times New Roman" w:hAnsi="Arial" w:cs="Arial"/>
          <w:color w:val="auto"/>
          <w:lang w:eastAsia="sl-SI"/>
        </w:rPr>
      </w:pPr>
    </w:p>
    <w:tbl>
      <w:tblPr>
        <w:tblW w:w="9092" w:type="dxa"/>
        <w:tblLayout w:type="fixed"/>
        <w:tblCellMar>
          <w:left w:w="10" w:type="dxa"/>
          <w:right w:w="10" w:type="dxa"/>
        </w:tblCellMar>
        <w:tblLook w:val="04A0" w:firstRow="1" w:lastRow="0" w:firstColumn="1" w:lastColumn="0" w:noHBand="0" w:noVBand="1"/>
      </w:tblPr>
      <w:tblGrid>
        <w:gridCol w:w="2934"/>
        <w:gridCol w:w="6158"/>
      </w:tblGrid>
      <w:tr w:rsidR="0093471A" w:rsidRPr="0093471A" w14:paraId="16A6465B"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6BCF0153" w14:textId="77777777" w:rsidR="0093471A" w:rsidRPr="0093471A" w:rsidRDefault="0093471A" w:rsidP="0093471A">
            <w:pPr>
              <w:spacing w:after="0"/>
              <w:jc w:val="both"/>
              <w:rPr>
                <w:rFonts w:ascii="Arial" w:eastAsia="Times New Roman" w:hAnsi="Arial" w:cs="Arial"/>
                <w:b/>
                <w:i/>
                <w:iCs/>
                <w:color w:val="auto"/>
                <w:lang w:eastAsia="sl-SI"/>
              </w:rPr>
            </w:pPr>
            <w:r w:rsidRPr="0093471A">
              <w:rPr>
                <w:rFonts w:ascii="Arial" w:eastAsia="Times New Roman" w:hAnsi="Arial" w:cs="Arial"/>
                <w:b/>
                <w:i/>
                <w:iCs/>
                <w:color w:val="auto"/>
                <w:lang w:eastAsia="sl-SI"/>
              </w:rPr>
              <w:t>PONUDNIK (POLNO IME):</w:t>
            </w:r>
          </w:p>
          <w:p w14:paraId="7F72D020" w14:textId="77777777" w:rsidR="0093471A" w:rsidRPr="0093471A" w:rsidRDefault="0093471A" w:rsidP="0093471A">
            <w:pPr>
              <w:spacing w:after="0"/>
              <w:jc w:val="both"/>
              <w:rPr>
                <w:rFonts w:ascii="Arial" w:eastAsia="Times New Roman" w:hAnsi="Arial" w:cs="Arial"/>
                <w:color w:val="auto"/>
                <w:lang w:eastAsia="sl-SI"/>
              </w:rPr>
            </w:pP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748F1" w14:textId="77777777" w:rsidR="0093471A" w:rsidRPr="0093471A" w:rsidRDefault="0093471A" w:rsidP="0093471A">
            <w:pPr>
              <w:spacing w:after="0"/>
              <w:jc w:val="both"/>
              <w:rPr>
                <w:rFonts w:ascii="Arial" w:eastAsia="Times New Roman" w:hAnsi="Arial" w:cs="Arial"/>
                <w:color w:val="auto"/>
                <w:lang w:eastAsia="sl-SI"/>
              </w:rPr>
            </w:pPr>
          </w:p>
        </w:tc>
      </w:tr>
      <w:tr w:rsidR="0093471A" w:rsidRPr="0093471A" w14:paraId="40A74BE2"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03E5CDD4" w14:textId="77777777"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Sedež:</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5FD68" w14:textId="77777777" w:rsidR="0093471A" w:rsidRPr="0093471A" w:rsidRDefault="0093471A" w:rsidP="0093471A">
            <w:pPr>
              <w:spacing w:after="0"/>
              <w:jc w:val="both"/>
              <w:rPr>
                <w:rFonts w:ascii="Arial" w:eastAsia="Times New Roman" w:hAnsi="Arial" w:cs="Arial"/>
                <w:color w:val="auto"/>
                <w:lang w:eastAsia="sl-SI"/>
              </w:rPr>
            </w:pPr>
          </w:p>
        </w:tc>
      </w:tr>
      <w:tr w:rsidR="0093471A" w:rsidRPr="0093471A" w14:paraId="250DEC50"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6D16F36B" w14:textId="77777777"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Poštna številka in kraj:</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5334E" w14:textId="77777777" w:rsidR="0093471A" w:rsidRPr="0093471A" w:rsidRDefault="0093471A" w:rsidP="0093471A">
            <w:pPr>
              <w:spacing w:after="0"/>
              <w:jc w:val="both"/>
              <w:rPr>
                <w:rFonts w:ascii="Arial" w:eastAsia="Times New Roman" w:hAnsi="Arial" w:cs="Arial"/>
                <w:color w:val="auto"/>
                <w:lang w:eastAsia="sl-SI"/>
              </w:rPr>
            </w:pPr>
          </w:p>
        </w:tc>
      </w:tr>
      <w:tr w:rsidR="0093471A" w:rsidRPr="0093471A" w14:paraId="7A4B95B7"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222F7CA6" w14:textId="77777777"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Občina sedeža ponudnika: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DC001" w14:textId="77777777" w:rsidR="0093471A" w:rsidRPr="0093471A" w:rsidRDefault="0093471A" w:rsidP="0093471A">
            <w:pPr>
              <w:spacing w:after="0"/>
              <w:jc w:val="both"/>
              <w:rPr>
                <w:rFonts w:ascii="Arial" w:eastAsia="Times New Roman" w:hAnsi="Arial" w:cs="Arial"/>
                <w:color w:val="auto"/>
                <w:lang w:eastAsia="sl-SI"/>
              </w:rPr>
            </w:pPr>
          </w:p>
        </w:tc>
      </w:tr>
      <w:tr w:rsidR="0093471A" w:rsidRPr="0093471A" w14:paraId="74A9D984"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40BB85E4" w14:textId="77777777"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Davčna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C51C5" w14:textId="77777777" w:rsidR="0093471A" w:rsidRPr="0093471A" w:rsidRDefault="0093471A" w:rsidP="0093471A">
            <w:pPr>
              <w:spacing w:after="0"/>
              <w:jc w:val="both"/>
              <w:rPr>
                <w:rFonts w:ascii="Arial" w:eastAsia="Times New Roman" w:hAnsi="Arial" w:cs="Arial"/>
                <w:color w:val="auto"/>
                <w:lang w:eastAsia="sl-SI"/>
              </w:rPr>
            </w:pPr>
          </w:p>
        </w:tc>
      </w:tr>
      <w:tr w:rsidR="0093471A" w:rsidRPr="0093471A" w14:paraId="3CA200C5"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330A8CF9" w14:textId="77777777"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Matična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EF537" w14:textId="77777777" w:rsidR="0093471A" w:rsidRPr="0093471A" w:rsidRDefault="0093471A" w:rsidP="0093471A">
            <w:pPr>
              <w:spacing w:after="0"/>
              <w:jc w:val="both"/>
              <w:rPr>
                <w:rFonts w:ascii="Arial" w:eastAsia="Times New Roman" w:hAnsi="Arial" w:cs="Arial"/>
                <w:color w:val="auto"/>
                <w:lang w:eastAsia="sl-SI"/>
              </w:rPr>
            </w:pPr>
          </w:p>
        </w:tc>
      </w:tr>
      <w:tr w:rsidR="0093471A" w:rsidRPr="0093471A" w14:paraId="5321369D"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2E044B7A" w14:textId="77777777"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Številka vpisa v sodni register:</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04CDA" w14:textId="77777777" w:rsidR="0093471A" w:rsidRPr="0093471A" w:rsidRDefault="0093471A" w:rsidP="0093471A">
            <w:pPr>
              <w:spacing w:after="0"/>
              <w:jc w:val="both"/>
              <w:rPr>
                <w:rFonts w:ascii="Arial" w:eastAsia="Times New Roman" w:hAnsi="Arial" w:cs="Arial"/>
                <w:color w:val="auto"/>
                <w:lang w:eastAsia="sl-SI"/>
              </w:rPr>
            </w:pPr>
          </w:p>
        </w:tc>
      </w:tr>
    </w:tbl>
    <w:p w14:paraId="3C3902C5" w14:textId="77777777" w:rsidR="0093471A" w:rsidRPr="0093471A" w:rsidRDefault="0093471A" w:rsidP="0093471A">
      <w:pPr>
        <w:spacing w:after="0"/>
        <w:jc w:val="both"/>
        <w:rPr>
          <w:rFonts w:ascii="Arial" w:eastAsia="Times New Roman" w:hAnsi="Arial" w:cs="Arial"/>
          <w:i/>
          <w:color w:val="auto"/>
          <w:lang w:eastAsia="sl-SI"/>
        </w:rPr>
      </w:pPr>
    </w:p>
    <w:p w14:paraId="1E4D0881" w14:textId="7B83CB44" w:rsidR="00215516" w:rsidRPr="0093471A" w:rsidRDefault="00215516" w:rsidP="0093471A">
      <w:pPr>
        <w:spacing w:after="0"/>
        <w:jc w:val="both"/>
        <w:rPr>
          <w:rFonts w:ascii="Arial" w:eastAsia="Times New Roman" w:hAnsi="Arial" w:cs="Arial"/>
          <w:color w:val="auto"/>
          <w:lang w:eastAsia="sl-SI"/>
        </w:rPr>
      </w:pPr>
    </w:p>
    <w:p w14:paraId="26388EA6" w14:textId="77777777" w:rsidR="00135FFE" w:rsidRPr="00ED135E" w:rsidRDefault="00135FFE" w:rsidP="00ED135E">
      <w:pPr>
        <w:spacing w:after="0"/>
        <w:jc w:val="both"/>
        <w:rPr>
          <w:rFonts w:ascii="Arial" w:hAnsi="Arial" w:cs="Arial"/>
          <w:color w:val="auto"/>
          <w:lang w:eastAsia="zh-CN"/>
        </w:rPr>
      </w:pPr>
    </w:p>
    <w:p w14:paraId="59D5E2CB" w14:textId="77777777" w:rsidR="00135FFE" w:rsidRPr="00ED135E" w:rsidRDefault="00135FFE" w:rsidP="00ED135E">
      <w:pPr>
        <w:pStyle w:val="Standard"/>
        <w:rPr>
          <w:rFonts w:ascii="Arial" w:hAnsi="Arial" w:cs="Arial"/>
          <w:b/>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135FFE" w:rsidRPr="00ED135E" w14:paraId="40085E3F" w14:textId="77777777" w:rsidTr="00C95D64">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D6A7EC0" w14:textId="77777777" w:rsidR="00135FFE" w:rsidRPr="00ED135E" w:rsidRDefault="00135FFE" w:rsidP="00ED135E">
            <w:pPr>
              <w:pStyle w:val="Standard"/>
              <w:snapToGrid w:val="0"/>
              <w:jc w:val="center"/>
              <w:rPr>
                <w:rFonts w:ascii="Arial" w:hAnsi="Arial" w:cs="Arial"/>
                <w:bCs/>
                <w:color w:val="000000"/>
              </w:rPr>
            </w:pPr>
            <w:r w:rsidRPr="00ED135E">
              <w:rPr>
                <w:rFonts w:ascii="Arial" w:hAnsi="Arial" w:cs="Arial"/>
                <w:bCs/>
                <w:color w:val="000000"/>
              </w:rPr>
              <w:t>KRAJ</w:t>
            </w:r>
          </w:p>
          <w:p w14:paraId="798D995C" w14:textId="77777777" w:rsidR="00135FFE" w:rsidRPr="00ED135E" w:rsidRDefault="00135FFE" w:rsidP="00ED135E">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8416A50" w14:textId="25D4CD6A" w:rsidR="00135FFE" w:rsidRPr="00ED135E" w:rsidRDefault="00135FFE" w:rsidP="00ED135E">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0985DB3" w14:textId="77777777" w:rsidR="00135FFE" w:rsidRPr="00ED135E" w:rsidRDefault="00135FFE" w:rsidP="00ED135E">
            <w:pPr>
              <w:pStyle w:val="Standard"/>
              <w:snapToGrid w:val="0"/>
              <w:jc w:val="center"/>
              <w:rPr>
                <w:rFonts w:ascii="Arial" w:hAnsi="Arial" w:cs="Arial"/>
                <w:bCs/>
                <w:color w:val="000000"/>
              </w:rPr>
            </w:pPr>
            <w:r w:rsidRPr="00ED135E">
              <w:rPr>
                <w:rFonts w:ascii="Arial" w:hAnsi="Arial" w:cs="Arial"/>
                <w:bCs/>
                <w:color w:val="000000"/>
              </w:rPr>
              <w:t>GOSPODARSKI SUBJEKT</w:t>
            </w:r>
          </w:p>
          <w:p w14:paraId="404F5F50" w14:textId="77777777" w:rsidR="00135FFE" w:rsidRPr="00ED135E" w:rsidRDefault="00135FFE" w:rsidP="00ED135E">
            <w:pPr>
              <w:pStyle w:val="Standard"/>
              <w:jc w:val="center"/>
              <w:rPr>
                <w:rFonts w:ascii="Arial" w:hAnsi="Arial" w:cs="Arial"/>
                <w:bCs/>
                <w:color w:val="000000"/>
              </w:rPr>
            </w:pPr>
            <w:r w:rsidRPr="00ED135E">
              <w:rPr>
                <w:rFonts w:ascii="Arial" w:hAnsi="Arial" w:cs="Arial"/>
                <w:bCs/>
                <w:color w:val="000000"/>
              </w:rPr>
              <w:t>ime in priimek zakonitega zastopnika in podpis</w:t>
            </w:r>
          </w:p>
        </w:tc>
      </w:tr>
      <w:tr w:rsidR="00135FFE" w:rsidRPr="00ED135E" w14:paraId="1C2270B1" w14:textId="77777777" w:rsidTr="00C95D64">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C147D17" w14:textId="77777777" w:rsidR="00135FFE" w:rsidRPr="00ED135E" w:rsidRDefault="00135FFE" w:rsidP="00ED135E">
            <w:pPr>
              <w:pStyle w:val="Standard"/>
              <w:snapToGrid w:val="0"/>
              <w:jc w:val="center"/>
              <w:rPr>
                <w:rFonts w:ascii="Arial" w:hAnsi="Arial" w:cs="Arial"/>
                <w:bCs/>
                <w:color w:val="000000"/>
              </w:rPr>
            </w:pPr>
            <w:r w:rsidRPr="00ED135E">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90FABE7" w14:textId="77777777" w:rsidR="00135FFE" w:rsidRPr="00ED135E" w:rsidRDefault="00135FFE" w:rsidP="00ED135E">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942A0DF" w14:textId="77777777" w:rsidR="00135FFE" w:rsidRPr="00ED135E" w:rsidRDefault="00135FFE" w:rsidP="00ED135E">
            <w:pPr>
              <w:spacing w:after="0"/>
              <w:rPr>
                <w:rFonts w:ascii="Arial" w:hAnsi="Arial" w:cs="Arial"/>
              </w:rPr>
            </w:pPr>
          </w:p>
        </w:tc>
      </w:tr>
    </w:tbl>
    <w:p w14:paraId="7049FC6E" w14:textId="77777777" w:rsidR="00135FFE" w:rsidRPr="00ED135E" w:rsidRDefault="00135FFE" w:rsidP="00ED135E">
      <w:pPr>
        <w:spacing w:after="0"/>
        <w:rPr>
          <w:rStyle w:val="Neenpoudarek"/>
          <w:rFonts w:ascii="Arial" w:hAnsi="Arial" w:cs="Arial"/>
          <w:b/>
          <w:i w:val="0"/>
          <w:iCs w:val="0"/>
          <w:color w:val="auto"/>
          <w:sz w:val="22"/>
          <w:szCs w:val="22"/>
        </w:rPr>
      </w:pPr>
    </w:p>
    <w:p w14:paraId="616608C3" w14:textId="77777777" w:rsidR="00487780" w:rsidRPr="00ED135E" w:rsidRDefault="00487780" w:rsidP="00ED135E">
      <w:pPr>
        <w:spacing w:after="0"/>
        <w:rPr>
          <w:rFonts w:ascii="Arial" w:hAnsi="Arial" w:cs="Arial"/>
          <w:color w:val="auto"/>
          <w:lang w:eastAsia="zh-CN"/>
        </w:rPr>
      </w:pPr>
      <w:r w:rsidRPr="00ED135E">
        <w:rPr>
          <w:rFonts w:ascii="Arial" w:hAnsi="Arial" w:cs="Arial"/>
          <w:color w:val="auto"/>
          <w:lang w:eastAsia="zh-CN"/>
        </w:rPr>
        <w:br w:type="page"/>
      </w:r>
    </w:p>
    <w:p w14:paraId="226B03F9" w14:textId="69E0FFBE" w:rsidR="000500EF" w:rsidRPr="00ED135E" w:rsidRDefault="000500EF" w:rsidP="00ED135E">
      <w:pPr>
        <w:pStyle w:val="Slog3"/>
        <w:rPr>
          <w:rStyle w:val="Neenpoudarek"/>
          <w:rFonts w:ascii="Arial" w:hAnsi="Arial" w:cs="Arial"/>
          <w:i/>
          <w:iCs/>
          <w:color w:val="auto"/>
          <w:sz w:val="22"/>
          <w:szCs w:val="22"/>
        </w:rPr>
      </w:pPr>
      <w:bookmarkStart w:id="396" w:name="_Toc72696476"/>
      <w:r w:rsidRPr="00ED135E">
        <w:rPr>
          <w:rStyle w:val="Neenpoudarek"/>
          <w:rFonts w:ascii="Arial" w:hAnsi="Arial" w:cs="Arial"/>
          <w:i/>
          <w:iCs/>
          <w:color w:val="auto"/>
          <w:sz w:val="22"/>
          <w:szCs w:val="22"/>
        </w:rPr>
        <w:lastRenderedPageBreak/>
        <w:t>PRILOGA št. 6</w:t>
      </w:r>
      <w:bookmarkEnd w:id="396"/>
    </w:p>
    <w:p w14:paraId="0788F59A" w14:textId="7AB0ED12" w:rsidR="00513A09" w:rsidRPr="00ED135E" w:rsidRDefault="00513A09" w:rsidP="00ED135E">
      <w:pPr>
        <w:pStyle w:val="Intenzivencitat"/>
        <w:rPr>
          <w:rStyle w:val="Neenpoudarek"/>
          <w:rFonts w:ascii="Arial" w:hAnsi="Arial" w:cs="Arial"/>
          <w:i/>
          <w:iCs/>
          <w:color w:val="auto"/>
          <w:sz w:val="22"/>
          <w:szCs w:val="22"/>
        </w:rPr>
      </w:pPr>
      <w:bookmarkStart w:id="397" w:name="_Toc72696477"/>
      <w:r w:rsidRPr="00ED135E">
        <w:t xml:space="preserve">SOGLASJE ZA PRIDOBITEV PODATKOV IZ KAZENSKE EVIDENCE – </w:t>
      </w:r>
      <w:r w:rsidR="0093471A">
        <w:t>FIZIČNE OSEBE</w:t>
      </w:r>
      <w:bookmarkEnd w:id="397"/>
    </w:p>
    <w:p w14:paraId="2C42D05D" w14:textId="23334E39" w:rsidR="00513A09" w:rsidRPr="00ED135E" w:rsidRDefault="00513A09" w:rsidP="00ED135E">
      <w:pPr>
        <w:pStyle w:val="Standard"/>
        <w:rPr>
          <w:rFonts w:ascii="Arial" w:hAnsi="Arial" w:cs="Arial"/>
        </w:rPr>
      </w:pPr>
      <w:r w:rsidRPr="00ED135E">
        <w:rPr>
          <w:rFonts w:ascii="Arial" w:hAnsi="Arial" w:cs="Arial"/>
        </w:rPr>
        <w:t>V zvezi z javnim naročilom »</w:t>
      </w:r>
      <w:r w:rsidR="002338A6">
        <w:rPr>
          <w:rFonts w:ascii="Arial" w:hAnsi="Arial" w:cs="Arial"/>
        </w:rPr>
        <w:t>Gradnja poslovno ekonomske cone Nova Gorica - Kromberk</w:t>
      </w:r>
      <w:r w:rsidRPr="00ED135E">
        <w:rPr>
          <w:rFonts w:ascii="Arial" w:hAnsi="Arial" w:cs="Arial"/>
        </w:rPr>
        <w:t>«, objavljenem na portalu javnih naročil dne ____________, št. objave ___________________,</w:t>
      </w:r>
    </w:p>
    <w:p w14:paraId="1A405B33" w14:textId="77777777" w:rsidR="00513A09" w:rsidRPr="00ED135E" w:rsidRDefault="00513A09" w:rsidP="00ED135E">
      <w:pPr>
        <w:pStyle w:val="Standard"/>
        <w:rPr>
          <w:rFonts w:ascii="Arial" w:hAnsi="Arial" w:cs="Arial"/>
        </w:rPr>
      </w:pPr>
    </w:p>
    <w:p w14:paraId="7EACBB33" w14:textId="574C0318" w:rsidR="00513A09" w:rsidRDefault="00513A09" w:rsidP="00ED135E">
      <w:pPr>
        <w:pStyle w:val="Standard"/>
        <w:rPr>
          <w:rFonts w:ascii="Arial" w:hAnsi="Arial" w:cs="Arial"/>
        </w:rPr>
      </w:pPr>
      <w:r w:rsidRPr="00ED135E">
        <w:rPr>
          <w:rFonts w:ascii="Arial" w:hAnsi="Arial" w:cs="Arial"/>
        </w:rPr>
        <w:t>izjavljamo, da subjektu Mestni občini Nova Gorica</w:t>
      </w:r>
      <w:r w:rsidRPr="00ED135E">
        <w:rPr>
          <w:rFonts w:ascii="Arial" w:hAnsi="Arial" w:cs="Arial"/>
          <w:bCs/>
        </w:rPr>
        <w:t>, Trg Edvarda Kardelja 1, Nova Gorica</w:t>
      </w:r>
      <w:r w:rsidRPr="00ED135E">
        <w:rPr>
          <w:rFonts w:ascii="Arial" w:hAnsi="Arial" w:cs="Arial"/>
        </w:rPr>
        <w:t xml:space="preserve"> kot naročniku, </w:t>
      </w:r>
      <w:r w:rsidR="0093471A" w:rsidRPr="0093471A">
        <w:rPr>
          <w:rFonts w:ascii="Arial" w:hAnsi="Arial" w:cs="Arial"/>
        </w:rPr>
        <w:t>dajemo soglasje skladno z desetim odstavkom 77. člena ZJN-3 in skladno z 22. členom Zakona o varstvu osebnih podatkov, da za potrebe izvedbe javnega naročila po odprtem postopku, pridobi podatke od Direktorata za pravosodno upravo, Sektor za izvrševanje kazenskih sankcij, da na dan izdaje potrdila o nekaznovanosti nisem bil pravnomočno obsojen zaradi kaznivih dejanj, ki so opredeljena v 75. členu ZJN-3.</w:t>
      </w:r>
    </w:p>
    <w:p w14:paraId="1A1FA38F" w14:textId="77777777" w:rsidR="0093471A" w:rsidRPr="00ED135E" w:rsidRDefault="0093471A" w:rsidP="00ED135E">
      <w:pPr>
        <w:pStyle w:val="Standard"/>
        <w:rPr>
          <w:rFonts w:ascii="Arial" w:hAnsi="Arial" w:cs="Arial"/>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93471A" w:rsidRPr="0093471A" w14:paraId="0DB38E4B"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41F865E7" w14:textId="77777777" w:rsidR="0093471A" w:rsidRPr="0093471A" w:rsidRDefault="0093471A" w:rsidP="0093471A">
            <w:pPr>
              <w:keepNext/>
              <w:keepLines/>
              <w:snapToGrid w:val="0"/>
              <w:spacing w:after="0"/>
              <w:outlineLvl w:val="5"/>
              <w:rPr>
                <w:rFonts w:ascii="Arial" w:eastAsia="Times New Roman" w:hAnsi="Arial" w:cs="Arial"/>
                <w:b/>
                <w:i/>
                <w:iCs/>
                <w:color w:val="auto"/>
              </w:rPr>
            </w:pPr>
            <w:r w:rsidRPr="0093471A">
              <w:rPr>
                <w:rFonts w:ascii="Arial" w:eastAsia="Times New Roman" w:hAnsi="Arial" w:cs="Arial"/>
                <w:b/>
                <w:i/>
                <w:iCs/>
                <w:color w:val="auto"/>
              </w:rPr>
              <w:t>IME IN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6A14F9"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1E545D73"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3C669436"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EMŠO: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0A19A"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05DB9570"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2591C9B7"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Datum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42926"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4AD42A61"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54009C1D"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Kraj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1E7BE"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1C4CA433"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486ABA95"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Občina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4BCD2"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2B8E7AAC"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4343FF2F"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Država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192EE"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147F15FB"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404D388"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3C0FB"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1321D54D"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6A7B0BE2"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3C4CE"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605343B7"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400A2DF"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Državljanstvo: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50BD1"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6B068519"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7559A7CE"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Prejšnji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7925C"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bl>
    <w:p w14:paraId="742CFA54" w14:textId="77777777" w:rsidR="0093471A" w:rsidRPr="0093471A" w:rsidRDefault="0093471A" w:rsidP="0093471A">
      <w:pPr>
        <w:suppressAutoHyphens/>
        <w:autoSpaceDN w:val="0"/>
        <w:spacing w:after="0"/>
        <w:ind w:right="6"/>
        <w:jc w:val="both"/>
        <w:textAlignment w:val="baseline"/>
        <w:rPr>
          <w:rFonts w:ascii="Arial" w:eastAsia="Times New Roman" w:hAnsi="Arial" w:cs="Arial"/>
          <w:i/>
          <w:color w:val="auto"/>
          <w:kern w:val="3"/>
          <w:lang w:eastAsia="zh-CN"/>
        </w:rPr>
      </w:pPr>
    </w:p>
    <w:p w14:paraId="7C8C583B" w14:textId="77777777" w:rsidR="0093471A" w:rsidRPr="0093471A" w:rsidRDefault="0093471A" w:rsidP="0093471A">
      <w:pPr>
        <w:suppressAutoHyphens/>
        <w:autoSpaceDN w:val="0"/>
        <w:spacing w:after="0"/>
        <w:ind w:right="6"/>
        <w:jc w:val="both"/>
        <w:textAlignment w:val="baseline"/>
        <w:rPr>
          <w:rFonts w:ascii="Arial" w:eastAsia="Times New Roman" w:hAnsi="Arial" w:cs="Arial"/>
          <w:color w:val="auto"/>
          <w:kern w:val="3"/>
          <w:lang w:eastAsia="zh-CN"/>
        </w:rPr>
      </w:pPr>
      <w:r w:rsidRPr="0093471A">
        <w:rPr>
          <w:rFonts w:ascii="Arial" w:eastAsia="Times New Roman" w:hAnsi="Arial" w:cs="Arial"/>
          <w:i/>
          <w:color w:val="auto"/>
          <w:kern w:val="3"/>
          <w:lang w:eastAsia="zh-CN"/>
        </w:rPr>
        <w:t>OPOMBA: Soglasje se predloži za vse osebe, ki so članice upravnega, vodstvenega ali nadzornega organa tega gospodarskega subjekta ali ki ima pooblastila za njegovo zastopanje ali odločanje ali nadzor v njem.</w:t>
      </w:r>
    </w:p>
    <w:p w14:paraId="2F21C90B" w14:textId="77777777" w:rsidR="0093471A" w:rsidRPr="0093471A" w:rsidRDefault="0093471A" w:rsidP="0093471A">
      <w:pPr>
        <w:suppressAutoHyphens/>
        <w:autoSpaceDN w:val="0"/>
        <w:spacing w:after="0"/>
        <w:ind w:right="6"/>
        <w:jc w:val="both"/>
        <w:textAlignment w:val="baseline"/>
        <w:rPr>
          <w:rFonts w:ascii="Arial" w:eastAsia="Times New Roman" w:hAnsi="Arial" w:cs="Arial"/>
          <w:i/>
          <w:color w:val="auto"/>
          <w:kern w:val="3"/>
          <w:lang w:eastAsia="zh-CN"/>
        </w:rPr>
      </w:pPr>
    </w:p>
    <w:p w14:paraId="3E2A7D58" w14:textId="77777777" w:rsidR="0093471A" w:rsidRPr="0093471A" w:rsidRDefault="0093471A" w:rsidP="0093471A">
      <w:pPr>
        <w:suppressAutoHyphens/>
        <w:autoSpaceDN w:val="0"/>
        <w:spacing w:after="0"/>
        <w:ind w:right="6"/>
        <w:jc w:val="both"/>
        <w:textAlignment w:val="baseline"/>
        <w:rPr>
          <w:rFonts w:ascii="Arial" w:eastAsia="Times New Roman" w:hAnsi="Arial" w:cs="Arial"/>
          <w:i/>
          <w:color w:val="auto"/>
          <w:kern w:val="3"/>
          <w:lang w:eastAsia="zh-CN"/>
        </w:rPr>
      </w:pPr>
      <w:r w:rsidRPr="0093471A">
        <w:rPr>
          <w:rFonts w:ascii="Arial" w:eastAsia="Times New Roman" w:hAnsi="Arial" w:cs="Arial"/>
          <w:i/>
          <w:color w:val="auto"/>
          <w:kern w:val="3"/>
          <w:lang w:eastAsia="zh-CN"/>
        </w:rPr>
        <w:t>Obrazec mora obvezno elektronsko podpisati fizična oseba, na katero se izjava nanaša, osebno.</w:t>
      </w:r>
    </w:p>
    <w:p w14:paraId="7F176458" w14:textId="77777777" w:rsidR="0093471A" w:rsidRPr="0093471A" w:rsidRDefault="0093471A" w:rsidP="0093471A">
      <w:pPr>
        <w:suppressAutoHyphens/>
        <w:autoSpaceDN w:val="0"/>
        <w:spacing w:after="0"/>
        <w:ind w:right="6"/>
        <w:jc w:val="both"/>
        <w:textAlignment w:val="baseline"/>
        <w:rPr>
          <w:rFonts w:ascii="Arial" w:eastAsia="Times New Roman" w:hAnsi="Arial" w:cs="Arial"/>
          <w:i/>
          <w:color w:val="auto"/>
          <w:kern w:val="3"/>
          <w:lang w:eastAsia="zh-CN"/>
        </w:rPr>
      </w:pPr>
    </w:p>
    <w:p w14:paraId="373B0E3D" w14:textId="77777777" w:rsidR="00513A09" w:rsidRPr="00ED135E" w:rsidRDefault="00513A09" w:rsidP="00ED135E">
      <w:pPr>
        <w:pStyle w:val="Standard"/>
        <w:rPr>
          <w:rFonts w:ascii="Arial" w:hAnsi="Arial" w:cs="Arial"/>
          <w:i/>
        </w:rPr>
      </w:pPr>
    </w:p>
    <w:p w14:paraId="6F9E1040" w14:textId="77777777" w:rsidR="00513A09" w:rsidRPr="00ED135E" w:rsidRDefault="00513A09" w:rsidP="00ED135E">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513A09" w:rsidRPr="00ED135E" w14:paraId="654028E7" w14:textId="77777777" w:rsidTr="00513A09">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DE25C24" w14:textId="77777777" w:rsidR="00513A09" w:rsidRPr="00ED135E" w:rsidRDefault="00513A09" w:rsidP="00ED135E">
            <w:pPr>
              <w:pStyle w:val="Standard"/>
              <w:snapToGrid w:val="0"/>
              <w:jc w:val="center"/>
              <w:rPr>
                <w:rFonts w:ascii="Arial" w:hAnsi="Arial" w:cs="Arial"/>
                <w:bCs/>
                <w:color w:val="000000"/>
              </w:rPr>
            </w:pPr>
            <w:r w:rsidRPr="00ED135E">
              <w:rPr>
                <w:rFonts w:ascii="Arial" w:hAnsi="Arial" w:cs="Arial"/>
                <w:bCs/>
                <w:color w:val="000000"/>
              </w:rPr>
              <w:t>KRAJ</w:t>
            </w:r>
          </w:p>
          <w:p w14:paraId="0FF59258" w14:textId="77777777" w:rsidR="00513A09" w:rsidRPr="00ED135E" w:rsidRDefault="00513A09" w:rsidP="00ED135E">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AFBF576" w14:textId="77777777" w:rsidR="00513A09" w:rsidRPr="00ED135E" w:rsidRDefault="00513A09" w:rsidP="00ED135E">
            <w:pPr>
              <w:pStyle w:val="Standard"/>
              <w:snapToGrid w:val="0"/>
              <w:jc w:val="center"/>
              <w:rPr>
                <w:rFonts w:ascii="Arial" w:hAnsi="Arial" w:cs="Arial"/>
                <w:bCs/>
                <w:color w:val="000000"/>
              </w:rPr>
            </w:pPr>
          </w:p>
          <w:p w14:paraId="0F049240" w14:textId="77777777" w:rsidR="00513A09" w:rsidRPr="00ED135E" w:rsidRDefault="00513A09" w:rsidP="00ED135E">
            <w:pPr>
              <w:pStyle w:val="Standard"/>
              <w:snapToGrid w:val="0"/>
              <w:jc w:val="center"/>
              <w:rPr>
                <w:rFonts w:ascii="Arial" w:hAnsi="Arial" w:cs="Arial"/>
                <w:bCs/>
                <w:color w:val="000000"/>
              </w:rPr>
            </w:pPr>
          </w:p>
          <w:p w14:paraId="3D6B67AF" w14:textId="6FD932F2" w:rsidR="00513A09" w:rsidRPr="00ED135E" w:rsidRDefault="00513A09" w:rsidP="00ED135E">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C757485" w14:textId="77777777" w:rsidR="00513A09" w:rsidRPr="00ED135E" w:rsidRDefault="00513A09"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GOSPODARSKI SUBJEKT</w:t>
            </w:r>
          </w:p>
          <w:p w14:paraId="21040B41" w14:textId="77777777" w:rsidR="00513A09" w:rsidRPr="00ED135E" w:rsidRDefault="00513A09"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p w14:paraId="33307689" w14:textId="77777777" w:rsidR="00513A09" w:rsidRPr="00ED135E" w:rsidRDefault="00513A09" w:rsidP="00ED135E">
            <w:pPr>
              <w:pStyle w:val="Standard"/>
              <w:rPr>
                <w:rFonts w:ascii="Arial" w:hAnsi="Arial" w:cs="Arial"/>
                <w:bCs/>
                <w:color w:val="000000"/>
              </w:rPr>
            </w:pPr>
          </w:p>
        </w:tc>
      </w:tr>
      <w:tr w:rsidR="00513A09" w:rsidRPr="00ED135E" w14:paraId="2C811841" w14:textId="77777777" w:rsidTr="00513A09">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96E1C87" w14:textId="77777777" w:rsidR="00513A09" w:rsidRPr="00ED135E" w:rsidRDefault="00513A09" w:rsidP="00ED135E">
            <w:pPr>
              <w:pStyle w:val="Standard"/>
              <w:snapToGrid w:val="0"/>
              <w:jc w:val="center"/>
              <w:rPr>
                <w:rFonts w:ascii="Arial" w:hAnsi="Arial" w:cs="Arial"/>
                <w:bCs/>
                <w:color w:val="000000"/>
              </w:rPr>
            </w:pPr>
            <w:r w:rsidRPr="00ED135E">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049557D" w14:textId="77777777" w:rsidR="00513A09" w:rsidRPr="00ED135E" w:rsidRDefault="00513A09" w:rsidP="00ED135E">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8616C35" w14:textId="77777777" w:rsidR="00513A09" w:rsidRPr="00ED135E" w:rsidRDefault="00513A09" w:rsidP="00ED135E">
            <w:pPr>
              <w:spacing w:after="0"/>
              <w:rPr>
                <w:rFonts w:ascii="Arial" w:hAnsi="Arial" w:cs="Arial"/>
              </w:rPr>
            </w:pPr>
          </w:p>
        </w:tc>
      </w:tr>
    </w:tbl>
    <w:p w14:paraId="6F8C37C6" w14:textId="77777777" w:rsidR="00513A09" w:rsidRPr="00ED135E" w:rsidRDefault="00513A09" w:rsidP="00ED135E">
      <w:pPr>
        <w:spacing w:after="0"/>
        <w:rPr>
          <w:rFonts w:ascii="Arial" w:hAnsi="Arial" w:cs="Arial"/>
          <w:lang w:eastAsia="zh-CN"/>
        </w:rPr>
      </w:pPr>
    </w:p>
    <w:p w14:paraId="616773C7" w14:textId="39D7D573" w:rsidR="00513A09" w:rsidRPr="00ED135E" w:rsidRDefault="00513A09" w:rsidP="00ED135E">
      <w:pPr>
        <w:pStyle w:val="Slog3"/>
        <w:rPr>
          <w:rStyle w:val="Neenpoudarek"/>
          <w:rFonts w:ascii="Arial" w:hAnsi="Arial" w:cs="Arial"/>
          <w:i/>
          <w:iCs/>
          <w:color w:val="auto"/>
          <w:sz w:val="22"/>
          <w:szCs w:val="22"/>
        </w:rPr>
      </w:pPr>
      <w:bookmarkStart w:id="398" w:name="_Toc72696478"/>
      <w:r w:rsidRPr="00ED135E">
        <w:rPr>
          <w:rStyle w:val="Neenpoudarek"/>
          <w:rFonts w:ascii="Arial" w:hAnsi="Arial" w:cs="Arial"/>
          <w:i/>
          <w:iCs/>
          <w:color w:val="auto"/>
          <w:sz w:val="22"/>
          <w:szCs w:val="22"/>
        </w:rPr>
        <w:lastRenderedPageBreak/>
        <w:t>PRILOGA št. 7</w:t>
      </w:r>
      <w:bookmarkEnd w:id="398"/>
    </w:p>
    <w:p w14:paraId="183A0DFC" w14:textId="77777777" w:rsidR="00C542FD" w:rsidRPr="00ED135E" w:rsidRDefault="00C542FD" w:rsidP="00ED135E">
      <w:pPr>
        <w:pStyle w:val="Intenzivencitat"/>
      </w:pPr>
      <w:bookmarkStart w:id="399" w:name="_Toc72696479"/>
      <w:r w:rsidRPr="00ED135E">
        <w:t xml:space="preserve">SEZNAM </w:t>
      </w:r>
      <w:r w:rsidR="00C07EBB" w:rsidRPr="00ED135E">
        <w:t>PRIGLAŠENEGA KADRA NA PROJEKTU S SEZNAMOM REFERENČNIH POSLOV</w:t>
      </w:r>
      <w:bookmarkEnd w:id="399"/>
    </w:p>
    <w:p w14:paraId="06373B57" w14:textId="490363BA" w:rsidR="00C542FD" w:rsidRPr="00ED135E" w:rsidRDefault="00C542FD"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V zvezi z javnim naročilom </w:t>
      </w:r>
      <w:r w:rsidR="0024427E" w:rsidRPr="00ED135E">
        <w:rPr>
          <w:rFonts w:ascii="Arial" w:hAnsi="Arial" w:cs="Arial"/>
        </w:rPr>
        <w:t>»</w:t>
      </w:r>
      <w:r w:rsidR="002338A6">
        <w:rPr>
          <w:rFonts w:ascii="Arial" w:hAnsi="Arial" w:cs="Arial"/>
        </w:rPr>
        <w:t>Gradnja poslovno ekonomske cone Nova Gorica - Kromberk</w:t>
      </w:r>
      <w:r w:rsidR="0024427E" w:rsidRPr="00ED135E">
        <w:rPr>
          <w:rFonts w:ascii="Arial" w:hAnsi="Arial" w:cs="Arial"/>
        </w:rPr>
        <w:t>«</w:t>
      </w:r>
      <w:r w:rsidRPr="00ED135E">
        <w:rPr>
          <w:rFonts w:ascii="Arial" w:hAnsi="Arial" w:cs="Arial"/>
        </w:rPr>
        <w:t>, objavljenem na portalu javnih naročil dne _______________ pod številko objave JN ______/</w:t>
      </w:r>
      <w:r w:rsidR="00064EF5" w:rsidRPr="00ED135E">
        <w:rPr>
          <w:rFonts w:ascii="Arial" w:hAnsi="Arial" w:cs="Arial"/>
        </w:rPr>
        <w:t>2018</w:t>
      </w:r>
      <w:r w:rsidRPr="00ED135E">
        <w:rPr>
          <w:rFonts w:ascii="Arial" w:hAnsi="Arial" w:cs="Arial"/>
        </w:rPr>
        <w:t>,</w:t>
      </w:r>
    </w:p>
    <w:p w14:paraId="0FEC3454" w14:textId="77777777" w:rsidR="00C542FD" w:rsidRPr="00ED135E" w:rsidRDefault="00C542FD" w:rsidP="00ED135E">
      <w:pPr>
        <w:spacing w:after="0"/>
        <w:rPr>
          <w:rFonts w:ascii="Arial" w:hAnsi="Arial" w:cs="Arial"/>
        </w:rPr>
      </w:pPr>
    </w:p>
    <w:p w14:paraId="73A02512" w14:textId="77777777" w:rsidR="00C542FD" w:rsidRPr="00ED135E" w:rsidRDefault="00C542FD" w:rsidP="00ED135E">
      <w:pPr>
        <w:autoSpaceDE w:val="0"/>
        <w:autoSpaceDN w:val="0"/>
        <w:adjustRightInd w:val="0"/>
        <w:spacing w:after="0"/>
        <w:jc w:val="both"/>
        <w:rPr>
          <w:rFonts w:ascii="Arial" w:hAnsi="Arial" w:cs="Arial"/>
          <w:color w:val="auto"/>
        </w:rPr>
      </w:pPr>
      <w:r w:rsidRPr="00ED135E">
        <w:rPr>
          <w:rFonts w:ascii="Arial" w:hAnsi="Arial" w:cs="Arial"/>
          <w:color w:val="auto"/>
        </w:rPr>
        <w:t>izjavljamo, da razpolagamo:</w:t>
      </w:r>
    </w:p>
    <w:p w14:paraId="61BB2A55" w14:textId="77777777" w:rsidR="00C542FD" w:rsidRPr="00ED135E" w:rsidRDefault="00C542FD" w:rsidP="00ED135E">
      <w:pPr>
        <w:autoSpaceDE w:val="0"/>
        <w:autoSpaceDN w:val="0"/>
        <w:adjustRightInd w:val="0"/>
        <w:spacing w:after="0"/>
        <w:jc w:val="both"/>
        <w:rPr>
          <w:rFonts w:ascii="Arial" w:hAnsi="Arial" w:cs="Arial"/>
          <w:color w:val="auto"/>
        </w:rPr>
      </w:pPr>
    </w:p>
    <w:p w14:paraId="6F99CD53" w14:textId="06D5E636" w:rsidR="00F815EA" w:rsidRPr="00F815EA" w:rsidRDefault="00C07EBB" w:rsidP="00F815EA">
      <w:pPr>
        <w:pStyle w:val="Odstavekseznama"/>
        <w:numPr>
          <w:ilvl w:val="0"/>
          <w:numId w:val="38"/>
        </w:numPr>
        <w:jc w:val="both"/>
        <w:rPr>
          <w:ins w:id="400" w:author="Maja Potočnik" w:date="2021-06-08T16:04:00Z"/>
          <w:rFonts w:ascii="Arial" w:hAnsi="Arial" w:cs="Arial"/>
          <w:color w:val="auto"/>
        </w:rPr>
      </w:pPr>
      <w:r w:rsidRPr="00F815EA">
        <w:rPr>
          <w:rFonts w:ascii="Arial" w:hAnsi="Arial" w:cs="Arial"/>
          <w:color w:val="auto"/>
        </w:rPr>
        <w:t xml:space="preserve">s </w:t>
      </w:r>
      <w:bookmarkStart w:id="401" w:name="_Hlk504725546"/>
      <w:bookmarkStart w:id="402" w:name="_Hlk504725681"/>
      <w:r w:rsidR="00513A09" w:rsidRPr="00F815EA">
        <w:rPr>
          <w:rFonts w:ascii="Arial" w:hAnsi="Arial" w:cs="Arial"/>
          <w:color w:val="auto"/>
        </w:rPr>
        <w:t xml:space="preserve">strokovnim kadrom, </w:t>
      </w:r>
      <w:r w:rsidR="00750D40" w:rsidRPr="00F815EA">
        <w:rPr>
          <w:rFonts w:ascii="Arial" w:hAnsi="Arial" w:cs="Arial"/>
          <w:color w:val="auto"/>
        </w:rPr>
        <w:t xml:space="preserve">ki bo opravljal funkcijo </w:t>
      </w:r>
      <w:r w:rsidR="009B7CE3" w:rsidRPr="00F815EA">
        <w:rPr>
          <w:rFonts w:ascii="Arial" w:hAnsi="Arial" w:cs="Arial"/>
          <w:color w:val="auto"/>
          <w:u w:val="single"/>
        </w:rPr>
        <w:t>vodje del</w:t>
      </w:r>
      <w:r w:rsidR="00750D40" w:rsidRPr="00F815EA">
        <w:rPr>
          <w:rFonts w:ascii="Arial" w:hAnsi="Arial" w:cs="Arial"/>
          <w:color w:val="auto"/>
        </w:rPr>
        <w:t xml:space="preserve"> in ima vsaj </w:t>
      </w:r>
      <w:del w:id="403" w:author="Maja Potočnik" w:date="2021-06-08T16:03:00Z">
        <w:r w:rsidR="00750D40" w:rsidRPr="00F815EA" w:rsidDel="00F815EA">
          <w:rPr>
            <w:rFonts w:ascii="Arial" w:hAnsi="Arial" w:cs="Arial"/>
            <w:color w:val="auto"/>
          </w:rPr>
          <w:delText>2 referenci</w:delText>
        </w:r>
      </w:del>
      <w:ins w:id="404" w:author="Maja Potočnik" w:date="2021-06-08T16:03:00Z">
        <w:r w:rsidR="00F815EA" w:rsidRPr="00F815EA">
          <w:rPr>
            <w:rFonts w:ascii="Arial" w:hAnsi="Arial" w:cs="Arial"/>
            <w:color w:val="auto"/>
          </w:rPr>
          <w:t>1 referenco</w:t>
        </w:r>
      </w:ins>
      <w:r w:rsidR="00750D40" w:rsidRPr="00F815EA">
        <w:rPr>
          <w:rFonts w:ascii="Arial" w:hAnsi="Arial" w:cs="Arial"/>
          <w:color w:val="auto"/>
        </w:rPr>
        <w:t xml:space="preserve">, </w:t>
      </w:r>
      <w:r w:rsidR="009B7CE3" w:rsidRPr="00F815EA">
        <w:rPr>
          <w:rFonts w:ascii="Arial" w:hAnsi="Arial" w:cs="Arial"/>
          <w:color w:val="auto"/>
        </w:rPr>
        <w:t>ki izkazuje</w:t>
      </w:r>
      <w:del w:id="405" w:author="Maja Potočnik" w:date="2021-06-08T16:03:00Z">
        <w:r w:rsidR="009B7CE3" w:rsidRPr="00F815EA" w:rsidDel="00F815EA">
          <w:rPr>
            <w:rFonts w:ascii="Arial" w:hAnsi="Arial" w:cs="Arial"/>
            <w:color w:val="auto"/>
          </w:rPr>
          <w:delText>ta</w:delText>
        </w:r>
      </w:del>
      <w:r w:rsidR="009B7CE3" w:rsidRPr="00F815EA">
        <w:rPr>
          <w:rFonts w:ascii="Arial" w:hAnsi="Arial" w:cs="Arial"/>
          <w:color w:val="auto"/>
        </w:rPr>
        <w:t xml:space="preserve">, da je v zadnjih </w:t>
      </w:r>
      <w:del w:id="406" w:author="Maja Potočnik" w:date="2021-06-08T15:59:00Z">
        <w:r w:rsidR="009B7CE3" w:rsidRPr="00F815EA" w:rsidDel="00F815EA">
          <w:rPr>
            <w:rFonts w:ascii="Arial" w:hAnsi="Arial" w:cs="Arial"/>
            <w:color w:val="auto"/>
          </w:rPr>
          <w:delText>petih (5)</w:delText>
        </w:r>
      </w:del>
      <w:ins w:id="407" w:author="Maja Potočnik" w:date="2021-06-08T15:59:00Z">
        <w:r w:rsidR="00F815EA" w:rsidRPr="00F815EA">
          <w:rPr>
            <w:rFonts w:ascii="Arial" w:hAnsi="Arial" w:cs="Arial"/>
            <w:color w:val="auto"/>
          </w:rPr>
          <w:t>sedmih (7)</w:t>
        </w:r>
      </w:ins>
      <w:r w:rsidR="009B7CE3" w:rsidRPr="00F815EA">
        <w:rPr>
          <w:rFonts w:ascii="Arial" w:hAnsi="Arial" w:cs="Arial"/>
          <w:color w:val="auto"/>
        </w:rPr>
        <w:t xml:space="preserve"> letih pred rokom za prejem ponudb kot vodja del ali odgovorni vodja del ali odgovorni vodja gradbišča ali vodja gradnje sodeloval pri izvedbi novogradnje ali rekonstrukcije objekta nizke gradnje, ki je obsegala izgradnjo komunalne infrastrukture, pri čemer je bila vrednost gradnje vsaj 2.000.000 EUR brez DDV</w:t>
      </w:r>
      <w:ins w:id="408" w:author="Maja Potočnik" w:date="2021-06-08T16:04:00Z">
        <w:r w:rsidR="00F815EA">
          <w:t xml:space="preserve">, </w:t>
        </w:r>
        <w:r w:rsidR="00F815EA" w:rsidRPr="00F815EA">
          <w:rPr>
            <w:rFonts w:ascii="Arial" w:hAnsi="Arial" w:cs="Arial"/>
          </w:rPr>
          <w:t xml:space="preserve">ki je bila </w:t>
        </w:r>
      </w:ins>
      <w:del w:id="409" w:author="Maja Potočnik" w:date="2021-06-08T16:04:00Z">
        <w:r w:rsidR="009B7CE3" w:rsidRPr="00F815EA" w:rsidDel="00F815EA">
          <w:rPr>
            <w:rFonts w:ascii="Arial" w:hAnsi="Arial" w:cs="Arial"/>
            <w:color w:val="auto"/>
          </w:rPr>
          <w:delText>.</w:delText>
        </w:r>
      </w:del>
      <w:ins w:id="410" w:author="Maja Potočnik" w:date="2021-06-08T16:04:00Z">
        <w:r w:rsidR="00F815EA" w:rsidRPr="00F815EA">
          <w:rPr>
            <w:rFonts w:ascii="Arial" w:hAnsi="Arial" w:cs="Arial"/>
            <w:color w:val="auto"/>
          </w:rPr>
          <w:t>izvedena po RDEČI ali RUMENI FIDIC knjigi. Kot referenčni objekt se bo štela investicija, za katero je že bilo izdano Potrdilo o izvedbi po RDEČI ali RUMENI FIDIC knjigi.</w:t>
        </w:r>
      </w:ins>
    </w:p>
    <w:p w14:paraId="5F40C55A" w14:textId="4B418FEE" w:rsidR="00750D40" w:rsidDel="00F815EA" w:rsidRDefault="009B7CE3" w:rsidP="00C34EBF">
      <w:pPr>
        <w:pStyle w:val="Odstavekseznama"/>
        <w:numPr>
          <w:ilvl w:val="0"/>
          <w:numId w:val="38"/>
        </w:numPr>
        <w:spacing w:after="0"/>
        <w:jc w:val="both"/>
        <w:rPr>
          <w:del w:id="411" w:author="Maja Potočnik" w:date="2021-06-08T16:04:00Z"/>
          <w:rFonts w:ascii="Arial" w:hAnsi="Arial" w:cs="Arial"/>
          <w:color w:val="auto"/>
        </w:rPr>
      </w:pPr>
      <w:del w:id="412" w:author="Maja Potočnik" w:date="2021-06-08T16:04:00Z">
        <w:r w:rsidRPr="009B7CE3" w:rsidDel="00F815EA">
          <w:rPr>
            <w:rFonts w:ascii="Arial" w:hAnsi="Arial" w:cs="Arial"/>
            <w:color w:val="auto"/>
          </w:rPr>
          <w:delText xml:space="preserve"> Kot referenčni objekt se bo štela investicija, za katero je že bilo izdano uporabno dovoljenje</w:delText>
        </w:r>
        <w:r w:rsidR="00750D40" w:rsidRPr="00ED135E" w:rsidDel="00F815EA">
          <w:rPr>
            <w:rFonts w:ascii="Arial" w:hAnsi="Arial" w:cs="Arial"/>
            <w:color w:val="auto"/>
          </w:rPr>
          <w:delText>.</w:delText>
        </w:r>
      </w:del>
    </w:p>
    <w:p w14:paraId="1C360A08" w14:textId="786FAD6E" w:rsidR="009B7CE3" w:rsidRPr="009B7CE3" w:rsidDel="00F815EA" w:rsidRDefault="009B7CE3" w:rsidP="009B7CE3">
      <w:pPr>
        <w:pStyle w:val="Odstavekseznama"/>
        <w:numPr>
          <w:ilvl w:val="0"/>
          <w:numId w:val="38"/>
        </w:numPr>
        <w:jc w:val="both"/>
        <w:rPr>
          <w:del w:id="413" w:author="Maja Potočnik" w:date="2021-06-08T16:04:00Z"/>
          <w:rFonts w:ascii="Arial" w:hAnsi="Arial" w:cs="Arial"/>
          <w:color w:val="auto"/>
        </w:rPr>
      </w:pPr>
      <w:del w:id="414" w:author="Maja Potočnik" w:date="2021-06-08T16:04:00Z">
        <w:r w:rsidRPr="009B7CE3" w:rsidDel="00F815EA">
          <w:rPr>
            <w:rFonts w:ascii="Arial" w:hAnsi="Arial" w:cs="Arial"/>
            <w:color w:val="auto"/>
          </w:rPr>
          <w:delText xml:space="preserve">Najmanj ena od </w:delText>
        </w:r>
        <w:r w:rsidDel="00F815EA">
          <w:rPr>
            <w:rFonts w:ascii="Arial" w:hAnsi="Arial" w:cs="Arial"/>
            <w:color w:val="auto"/>
          </w:rPr>
          <w:delText>spodaj</w:delText>
        </w:r>
        <w:r w:rsidRPr="009B7CE3" w:rsidDel="00F815EA">
          <w:rPr>
            <w:rFonts w:ascii="Arial" w:hAnsi="Arial" w:cs="Arial"/>
            <w:color w:val="auto"/>
          </w:rPr>
          <w:delText xml:space="preserve"> navedenih referenc je morala biti izvedena po RDEČI ali RUMENI FIDIC knjigi. Kot referenčni objekt se bo štela investicija, za katero je že bilo izdano Potrdilo o izvedbi po RDEČI ali RUMENI FIDIC knjigi.</w:delText>
        </w:r>
      </w:del>
    </w:p>
    <w:p w14:paraId="60DD5A0B" w14:textId="7BE50147" w:rsidR="004F7259" w:rsidRPr="00ED135E" w:rsidRDefault="004F7259" w:rsidP="00ED135E">
      <w:pPr>
        <w:pStyle w:val="Odstavekseznama"/>
        <w:autoSpaceDE w:val="0"/>
        <w:autoSpaceDN w:val="0"/>
        <w:adjustRightInd w:val="0"/>
        <w:spacing w:after="0"/>
        <w:jc w:val="both"/>
        <w:rPr>
          <w:rFonts w:ascii="Arial" w:hAnsi="Arial" w:cs="Arial"/>
          <w:color w:val="auto"/>
        </w:rPr>
      </w:pPr>
      <w:r w:rsidRPr="00ED135E">
        <w:rPr>
          <w:rFonts w:ascii="Arial" w:hAnsi="Arial" w:cs="Arial"/>
          <w:color w:val="auto"/>
        </w:rPr>
        <w:t xml:space="preserve">Na funkcijo </w:t>
      </w:r>
      <w:r w:rsidR="009B7CE3">
        <w:rPr>
          <w:rFonts w:ascii="Arial" w:hAnsi="Arial" w:cs="Arial"/>
          <w:b/>
          <w:bCs/>
          <w:color w:val="auto"/>
        </w:rPr>
        <w:t>vodje del</w:t>
      </w:r>
      <w:r w:rsidRPr="00ED135E">
        <w:rPr>
          <w:rFonts w:ascii="Arial" w:hAnsi="Arial" w:cs="Arial"/>
          <w:color w:val="auto"/>
        </w:rPr>
        <w:t xml:space="preserve"> priglašamo naslednji strokovni kader:</w:t>
      </w:r>
    </w:p>
    <w:tbl>
      <w:tblPr>
        <w:tblW w:w="9922" w:type="dxa"/>
        <w:tblInd w:w="-5" w:type="dxa"/>
        <w:tblLayout w:type="fixed"/>
        <w:tblCellMar>
          <w:left w:w="10" w:type="dxa"/>
          <w:right w:w="10" w:type="dxa"/>
        </w:tblCellMar>
        <w:tblLook w:val="04A0" w:firstRow="1" w:lastRow="0" w:firstColumn="1" w:lastColumn="0" w:noHBand="0" w:noVBand="1"/>
      </w:tblPr>
      <w:tblGrid>
        <w:gridCol w:w="1843"/>
        <w:gridCol w:w="4820"/>
        <w:gridCol w:w="1559"/>
        <w:gridCol w:w="850"/>
        <w:gridCol w:w="850"/>
      </w:tblGrid>
      <w:tr w:rsidR="009B7CE3" w:rsidRPr="00ED135E" w14:paraId="3DA4B2C8" w14:textId="69AB08BC" w:rsidTr="009B7CE3">
        <w:trPr>
          <w:trHeight w:val="856"/>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D4477E" w14:textId="77777777" w:rsidR="009B7CE3" w:rsidRPr="00ED135E" w:rsidRDefault="009B7CE3" w:rsidP="00ED135E">
            <w:pPr>
              <w:spacing w:after="0"/>
              <w:jc w:val="center"/>
              <w:rPr>
                <w:rFonts w:ascii="Arial" w:hAnsi="Arial" w:cs="Arial"/>
                <w:b/>
                <w:color w:val="auto"/>
              </w:rPr>
            </w:pPr>
            <w:bookmarkStart w:id="415" w:name="_Hlk504726206"/>
            <w:r w:rsidRPr="00ED135E">
              <w:rPr>
                <w:rFonts w:ascii="Arial" w:hAnsi="Arial" w:cs="Arial"/>
                <w:b/>
                <w:color w:val="auto"/>
              </w:rPr>
              <w:t>Ime in priimek</w:t>
            </w:r>
          </w:p>
          <w:p w14:paraId="38C76B0A" w14:textId="77777777" w:rsidR="009B7CE3" w:rsidRPr="00ED135E" w:rsidRDefault="009B7CE3" w:rsidP="00ED135E">
            <w:pPr>
              <w:spacing w:after="0"/>
              <w:jc w:val="center"/>
              <w:rPr>
                <w:rFonts w:ascii="Arial" w:hAnsi="Arial" w:cs="Arial"/>
                <w:b/>
                <w:color w:val="auto"/>
              </w:rPr>
            </w:pPr>
            <w:r w:rsidRPr="00ED135E">
              <w:rPr>
                <w:rFonts w:ascii="Arial" w:hAnsi="Arial" w:cs="Arial"/>
                <w:b/>
                <w:color w:val="auto"/>
              </w:rPr>
              <w:t xml:space="preserve">Strokovnega kadra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62364C" w14:textId="77777777" w:rsidR="009B7CE3" w:rsidRPr="00ED135E" w:rsidRDefault="009B7CE3" w:rsidP="00ED135E">
            <w:pPr>
              <w:spacing w:after="0"/>
              <w:jc w:val="center"/>
              <w:rPr>
                <w:rFonts w:ascii="Arial" w:hAnsi="Arial" w:cs="Arial"/>
                <w:b/>
                <w:color w:val="auto"/>
              </w:rPr>
            </w:pPr>
            <w:r w:rsidRPr="00ED135E">
              <w:rPr>
                <w:rFonts w:ascii="Arial" w:hAnsi="Arial" w:cs="Arial"/>
                <w:b/>
                <w:color w:val="auto"/>
              </w:rPr>
              <w:t>Referenčni posel (Opis iz katerega bo razvidno izpolnjevanje kadrovskega pogoja)</w:t>
            </w:r>
          </w:p>
        </w:tc>
        <w:tc>
          <w:tcPr>
            <w:tcW w:w="1559" w:type="dxa"/>
            <w:tcBorders>
              <w:top w:val="single" w:sz="4" w:space="0" w:color="000000"/>
              <w:left w:val="single" w:sz="4" w:space="0" w:color="000000"/>
              <w:bottom w:val="single" w:sz="4" w:space="0" w:color="000000"/>
              <w:right w:val="single" w:sz="4" w:space="0" w:color="000000"/>
            </w:tcBorders>
          </w:tcPr>
          <w:p w14:paraId="33C9EF61" w14:textId="77777777" w:rsidR="009B7CE3" w:rsidRPr="00ED135E" w:rsidRDefault="009B7CE3" w:rsidP="00ED135E">
            <w:pPr>
              <w:spacing w:after="0"/>
              <w:jc w:val="center"/>
              <w:rPr>
                <w:rFonts w:ascii="Arial" w:hAnsi="Arial" w:cs="Arial"/>
                <w:b/>
                <w:color w:val="auto"/>
              </w:rPr>
            </w:pPr>
            <w:r w:rsidRPr="00ED135E">
              <w:rPr>
                <w:rFonts w:ascii="Arial" w:hAnsi="Arial" w:cs="Arial"/>
                <w:b/>
                <w:color w:val="auto"/>
              </w:rPr>
              <w:t>Vrednost</w:t>
            </w:r>
          </w:p>
          <w:p w14:paraId="64F13A0C" w14:textId="77777777" w:rsidR="009B7CE3" w:rsidRPr="00ED135E" w:rsidRDefault="009B7CE3" w:rsidP="00ED135E">
            <w:pPr>
              <w:spacing w:after="0"/>
              <w:jc w:val="center"/>
              <w:rPr>
                <w:rFonts w:ascii="Arial" w:hAnsi="Arial" w:cs="Arial"/>
                <w:b/>
                <w:color w:val="auto"/>
              </w:rPr>
            </w:pPr>
            <w:r w:rsidRPr="00ED135E">
              <w:rPr>
                <w:rFonts w:ascii="Arial" w:hAnsi="Arial" w:cs="Arial"/>
                <w:b/>
                <w:color w:val="auto"/>
              </w:rPr>
              <w:t>Projekta v EUR brez DDV</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4CC816" w14:textId="77777777" w:rsidR="009B7CE3" w:rsidRPr="00ED135E" w:rsidRDefault="009B7CE3" w:rsidP="00ED135E">
            <w:pPr>
              <w:spacing w:after="0"/>
              <w:jc w:val="center"/>
              <w:rPr>
                <w:rFonts w:ascii="Arial" w:hAnsi="Arial" w:cs="Arial"/>
                <w:b/>
                <w:color w:val="auto"/>
              </w:rPr>
            </w:pPr>
            <w:r w:rsidRPr="00ED135E">
              <w:rPr>
                <w:rFonts w:ascii="Arial" w:hAnsi="Arial" w:cs="Arial"/>
                <w:b/>
                <w:color w:val="auto"/>
              </w:rPr>
              <w:t>Čas realizacije</w:t>
            </w:r>
          </w:p>
        </w:tc>
        <w:tc>
          <w:tcPr>
            <w:tcW w:w="850" w:type="dxa"/>
            <w:tcBorders>
              <w:top w:val="single" w:sz="4" w:space="0" w:color="000000"/>
              <w:left w:val="single" w:sz="4" w:space="0" w:color="000000"/>
              <w:bottom w:val="single" w:sz="4" w:space="0" w:color="000000"/>
              <w:right w:val="single" w:sz="4" w:space="0" w:color="000000"/>
            </w:tcBorders>
          </w:tcPr>
          <w:p w14:paraId="2B762DE5" w14:textId="77777777" w:rsidR="009B7CE3" w:rsidRDefault="009B7CE3" w:rsidP="00ED135E">
            <w:pPr>
              <w:spacing w:after="0"/>
              <w:jc w:val="center"/>
              <w:rPr>
                <w:rFonts w:ascii="Arial" w:hAnsi="Arial" w:cs="Arial"/>
                <w:b/>
                <w:color w:val="auto"/>
              </w:rPr>
            </w:pPr>
            <w:r>
              <w:rPr>
                <w:rFonts w:ascii="Arial" w:hAnsi="Arial" w:cs="Arial"/>
                <w:b/>
                <w:color w:val="auto"/>
              </w:rPr>
              <w:t>FIDIC</w:t>
            </w:r>
          </w:p>
          <w:p w14:paraId="617AF195" w14:textId="150F1913" w:rsidR="009B7CE3" w:rsidRPr="00ED135E" w:rsidRDefault="009B7CE3" w:rsidP="00ED135E">
            <w:pPr>
              <w:spacing w:after="0"/>
              <w:jc w:val="center"/>
              <w:rPr>
                <w:rFonts w:ascii="Arial" w:hAnsi="Arial" w:cs="Arial"/>
                <w:b/>
                <w:color w:val="auto"/>
              </w:rPr>
            </w:pPr>
            <w:r>
              <w:rPr>
                <w:rFonts w:ascii="Arial" w:hAnsi="Arial" w:cs="Arial"/>
                <w:b/>
                <w:color w:val="auto"/>
              </w:rPr>
              <w:t>DA/NE</w:t>
            </w:r>
          </w:p>
        </w:tc>
      </w:tr>
      <w:tr w:rsidR="009B7CE3" w:rsidRPr="00ED135E" w14:paraId="41E900ED" w14:textId="4492C070" w:rsidTr="009B7CE3">
        <w:trPr>
          <w:trHeight w:val="1047"/>
        </w:trPr>
        <w:tc>
          <w:tcPr>
            <w:tcW w:w="1843" w:type="dxa"/>
            <w:vMerge w:val="restart"/>
            <w:tcBorders>
              <w:left w:val="single" w:sz="4" w:space="0" w:color="000000"/>
              <w:right w:val="single" w:sz="4" w:space="0" w:color="000000"/>
            </w:tcBorders>
            <w:shd w:val="clear" w:color="auto" w:fill="auto"/>
            <w:tcMar>
              <w:top w:w="0" w:type="dxa"/>
              <w:left w:w="70" w:type="dxa"/>
              <w:bottom w:w="0" w:type="dxa"/>
              <w:right w:w="70" w:type="dxa"/>
            </w:tcMar>
          </w:tcPr>
          <w:p w14:paraId="46B222B9" w14:textId="77777777" w:rsidR="009B7CE3" w:rsidRPr="00ED135E" w:rsidRDefault="009B7CE3" w:rsidP="00ED135E">
            <w:pPr>
              <w:spacing w:after="0"/>
              <w:rPr>
                <w:rFonts w:ascii="Arial" w:hAnsi="Arial" w:cs="Arial"/>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176707" w14:textId="77777777" w:rsidR="009B7CE3" w:rsidRDefault="009B7CE3" w:rsidP="00ED135E">
            <w:pPr>
              <w:spacing w:after="0"/>
              <w:rPr>
                <w:rFonts w:ascii="Arial" w:hAnsi="Arial" w:cs="Arial"/>
                <w:color w:val="auto"/>
              </w:rPr>
            </w:pPr>
          </w:p>
          <w:p w14:paraId="062A9725" w14:textId="77777777" w:rsidR="009B7CE3" w:rsidRDefault="009B7CE3" w:rsidP="00ED135E">
            <w:pPr>
              <w:spacing w:after="0"/>
              <w:rPr>
                <w:rFonts w:ascii="Arial" w:hAnsi="Arial" w:cs="Arial"/>
                <w:color w:val="auto"/>
              </w:rPr>
            </w:pPr>
          </w:p>
          <w:p w14:paraId="178E6271" w14:textId="77777777" w:rsidR="009B7CE3" w:rsidRDefault="009B7CE3" w:rsidP="00ED135E">
            <w:pPr>
              <w:spacing w:after="0"/>
              <w:rPr>
                <w:rFonts w:ascii="Arial" w:hAnsi="Arial" w:cs="Arial"/>
                <w:color w:val="auto"/>
              </w:rPr>
            </w:pPr>
          </w:p>
          <w:p w14:paraId="19C4AE4C" w14:textId="77777777" w:rsidR="009B7CE3" w:rsidRDefault="009B7CE3" w:rsidP="00ED135E">
            <w:pPr>
              <w:spacing w:after="0"/>
              <w:rPr>
                <w:rFonts w:ascii="Arial" w:hAnsi="Arial" w:cs="Arial"/>
                <w:color w:val="auto"/>
              </w:rPr>
            </w:pPr>
          </w:p>
          <w:p w14:paraId="4C72A4BE" w14:textId="77777777" w:rsidR="009B7CE3" w:rsidRDefault="009B7CE3" w:rsidP="00ED135E">
            <w:pPr>
              <w:spacing w:after="0"/>
              <w:rPr>
                <w:rFonts w:ascii="Arial" w:hAnsi="Arial" w:cs="Arial"/>
                <w:color w:val="auto"/>
              </w:rPr>
            </w:pPr>
          </w:p>
          <w:p w14:paraId="2375DB4D" w14:textId="77777777" w:rsidR="009B7CE3" w:rsidRDefault="009B7CE3" w:rsidP="00ED135E">
            <w:pPr>
              <w:spacing w:after="0"/>
              <w:rPr>
                <w:rFonts w:ascii="Arial" w:hAnsi="Arial" w:cs="Arial"/>
                <w:color w:val="auto"/>
              </w:rPr>
            </w:pPr>
          </w:p>
          <w:p w14:paraId="3AEAFA62" w14:textId="6526FAF1" w:rsidR="009B7CE3" w:rsidRPr="00ED135E" w:rsidRDefault="009B7CE3" w:rsidP="00ED135E">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14:paraId="63946002" w14:textId="77777777" w:rsidR="009B7CE3" w:rsidRPr="00ED135E" w:rsidRDefault="009B7CE3" w:rsidP="00ED135E">
            <w:pPr>
              <w:spacing w:after="0"/>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3427D5" w14:textId="77777777" w:rsidR="009B7CE3" w:rsidRPr="00ED135E" w:rsidRDefault="009B7CE3" w:rsidP="00ED135E">
            <w:pPr>
              <w:spacing w:after="0"/>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14:paraId="4CED6453" w14:textId="77777777" w:rsidR="009B7CE3" w:rsidRPr="00ED135E" w:rsidRDefault="009B7CE3" w:rsidP="00ED135E">
            <w:pPr>
              <w:spacing w:after="0"/>
              <w:rPr>
                <w:rFonts w:ascii="Arial" w:hAnsi="Arial" w:cs="Arial"/>
                <w:color w:val="auto"/>
              </w:rPr>
            </w:pPr>
          </w:p>
        </w:tc>
      </w:tr>
      <w:tr w:rsidR="009B7CE3" w:rsidRPr="00ED135E" w14:paraId="0192A0DC" w14:textId="4A2EA39C" w:rsidTr="009B7CE3">
        <w:trPr>
          <w:trHeight w:val="1047"/>
        </w:trPr>
        <w:tc>
          <w:tcPr>
            <w:tcW w:w="1843"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D5692E" w14:textId="77777777" w:rsidR="009B7CE3" w:rsidRPr="00ED135E" w:rsidRDefault="009B7CE3" w:rsidP="00ED135E">
            <w:pPr>
              <w:spacing w:after="0"/>
              <w:rPr>
                <w:rFonts w:ascii="Arial" w:hAnsi="Arial" w:cs="Arial"/>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575C42" w14:textId="77777777" w:rsidR="009B7CE3" w:rsidRDefault="009B7CE3" w:rsidP="00ED135E">
            <w:pPr>
              <w:spacing w:after="0"/>
              <w:rPr>
                <w:rFonts w:ascii="Arial" w:hAnsi="Arial" w:cs="Arial"/>
                <w:color w:val="auto"/>
              </w:rPr>
            </w:pPr>
          </w:p>
          <w:p w14:paraId="662E0687" w14:textId="77777777" w:rsidR="009B7CE3" w:rsidRDefault="009B7CE3" w:rsidP="00ED135E">
            <w:pPr>
              <w:spacing w:after="0"/>
              <w:rPr>
                <w:rFonts w:ascii="Arial" w:hAnsi="Arial" w:cs="Arial"/>
                <w:color w:val="auto"/>
              </w:rPr>
            </w:pPr>
          </w:p>
          <w:p w14:paraId="0F4857EE" w14:textId="77777777" w:rsidR="009B7CE3" w:rsidRDefault="009B7CE3" w:rsidP="00ED135E">
            <w:pPr>
              <w:spacing w:after="0"/>
              <w:rPr>
                <w:rFonts w:ascii="Arial" w:hAnsi="Arial" w:cs="Arial"/>
                <w:color w:val="auto"/>
              </w:rPr>
            </w:pPr>
          </w:p>
          <w:p w14:paraId="7B8955FE" w14:textId="77777777" w:rsidR="009B7CE3" w:rsidRDefault="009B7CE3" w:rsidP="00ED135E">
            <w:pPr>
              <w:spacing w:after="0"/>
              <w:rPr>
                <w:rFonts w:ascii="Arial" w:hAnsi="Arial" w:cs="Arial"/>
                <w:color w:val="auto"/>
              </w:rPr>
            </w:pPr>
          </w:p>
          <w:p w14:paraId="5E6CE965" w14:textId="77777777" w:rsidR="009B7CE3" w:rsidRDefault="009B7CE3" w:rsidP="00ED135E">
            <w:pPr>
              <w:spacing w:after="0"/>
              <w:rPr>
                <w:rFonts w:ascii="Arial" w:hAnsi="Arial" w:cs="Arial"/>
                <w:color w:val="auto"/>
              </w:rPr>
            </w:pPr>
          </w:p>
          <w:p w14:paraId="7ED40938" w14:textId="77777777" w:rsidR="009B7CE3" w:rsidRDefault="009B7CE3" w:rsidP="00ED135E">
            <w:pPr>
              <w:spacing w:after="0"/>
              <w:rPr>
                <w:rFonts w:ascii="Arial" w:hAnsi="Arial" w:cs="Arial"/>
                <w:color w:val="auto"/>
              </w:rPr>
            </w:pPr>
          </w:p>
          <w:p w14:paraId="7030BE75" w14:textId="1342A581" w:rsidR="009B7CE3" w:rsidRPr="00ED135E" w:rsidRDefault="009B7CE3" w:rsidP="00ED135E">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14:paraId="190789EA" w14:textId="77777777" w:rsidR="009B7CE3" w:rsidRPr="00ED135E" w:rsidRDefault="009B7CE3" w:rsidP="00ED135E">
            <w:pPr>
              <w:spacing w:after="0"/>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428FC7" w14:textId="77777777" w:rsidR="009B7CE3" w:rsidRPr="00ED135E" w:rsidRDefault="009B7CE3" w:rsidP="00ED135E">
            <w:pPr>
              <w:spacing w:after="0"/>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14:paraId="7A47813E" w14:textId="77777777" w:rsidR="009B7CE3" w:rsidRPr="00ED135E" w:rsidRDefault="009B7CE3" w:rsidP="00ED135E">
            <w:pPr>
              <w:spacing w:after="0"/>
              <w:rPr>
                <w:rFonts w:ascii="Arial" w:hAnsi="Arial" w:cs="Arial"/>
                <w:color w:val="auto"/>
              </w:rPr>
            </w:pPr>
          </w:p>
        </w:tc>
      </w:tr>
    </w:tbl>
    <w:p w14:paraId="7131CA0C" w14:textId="77777777" w:rsidR="00510A26" w:rsidRPr="00ED135E" w:rsidRDefault="00510A26" w:rsidP="00ED135E">
      <w:pPr>
        <w:autoSpaceDE w:val="0"/>
        <w:autoSpaceDN w:val="0"/>
        <w:adjustRightInd w:val="0"/>
        <w:spacing w:after="0"/>
        <w:jc w:val="both"/>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EE63B2" w:rsidRPr="00ED135E" w14:paraId="270E6ABD" w14:textId="77777777" w:rsidTr="0039339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bookmarkEnd w:id="401"/>
          <w:bookmarkEnd w:id="402"/>
          <w:bookmarkEnd w:id="415"/>
          <w:p w14:paraId="31A3E2E0" w14:textId="77777777" w:rsidR="00EE63B2" w:rsidRPr="00ED135E" w:rsidRDefault="00EE63B2"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lastRenderedPageBreak/>
              <w:t>KRAJ</w:t>
            </w:r>
          </w:p>
          <w:p w14:paraId="77436A50" w14:textId="77777777" w:rsidR="00EE63B2" w:rsidRPr="00ED135E" w:rsidRDefault="00EE63B2" w:rsidP="00ED135E">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70526F14" w14:textId="455BE867" w:rsidR="00EE63B2" w:rsidRPr="00ED135E" w:rsidRDefault="00EE63B2" w:rsidP="00ED135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57C4163" w14:textId="77777777" w:rsidR="00EE63B2" w:rsidRPr="00ED135E" w:rsidRDefault="00EE63B2"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PONUDNIK</w:t>
            </w:r>
          </w:p>
          <w:p w14:paraId="2AE534D4" w14:textId="77777777" w:rsidR="00EE63B2" w:rsidRPr="00ED135E" w:rsidRDefault="00EE63B2"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p w14:paraId="493F939B" w14:textId="77777777" w:rsidR="00EE63B2" w:rsidRPr="00ED135E" w:rsidRDefault="00EE63B2" w:rsidP="00ED135E">
            <w:pPr>
              <w:suppressAutoHyphens/>
              <w:autoSpaceDN w:val="0"/>
              <w:spacing w:after="0"/>
              <w:ind w:right="6"/>
              <w:jc w:val="center"/>
              <w:textAlignment w:val="baseline"/>
              <w:rPr>
                <w:rFonts w:ascii="Arial" w:hAnsi="Arial" w:cs="Arial"/>
                <w:color w:val="auto"/>
                <w:kern w:val="3"/>
                <w:lang w:eastAsia="zh-CN"/>
              </w:rPr>
            </w:pPr>
          </w:p>
        </w:tc>
      </w:tr>
    </w:tbl>
    <w:p w14:paraId="60205CA6" w14:textId="108918FD" w:rsidR="00A31C8A" w:rsidRPr="00ED135E" w:rsidRDefault="00A31C8A" w:rsidP="00ED135E">
      <w:pPr>
        <w:pStyle w:val="Slog3"/>
        <w:rPr>
          <w:rStyle w:val="Neenpoudarek"/>
          <w:rFonts w:ascii="Arial" w:hAnsi="Arial" w:cs="Arial"/>
          <w:i/>
          <w:iCs/>
          <w:color w:val="auto"/>
          <w:sz w:val="22"/>
          <w:szCs w:val="22"/>
        </w:rPr>
      </w:pPr>
      <w:bookmarkStart w:id="416" w:name="_Toc72696480"/>
      <w:r w:rsidRPr="00ED135E">
        <w:rPr>
          <w:rStyle w:val="Neenpoudarek"/>
          <w:rFonts w:ascii="Arial" w:hAnsi="Arial" w:cs="Arial"/>
          <w:i/>
          <w:iCs/>
          <w:color w:val="auto"/>
          <w:sz w:val="22"/>
          <w:szCs w:val="22"/>
        </w:rPr>
        <w:lastRenderedPageBreak/>
        <w:t xml:space="preserve">PRILOGA št. </w:t>
      </w:r>
      <w:r w:rsidR="009B7CE3">
        <w:rPr>
          <w:rStyle w:val="Neenpoudarek"/>
          <w:rFonts w:ascii="Arial" w:hAnsi="Arial" w:cs="Arial"/>
          <w:i/>
          <w:iCs/>
          <w:color w:val="auto"/>
          <w:sz w:val="22"/>
          <w:szCs w:val="22"/>
        </w:rPr>
        <w:t>8</w:t>
      </w:r>
      <w:bookmarkEnd w:id="416"/>
    </w:p>
    <w:p w14:paraId="548F39D9" w14:textId="77777777" w:rsidR="00A31C8A" w:rsidRPr="00ED135E" w:rsidRDefault="00A31C8A" w:rsidP="00ED135E">
      <w:pPr>
        <w:pStyle w:val="Intenzivencitat"/>
      </w:pPr>
      <w:bookmarkStart w:id="417" w:name="_Toc475695317"/>
      <w:bookmarkStart w:id="418" w:name="_Toc72696481"/>
      <w:r w:rsidRPr="00ED135E">
        <w:t>POTRDILO O DOBRO OPRAVLJENEM DELU</w:t>
      </w:r>
      <w:bookmarkEnd w:id="417"/>
      <w:r w:rsidR="002971F6" w:rsidRPr="00ED135E">
        <w:t>- REFERENCA PONUDNIKA</w:t>
      </w:r>
      <w:bookmarkEnd w:id="418"/>
    </w:p>
    <w:p w14:paraId="15AB291A" w14:textId="75A70381" w:rsidR="00A31C8A" w:rsidRPr="00ED135E" w:rsidRDefault="00A31C8A" w:rsidP="00ED135E">
      <w:pPr>
        <w:spacing w:after="0"/>
        <w:rPr>
          <w:rFonts w:ascii="Arial" w:hAnsi="Arial" w:cs="Arial"/>
          <w:color w:val="auto"/>
        </w:rPr>
      </w:pPr>
      <w:r w:rsidRPr="00ED135E">
        <w:rPr>
          <w:rFonts w:ascii="Arial" w:hAnsi="Arial" w:cs="Arial"/>
          <w:color w:val="auto"/>
        </w:rPr>
        <w:t>Naziv in naslov potrjevalca reference</w:t>
      </w:r>
      <w:r w:rsidR="009B7CE3">
        <w:rPr>
          <w:rFonts w:ascii="Arial" w:hAnsi="Arial" w:cs="Arial"/>
          <w:color w:val="auto"/>
        </w:rPr>
        <w:t xml:space="preserve"> (referenčni investitor)</w:t>
      </w:r>
      <w:r w:rsidRPr="00ED135E">
        <w:rPr>
          <w:rFonts w:ascii="Arial" w:hAnsi="Arial" w:cs="Arial"/>
          <w:color w:val="auto"/>
        </w:rPr>
        <w:t>:</w:t>
      </w:r>
    </w:p>
    <w:p w14:paraId="62549A2B" w14:textId="77777777" w:rsidR="00A31C8A" w:rsidRPr="00ED135E" w:rsidRDefault="00A31C8A" w:rsidP="00ED135E">
      <w:pPr>
        <w:spacing w:after="0"/>
        <w:rPr>
          <w:rFonts w:ascii="Arial" w:hAnsi="Arial" w:cs="Arial"/>
          <w:color w:val="auto"/>
        </w:rPr>
      </w:pPr>
      <w:r w:rsidRPr="00ED135E">
        <w:rPr>
          <w:rFonts w:ascii="Arial" w:hAnsi="Arial" w:cs="Arial"/>
          <w:color w:val="auto"/>
        </w:rPr>
        <w:t>_________________________________________</w:t>
      </w:r>
    </w:p>
    <w:p w14:paraId="62AB47A6" w14:textId="77777777" w:rsidR="00A31C8A" w:rsidRPr="00ED135E" w:rsidRDefault="00A31C8A" w:rsidP="00ED135E">
      <w:pPr>
        <w:spacing w:after="0"/>
        <w:rPr>
          <w:rFonts w:ascii="Arial" w:hAnsi="Arial" w:cs="Arial"/>
          <w:color w:val="auto"/>
        </w:rPr>
      </w:pPr>
      <w:r w:rsidRPr="00ED135E">
        <w:rPr>
          <w:rFonts w:ascii="Arial" w:hAnsi="Arial" w:cs="Arial"/>
          <w:color w:val="auto"/>
        </w:rPr>
        <w:t>_________________________________________</w:t>
      </w:r>
    </w:p>
    <w:p w14:paraId="5FE897F3" w14:textId="77777777" w:rsidR="00A31C8A" w:rsidRPr="00ED135E" w:rsidRDefault="00A31C8A" w:rsidP="00ED135E">
      <w:pPr>
        <w:spacing w:after="0"/>
        <w:rPr>
          <w:rFonts w:ascii="Arial" w:hAnsi="Arial" w:cs="Arial"/>
          <w:color w:val="auto"/>
        </w:rPr>
      </w:pPr>
      <w:r w:rsidRPr="00ED135E">
        <w:rPr>
          <w:rFonts w:ascii="Arial" w:hAnsi="Arial" w:cs="Arial"/>
          <w:color w:val="auto"/>
        </w:rPr>
        <w:t>_________________________________________</w:t>
      </w:r>
    </w:p>
    <w:p w14:paraId="791A2DA6" w14:textId="77777777" w:rsidR="00A31C8A" w:rsidRPr="00ED135E" w:rsidRDefault="00A31C8A" w:rsidP="00ED135E">
      <w:pPr>
        <w:spacing w:after="0"/>
        <w:rPr>
          <w:rFonts w:ascii="Arial" w:hAnsi="Arial" w:cs="Arial"/>
          <w:color w:val="auto"/>
        </w:rPr>
      </w:pPr>
    </w:p>
    <w:p w14:paraId="7C563A7A" w14:textId="77777777" w:rsidR="00A31C8A" w:rsidRPr="00ED135E" w:rsidRDefault="00A31C8A" w:rsidP="00ED135E">
      <w:pPr>
        <w:spacing w:after="0"/>
        <w:jc w:val="center"/>
        <w:rPr>
          <w:rFonts w:ascii="Arial" w:hAnsi="Arial" w:cs="Arial"/>
          <w:b/>
          <w:color w:val="auto"/>
        </w:rPr>
      </w:pPr>
      <w:r w:rsidRPr="00ED135E">
        <w:rPr>
          <w:rFonts w:ascii="Arial" w:hAnsi="Arial" w:cs="Arial"/>
          <w:b/>
          <w:color w:val="auto"/>
        </w:rPr>
        <w:t>IZJAVA - POTRDILO REFERENCE</w:t>
      </w:r>
    </w:p>
    <w:p w14:paraId="130E6038" w14:textId="77777777" w:rsidR="00A31C8A" w:rsidRPr="00ED135E" w:rsidRDefault="00A31C8A" w:rsidP="00ED135E">
      <w:pPr>
        <w:spacing w:after="0"/>
        <w:jc w:val="center"/>
        <w:rPr>
          <w:rFonts w:ascii="Arial" w:hAnsi="Arial" w:cs="Arial"/>
          <w:b/>
          <w:color w:val="auto"/>
        </w:rPr>
      </w:pPr>
    </w:p>
    <w:p w14:paraId="298E0E99" w14:textId="77777777" w:rsidR="002C6695" w:rsidRPr="00ED135E" w:rsidRDefault="00A31C8A" w:rsidP="00ED135E">
      <w:pPr>
        <w:spacing w:after="0"/>
        <w:jc w:val="both"/>
        <w:rPr>
          <w:rFonts w:ascii="Arial" w:hAnsi="Arial" w:cs="Arial"/>
          <w:color w:val="auto"/>
        </w:rPr>
      </w:pPr>
      <w:r w:rsidRPr="00ED135E">
        <w:rPr>
          <w:rFonts w:ascii="Arial" w:hAnsi="Arial" w:cs="Arial"/>
          <w:color w:val="auto"/>
        </w:rPr>
        <w:t>Pod kazensko in materialno odgovornostjo izjavljamo, da je družba ___________________________________________________</w:t>
      </w:r>
      <w:r w:rsidR="002C6695" w:rsidRPr="00ED135E">
        <w:rPr>
          <w:rFonts w:ascii="Arial" w:hAnsi="Arial" w:cs="Arial"/>
          <w:color w:val="auto"/>
        </w:rPr>
        <w:t>_______________________</w:t>
      </w:r>
      <w:r w:rsidRPr="00ED135E">
        <w:rPr>
          <w:rFonts w:ascii="Arial" w:hAnsi="Arial" w:cs="Arial"/>
          <w:color w:val="auto"/>
        </w:rPr>
        <w:t>izvedla</w:t>
      </w:r>
      <w:r w:rsidR="002C6695" w:rsidRPr="00ED135E">
        <w:rPr>
          <w:rFonts w:ascii="Arial" w:hAnsi="Arial" w:cs="Arial"/>
          <w:color w:val="auto"/>
        </w:rPr>
        <w:t xml:space="preserve"> naslednjo storitev </w:t>
      </w:r>
      <w:r w:rsidR="002C6695" w:rsidRPr="00ED135E">
        <w:rPr>
          <w:rFonts w:ascii="Arial" w:hAnsi="Arial" w:cs="Arial"/>
          <w:i/>
          <w:color w:val="auto"/>
        </w:rPr>
        <w:t xml:space="preserve">(opis storitve, iz katere izhaja izpolnjevanje referenčnega pogoja) </w:t>
      </w:r>
      <w:r w:rsidR="002C6695" w:rsidRPr="00ED135E">
        <w:rPr>
          <w:rFonts w:ascii="Arial" w:hAnsi="Arial" w:cs="Arial"/>
          <w:color w:val="auto"/>
        </w:rPr>
        <w:t>:</w:t>
      </w:r>
    </w:p>
    <w:p w14:paraId="49D2DDA5"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1C8A" w:rsidRPr="00ED135E">
        <w:rPr>
          <w:rFonts w:ascii="Arial" w:hAnsi="Arial" w:cs="Arial"/>
          <w:color w:val="auto"/>
        </w:rPr>
        <w:t xml:space="preserve">, </w:t>
      </w:r>
    </w:p>
    <w:p w14:paraId="398DE985" w14:textId="77777777" w:rsidR="002C6695" w:rsidRPr="00ED135E" w:rsidRDefault="002C6695" w:rsidP="00ED135E">
      <w:pPr>
        <w:spacing w:after="0"/>
        <w:jc w:val="both"/>
        <w:rPr>
          <w:rFonts w:ascii="Arial" w:hAnsi="Arial" w:cs="Arial"/>
          <w:color w:val="auto"/>
        </w:rPr>
      </w:pPr>
    </w:p>
    <w:p w14:paraId="14446058" w14:textId="77777777" w:rsidR="002C6695" w:rsidRPr="00ED135E" w:rsidRDefault="00A31C8A" w:rsidP="00ED135E">
      <w:pPr>
        <w:spacing w:after="0"/>
        <w:jc w:val="both"/>
        <w:rPr>
          <w:rFonts w:ascii="Arial" w:hAnsi="Arial" w:cs="Arial"/>
          <w:color w:val="auto"/>
        </w:rPr>
      </w:pPr>
      <w:r w:rsidRPr="00ED135E">
        <w:rPr>
          <w:rFonts w:ascii="Arial" w:hAnsi="Arial" w:cs="Arial"/>
          <w:color w:val="auto"/>
        </w:rPr>
        <w:t>po pogodbi št. ___________________________, z dne ____________________________,</w:t>
      </w:r>
    </w:p>
    <w:p w14:paraId="1E30DF52" w14:textId="77777777" w:rsidR="00A31C8A" w:rsidRPr="00ED135E" w:rsidRDefault="002C6695" w:rsidP="00ED135E">
      <w:pPr>
        <w:spacing w:after="0"/>
        <w:jc w:val="both"/>
        <w:rPr>
          <w:rFonts w:ascii="Arial" w:hAnsi="Arial" w:cs="Arial"/>
          <w:color w:val="auto"/>
        </w:rPr>
      </w:pPr>
      <w:r w:rsidRPr="00ED135E">
        <w:rPr>
          <w:rFonts w:ascii="Arial" w:hAnsi="Arial" w:cs="Arial"/>
          <w:color w:val="auto"/>
        </w:rPr>
        <w:t xml:space="preserve">vrednost investicije gradnje: </w:t>
      </w:r>
      <w:r w:rsidR="00A31C8A" w:rsidRPr="00ED135E">
        <w:rPr>
          <w:rFonts w:ascii="Arial" w:hAnsi="Arial" w:cs="Arial"/>
          <w:color w:val="auto"/>
        </w:rPr>
        <w:t xml:space="preserve"> _____________________</w:t>
      </w:r>
      <w:r w:rsidRPr="00ED135E">
        <w:rPr>
          <w:rFonts w:ascii="Arial" w:hAnsi="Arial" w:cs="Arial"/>
          <w:color w:val="auto"/>
        </w:rPr>
        <w:t>_________________</w:t>
      </w:r>
      <w:r w:rsidR="00A31C8A" w:rsidRPr="00ED135E">
        <w:rPr>
          <w:rFonts w:ascii="Arial" w:hAnsi="Arial" w:cs="Arial"/>
          <w:color w:val="auto"/>
        </w:rPr>
        <w:t xml:space="preserve"> EUR</w:t>
      </w:r>
      <w:r w:rsidRPr="00ED135E">
        <w:rPr>
          <w:rFonts w:ascii="Arial" w:hAnsi="Arial" w:cs="Arial"/>
          <w:color w:val="auto"/>
        </w:rPr>
        <w:t xml:space="preserve"> brez DDV</w:t>
      </w:r>
      <w:r w:rsidR="00A31C8A" w:rsidRPr="00ED135E">
        <w:rPr>
          <w:rFonts w:ascii="Arial" w:hAnsi="Arial" w:cs="Arial"/>
          <w:color w:val="auto"/>
        </w:rPr>
        <w:t xml:space="preserve">, </w:t>
      </w:r>
    </w:p>
    <w:p w14:paraId="53F40DFA"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v obdobju od ______________  ________ do ____________  ________.</w:t>
      </w:r>
    </w:p>
    <w:p w14:paraId="54C90AB5" w14:textId="77777777" w:rsidR="00A31C8A" w:rsidRPr="00ED135E" w:rsidRDefault="00A31C8A" w:rsidP="00ED135E">
      <w:pPr>
        <w:spacing w:after="0"/>
        <w:ind w:firstLine="708"/>
        <w:jc w:val="both"/>
        <w:rPr>
          <w:rFonts w:ascii="Arial" w:hAnsi="Arial" w:cs="Arial"/>
          <w:color w:val="auto"/>
        </w:rPr>
      </w:pPr>
      <w:r w:rsidRPr="00ED135E">
        <w:rPr>
          <w:rFonts w:ascii="Arial" w:hAnsi="Arial" w:cs="Arial"/>
          <w:color w:val="auto"/>
        </w:rPr>
        <w:t xml:space="preserve">              (mesec)</w:t>
      </w:r>
      <w:r w:rsidRPr="00ED135E">
        <w:rPr>
          <w:rFonts w:ascii="Arial" w:hAnsi="Arial" w:cs="Arial"/>
          <w:color w:val="auto"/>
        </w:rPr>
        <w:tab/>
        <w:t xml:space="preserve">          (leto)                   (mesec)       (leto)</w:t>
      </w:r>
    </w:p>
    <w:p w14:paraId="3FACA842" w14:textId="77777777" w:rsidR="00A31C8A" w:rsidRPr="00ED135E" w:rsidRDefault="00A31C8A" w:rsidP="00ED135E">
      <w:pPr>
        <w:spacing w:after="0"/>
        <w:jc w:val="both"/>
        <w:rPr>
          <w:rFonts w:ascii="Arial" w:hAnsi="Arial" w:cs="Arial"/>
          <w:color w:val="auto"/>
        </w:rPr>
      </w:pPr>
    </w:p>
    <w:p w14:paraId="5DBFB208" w14:textId="233E65B3" w:rsidR="00A31C8A" w:rsidRDefault="002C6695" w:rsidP="00ED135E">
      <w:pPr>
        <w:spacing w:after="0"/>
        <w:jc w:val="both"/>
        <w:rPr>
          <w:rFonts w:ascii="Arial" w:hAnsi="Arial" w:cs="Arial"/>
          <w:color w:val="auto"/>
        </w:rPr>
      </w:pPr>
      <w:r w:rsidRPr="00ED135E">
        <w:rPr>
          <w:rFonts w:ascii="Arial" w:hAnsi="Arial" w:cs="Arial"/>
          <w:color w:val="auto"/>
        </w:rPr>
        <w:t>Storitev je bila</w:t>
      </w:r>
      <w:r w:rsidR="00A31C8A" w:rsidRPr="00ED135E">
        <w:rPr>
          <w:rFonts w:ascii="Arial" w:hAnsi="Arial" w:cs="Arial"/>
          <w:color w:val="auto"/>
        </w:rPr>
        <w:t xml:space="preserve"> opravljen</w:t>
      </w:r>
      <w:r w:rsidRPr="00ED135E">
        <w:rPr>
          <w:rFonts w:ascii="Arial" w:hAnsi="Arial" w:cs="Arial"/>
          <w:color w:val="auto"/>
        </w:rPr>
        <w:t>a</w:t>
      </w:r>
      <w:r w:rsidR="00A31C8A" w:rsidRPr="00ED135E">
        <w:rPr>
          <w:rFonts w:ascii="Arial" w:hAnsi="Arial" w:cs="Arial"/>
          <w:color w:val="auto"/>
        </w:rPr>
        <w:t xml:space="preserve"> pravočasno, strokovno, kvalitetno in v skladu z določili pogodbe. </w:t>
      </w:r>
    </w:p>
    <w:p w14:paraId="2BD044FE" w14:textId="6D5D606B" w:rsidR="009B7CE3" w:rsidRPr="00ED135E" w:rsidRDefault="009B7CE3" w:rsidP="00ED135E">
      <w:pPr>
        <w:spacing w:after="0"/>
        <w:jc w:val="both"/>
        <w:rPr>
          <w:rFonts w:ascii="Arial" w:hAnsi="Arial" w:cs="Arial"/>
          <w:color w:val="auto"/>
        </w:rPr>
      </w:pPr>
      <w:r>
        <w:rPr>
          <w:rFonts w:ascii="Arial" w:hAnsi="Arial" w:cs="Arial"/>
          <w:color w:val="auto"/>
        </w:rPr>
        <w:t>Storitev je bila opravljena po FIDIC pogodbi: DA/ NE; vrsta FIDIC pogodbe: ……………………</w:t>
      </w:r>
    </w:p>
    <w:p w14:paraId="1E1DD6BE" w14:textId="77777777" w:rsidR="00A31C8A" w:rsidRPr="00ED135E" w:rsidRDefault="00A31C8A" w:rsidP="00ED135E">
      <w:pPr>
        <w:spacing w:after="0"/>
        <w:jc w:val="both"/>
        <w:rPr>
          <w:rFonts w:ascii="Arial" w:hAnsi="Arial" w:cs="Arial"/>
          <w:color w:val="auto"/>
        </w:rPr>
      </w:pPr>
    </w:p>
    <w:p w14:paraId="79C3F7D5"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Kontaktna oseba referenčnega naročnika, ki jo lahko naročnik kontaktira za preverjanje reference:</w:t>
      </w:r>
    </w:p>
    <w:p w14:paraId="6E07AB26"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IME IN PRIIMEK:</w:t>
      </w:r>
    </w:p>
    <w:p w14:paraId="373DCBEA"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naziv pri referenčnem naročniku:</w:t>
      </w:r>
    </w:p>
    <w:p w14:paraId="58C49444"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e-mail:</w:t>
      </w:r>
    </w:p>
    <w:p w14:paraId="0878E0C1" w14:textId="77777777" w:rsidR="00A31C8A" w:rsidRPr="00ED135E" w:rsidRDefault="00A31C8A" w:rsidP="00ED135E">
      <w:pPr>
        <w:spacing w:after="0"/>
        <w:rPr>
          <w:rFonts w:ascii="Arial" w:hAnsi="Arial" w:cs="Arial"/>
          <w:color w:val="auto"/>
        </w:rPr>
      </w:pPr>
      <w:r w:rsidRPr="00ED135E">
        <w:rPr>
          <w:rFonts w:ascii="Arial" w:hAnsi="Arial" w:cs="Arial"/>
          <w:color w:val="auto"/>
        </w:rPr>
        <w:t>telefon:</w:t>
      </w:r>
    </w:p>
    <w:p w14:paraId="2052FCBE" w14:textId="77777777" w:rsidR="00A31C8A" w:rsidRPr="00ED135E" w:rsidRDefault="00A31C8A" w:rsidP="00ED135E">
      <w:pPr>
        <w:spacing w:after="0"/>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A31C8A" w:rsidRPr="00ED135E" w14:paraId="73CB12B6" w14:textId="77777777" w:rsidTr="00FA566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AB6DA71"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43E6FD96" w14:textId="77777777" w:rsidR="00A31C8A" w:rsidRPr="00ED135E" w:rsidRDefault="00A31C8A" w:rsidP="00ED135E">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0F9B49D9" w14:textId="71EF87AA"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36CC1F4"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REFERENČNI NAROČNIK / INVESTITOR</w:t>
            </w:r>
          </w:p>
          <w:p w14:paraId="0E59895B"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p>
          <w:p w14:paraId="1BF72820" w14:textId="77777777" w:rsidR="00A31C8A" w:rsidRPr="00ED135E" w:rsidRDefault="00A31C8A"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tc>
      </w:tr>
    </w:tbl>
    <w:p w14:paraId="5099CE12" w14:textId="40AB0FAE" w:rsidR="00A31C8A" w:rsidRPr="00ED135E" w:rsidRDefault="00A31C8A" w:rsidP="00ED135E">
      <w:pPr>
        <w:pStyle w:val="Slog3"/>
        <w:rPr>
          <w:rStyle w:val="Neenpoudarek"/>
          <w:rFonts w:ascii="Arial" w:hAnsi="Arial" w:cs="Arial"/>
          <w:i/>
          <w:iCs/>
          <w:color w:val="auto"/>
          <w:sz w:val="22"/>
          <w:szCs w:val="22"/>
        </w:rPr>
      </w:pPr>
      <w:bookmarkStart w:id="419" w:name="_Toc475695318"/>
      <w:bookmarkStart w:id="420" w:name="_Toc479162457"/>
      <w:bookmarkStart w:id="421" w:name="_Toc72696482"/>
      <w:bookmarkStart w:id="422" w:name="_Toc453683992"/>
      <w:r w:rsidRPr="00ED135E">
        <w:rPr>
          <w:rStyle w:val="Neenpoudarek"/>
          <w:rFonts w:ascii="Arial" w:hAnsi="Arial" w:cs="Arial"/>
          <w:i/>
          <w:iCs/>
          <w:color w:val="auto"/>
          <w:sz w:val="22"/>
          <w:szCs w:val="22"/>
        </w:rPr>
        <w:lastRenderedPageBreak/>
        <w:t>Priloga št.</w:t>
      </w:r>
      <w:bookmarkEnd w:id="419"/>
      <w:bookmarkEnd w:id="420"/>
      <w:r w:rsidRPr="00ED135E">
        <w:rPr>
          <w:rStyle w:val="Neenpoudarek"/>
          <w:rFonts w:ascii="Arial" w:hAnsi="Arial" w:cs="Arial"/>
          <w:i/>
          <w:iCs/>
          <w:color w:val="auto"/>
          <w:sz w:val="22"/>
          <w:szCs w:val="22"/>
        </w:rPr>
        <w:t xml:space="preserve"> </w:t>
      </w:r>
      <w:r w:rsidR="009B7CE3">
        <w:rPr>
          <w:rStyle w:val="Neenpoudarek"/>
          <w:rFonts w:ascii="Arial" w:hAnsi="Arial" w:cs="Arial"/>
          <w:i/>
          <w:iCs/>
          <w:color w:val="auto"/>
          <w:sz w:val="22"/>
          <w:szCs w:val="22"/>
        </w:rPr>
        <w:t>9</w:t>
      </w:r>
      <w:bookmarkEnd w:id="421"/>
    </w:p>
    <w:p w14:paraId="37836F6B" w14:textId="77777777" w:rsidR="00A31C8A" w:rsidRPr="00ED135E" w:rsidRDefault="00A31C8A" w:rsidP="00ED135E">
      <w:pPr>
        <w:pStyle w:val="Intenzivencitat"/>
      </w:pPr>
      <w:bookmarkStart w:id="423" w:name="_Toc475695319"/>
      <w:bookmarkStart w:id="424" w:name="_Toc479162458"/>
      <w:bookmarkStart w:id="425" w:name="_Toc72696483"/>
      <w:bookmarkEnd w:id="422"/>
      <w:r w:rsidRPr="00ED135E">
        <w:t xml:space="preserve">POTRDILO O DOBRO OPRAVLJENEM DELU </w:t>
      </w:r>
      <w:r w:rsidR="002C6695" w:rsidRPr="00ED135E">
        <w:t xml:space="preserve">STROKOVNEGA </w:t>
      </w:r>
      <w:r w:rsidRPr="00ED135E">
        <w:t>KADRA</w:t>
      </w:r>
      <w:bookmarkEnd w:id="423"/>
      <w:bookmarkEnd w:id="424"/>
      <w:bookmarkEnd w:id="425"/>
    </w:p>
    <w:p w14:paraId="48561E68" w14:textId="32B0AD5C" w:rsidR="00A31C8A" w:rsidRPr="00ED135E" w:rsidRDefault="00A31C8A" w:rsidP="00ED135E">
      <w:pPr>
        <w:spacing w:after="0"/>
        <w:rPr>
          <w:rFonts w:ascii="Arial" w:hAnsi="Arial" w:cs="Arial"/>
          <w:color w:val="auto"/>
        </w:rPr>
      </w:pPr>
      <w:r w:rsidRPr="00ED135E">
        <w:rPr>
          <w:rFonts w:ascii="Arial" w:hAnsi="Arial" w:cs="Arial"/>
          <w:color w:val="auto"/>
        </w:rPr>
        <w:t>Naziv in naslov potrjevalca reference</w:t>
      </w:r>
      <w:r w:rsidR="009B7CE3">
        <w:rPr>
          <w:rFonts w:ascii="Arial" w:hAnsi="Arial" w:cs="Arial"/>
          <w:color w:val="auto"/>
        </w:rPr>
        <w:t xml:space="preserve"> </w:t>
      </w:r>
      <w:r w:rsidR="009B7CE3" w:rsidRPr="009B7CE3">
        <w:rPr>
          <w:rFonts w:ascii="Arial" w:hAnsi="Arial" w:cs="Arial"/>
          <w:color w:val="auto"/>
        </w:rPr>
        <w:t>(referenčni investitor)</w:t>
      </w:r>
      <w:r w:rsidRPr="00ED135E">
        <w:rPr>
          <w:rFonts w:ascii="Arial" w:hAnsi="Arial" w:cs="Arial"/>
          <w:color w:val="auto"/>
        </w:rPr>
        <w:t>:</w:t>
      </w:r>
    </w:p>
    <w:p w14:paraId="2AD96103" w14:textId="77777777" w:rsidR="00A31C8A" w:rsidRPr="00ED135E" w:rsidRDefault="00A31C8A" w:rsidP="00ED135E">
      <w:pPr>
        <w:spacing w:after="0"/>
        <w:rPr>
          <w:rFonts w:ascii="Arial" w:hAnsi="Arial" w:cs="Arial"/>
          <w:color w:val="auto"/>
        </w:rPr>
      </w:pPr>
      <w:r w:rsidRPr="00ED135E">
        <w:rPr>
          <w:rFonts w:ascii="Arial" w:hAnsi="Arial" w:cs="Arial"/>
          <w:color w:val="auto"/>
        </w:rPr>
        <w:t>_________________________________________</w:t>
      </w:r>
    </w:p>
    <w:p w14:paraId="706B72C6" w14:textId="77777777" w:rsidR="00A31C8A" w:rsidRPr="00ED135E" w:rsidRDefault="00A31C8A" w:rsidP="00ED135E">
      <w:pPr>
        <w:spacing w:after="0"/>
        <w:rPr>
          <w:rFonts w:ascii="Arial" w:hAnsi="Arial" w:cs="Arial"/>
          <w:color w:val="auto"/>
        </w:rPr>
      </w:pPr>
      <w:r w:rsidRPr="00ED135E">
        <w:rPr>
          <w:rFonts w:ascii="Arial" w:hAnsi="Arial" w:cs="Arial"/>
          <w:color w:val="auto"/>
        </w:rPr>
        <w:t>_________________________________________</w:t>
      </w:r>
    </w:p>
    <w:p w14:paraId="651F0918" w14:textId="77777777" w:rsidR="00A31C8A" w:rsidRPr="00ED135E" w:rsidRDefault="00A31C8A" w:rsidP="00ED135E">
      <w:pPr>
        <w:spacing w:after="0"/>
        <w:rPr>
          <w:rFonts w:ascii="Arial" w:hAnsi="Arial" w:cs="Arial"/>
          <w:color w:val="auto"/>
        </w:rPr>
      </w:pPr>
      <w:r w:rsidRPr="00ED135E">
        <w:rPr>
          <w:rFonts w:ascii="Arial" w:hAnsi="Arial" w:cs="Arial"/>
          <w:color w:val="auto"/>
        </w:rPr>
        <w:t>_________________________________________</w:t>
      </w:r>
    </w:p>
    <w:p w14:paraId="72ACBE99" w14:textId="77777777" w:rsidR="00A31C8A" w:rsidRPr="00ED135E" w:rsidRDefault="00A31C8A" w:rsidP="00ED135E">
      <w:pPr>
        <w:spacing w:after="0"/>
        <w:rPr>
          <w:rFonts w:ascii="Arial" w:hAnsi="Arial" w:cs="Arial"/>
          <w:color w:val="auto"/>
        </w:rPr>
      </w:pPr>
    </w:p>
    <w:p w14:paraId="6818EE76" w14:textId="77777777" w:rsidR="00A31C8A" w:rsidRPr="00ED135E" w:rsidRDefault="00A31C8A" w:rsidP="00ED135E">
      <w:pPr>
        <w:spacing w:after="0"/>
        <w:jc w:val="center"/>
        <w:rPr>
          <w:rFonts w:ascii="Arial" w:hAnsi="Arial" w:cs="Arial"/>
          <w:b/>
          <w:color w:val="auto"/>
        </w:rPr>
      </w:pPr>
      <w:r w:rsidRPr="00ED135E">
        <w:rPr>
          <w:rFonts w:ascii="Arial" w:hAnsi="Arial" w:cs="Arial"/>
          <w:b/>
          <w:color w:val="auto"/>
        </w:rPr>
        <w:t>IZJAVA - POTRDILO REFERENCE</w:t>
      </w:r>
    </w:p>
    <w:p w14:paraId="1F8120E0" w14:textId="77777777" w:rsidR="00A31C8A" w:rsidRPr="00ED135E" w:rsidRDefault="00A31C8A" w:rsidP="00ED135E">
      <w:pPr>
        <w:spacing w:after="0"/>
        <w:jc w:val="center"/>
        <w:rPr>
          <w:rFonts w:ascii="Arial" w:hAnsi="Arial" w:cs="Arial"/>
          <w:b/>
          <w:color w:val="auto"/>
        </w:rPr>
      </w:pPr>
    </w:p>
    <w:p w14:paraId="37D6FC74" w14:textId="77777777" w:rsidR="002C6695" w:rsidRPr="00ED135E" w:rsidRDefault="00A31C8A" w:rsidP="00ED135E">
      <w:pPr>
        <w:spacing w:after="0"/>
        <w:jc w:val="both"/>
        <w:rPr>
          <w:rFonts w:ascii="Arial" w:hAnsi="Arial" w:cs="Arial"/>
          <w:color w:val="auto"/>
        </w:rPr>
      </w:pPr>
      <w:r w:rsidRPr="00ED135E">
        <w:rPr>
          <w:rFonts w:ascii="Arial" w:hAnsi="Arial" w:cs="Arial"/>
          <w:color w:val="auto"/>
        </w:rPr>
        <w:t xml:space="preserve">Pod kazensko in materialno odgovornostjo izjavljamo, da je oseba </w:t>
      </w:r>
      <w:r w:rsidR="002C6695" w:rsidRPr="00ED135E">
        <w:rPr>
          <w:rFonts w:ascii="Arial" w:hAnsi="Arial" w:cs="Arial"/>
          <w:color w:val="auto"/>
        </w:rPr>
        <w:t>(</w:t>
      </w:r>
      <w:r w:rsidR="002C6695" w:rsidRPr="00ED135E">
        <w:rPr>
          <w:rFonts w:ascii="Arial" w:hAnsi="Arial" w:cs="Arial"/>
          <w:i/>
          <w:color w:val="auto"/>
        </w:rPr>
        <w:t>ime in priimek</w:t>
      </w:r>
      <w:r w:rsidR="002C6695" w:rsidRPr="00ED135E">
        <w:rPr>
          <w:rFonts w:ascii="Arial" w:hAnsi="Arial" w:cs="Arial"/>
          <w:color w:val="auto"/>
        </w:rPr>
        <w:t xml:space="preserve">) </w:t>
      </w:r>
      <w:r w:rsidRPr="00ED135E">
        <w:rPr>
          <w:rFonts w:ascii="Arial" w:hAnsi="Arial" w:cs="Arial"/>
          <w:color w:val="auto"/>
        </w:rPr>
        <w:t>___________________________________________________</w:t>
      </w:r>
      <w:r w:rsidR="002C6695" w:rsidRPr="00ED135E">
        <w:rPr>
          <w:rFonts w:ascii="Arial" w:hAnsi="Arial" w:cs="Arial"/>
          <w:color w:val="auto"/>
        </w:rPr>
        <w:t xml:space="preserve">________________ </w:t>
      </w:r>
      <w:r w:rsidRPr="00ED135E">
        <w:rPr>
          <w:rFonts w:ascii="Arial" w:hAnsi="Arial" w:cs="Arial"/>
          <w:color w:val="auto"/>
        </w:rPr>
        <w:t>izv</w:t>
      </w:r>
      <w:r w:rsidR="00731796" w:rsidRPr="00ED135E">
        <w:rPr>
          <w:rFonts w:ascii="Arial" w:hAnsi="Arial" w:cs="Arial"/>
          <w:color w:val="auto"/>
        </w:rPr>
        <w:t xml:space="preserve">ajala </w:t>
      </w:r>
      <w:r w:rsidR="002C6695" w:rsidRPr="00ED135E">
        <w:rPr>
          <w:rFonts w:ascii="Arial" w:hAnsi="Arial" w:cs="Arial"/>
          <w:color w:val="auto"/>
        </w:rPr>
        <w:t xml:space="preserve">strokovno funkcijo </w:t>
      </w:r>
      <w:r w:rsidRPr="00ED135E">
        <w:rPr>
          <w:rFonts w:ascii="Arial" w:hAnsi="Arial" w:cs="Arial"/>
          <w:color w:val="auto"/>
        </w:rPr>
        <w:t>_________________________________________________________</w:t>
      </w:r>
      <w:r w:rsidR="002C6695" w:rsidRPr="00ED135E">
        <w:rPr>
          <w:rFonts w:ascii="Arial" w:hAnsi="Arial" w:cs="Arial"/>
          <w:color w:val="auto"/>
        </w:rPr>
        <w:t>_</w:t>
      </w:r>
      <w:r w:rsidRPr="00ED135E">
        <w:rPr>
          <w:rFonts w:ascii="Arial" w:hAnsi="Arial" w:cs="Arial"/>
          <w:color w:val="auto"/>
        </w:rPr>
        <w:t xml:space="preserve">, </w:t>
      </w:r>
    </w:p>
    <w:p w14:paraId="4D9FC821"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pri naslednjem referenčnem poslu (</w:t>
      </w:r>
      <w:r w:rsidRPr="00ED135E">
        <w:rPr>
          <w:rFonts w:ascii="Arial" w:hAnsi="Arial" w:cs="Arial"/>
          <w:i/>
          <w:color w:val="auto"/>
        </w:rPr>
        <w:t>opis referenčnega posla</w:t>
      </w:r>
      <w:r w:rsidRPr="00ED135E">
        <w:rPr>
          <w:rFonts w:ascii="Arial" w:hAnsi="Arial" w:cs="Arial"/>
          <w:color w:val="auto"/>
        </w:rPr>
        <w:t xml:space="preserve">, </w:t>
      </w:r>
      <w:r w:rsidRPr="00ED135E">
        <w:rPr>
          <w:rFonts w:ascii="Arial" w:hAnsi="Arial" w:cs="Arial"/>
          <w:i/>
          <w:color w:val="auto"/>
        </w:rPr>
        <w:t>iz katerega izhaja izpolnjevanje kadrovskega referenčnega pogoja</w:t>
      </w:r>
      <w:r w:rsidRPr="00ED135E">
        <w:rPr>
          <w:rFonts w:ascii="Arial" w:hAnsi="Arial" w:cs="Arial"/>
          <w:color w:val="auto"/>
        </w:rPr>
        <w:t xml:space="preserve">): </w:t>
      </w:r>
    </w:p>
    <w:p w14:paraId="05CD799A"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__________________________________________________________________________</w:t>
      </w:r>
    </w:p>
    <w:p w14:paraId="36BEB3BB"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__________________________________________________________________________</w:t>
      </w:r>
    </w:p>
    <w:p w14:paraId="4D01DBE8"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__________________________________________________________________________</w:t>
      </w:r>
    </w:p>
    <w:p w14:paraId="5B5E3E5A"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__________________________________________________________________________</w:t>
      </w:r>
    </w:p>
    <w:p w14:paraId="498AF230"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__________________________________________________________________________</w:t>
      </w:r>
    </w:p>
    <w:p w14:paraId="727A0010" w14:textId="77777777" w:rsidR="002C6695" w:rsidRPr="00ED135E" w:rsidRDefault="002C6695" w:rsidP="00ED135E">
      <w:pPr>
        <w:spacing w:after="0"/>
        <w:jc w:val="both"/>
        <w:rPr>
          <w:rFonts w:ascii="Arial" w:hAnsi="Arial" w:cs="Arial"/>
          <w:color w:val="auto"/>
        </w:rPr>
      </w:pPr>
    </w:p>
    <w:p w14:paraId="4D6163D7" w14:textId="77777777" w:rsidR="002C6695" w:rsidRPr="00ED135E" w:rsidRDefault="00A31C8A" w:rsidP="00ED135E">
      <w:pPr>
        <w:spacing w:after="0"/>
        <w:jc w:val="both"/>
        <w:rPr>
          <w:rFonts w:ascii="Arial" w:hAnsi="Arial" w:cs="Arial"/>
          <w:color w:val="auto"/>
        </w:rPr>
      </w:pPr>
      <w:r w:rsidRPr="00ED135E">
        <w:rPr>
          <w:rFonts w:ascii="Arial" w:hAnsi="Arial" w:cs="Arial"/>
          <w:color w:val="auto"/>
        </w:rPr>
        <w:t>po pogodbi št. ___________________________, z dne ____________________________,</w:t>
      </w:r>
    </w:p>
    <w:p w14:paraId="2C401D07"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 xml:space="preserve">vrednost investicije gradnje:  ______________________________________ EUR brez DDV, </w:t>
      </w:r>
    </w:p>
    <w:p w14:paraId="32A65AED"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v obdobju od ______________  ________ do ____________  ________.</w:t>
      </w:r>
    </w:p>
    <w:p w14:paraId="32FB1795" w14:textId="77777777" w:rsidR="002C6695" w:rsidRPr="00ED135E" w:rsidRDefault="002C6695" w:rsidP="00ED135E">
      <w:pPr>
        <w:spacing w:after="0"/>
        <w:ind w:firstLine="708"/>
        <w:jc w:val="both"/>
        <w:rPr>
          <w:rFonts w:ascii="Arial" w:hAnsi="Arial" w:cs="Arial"/>
          <w:color w:val="auto"/>
        </w:rPr>
      </w:pPr>
      <w:r w:rsidRPr="00ED135E">
        <w:rPr>
          <w:rFonts w:ascii="Arial" w:hAnsi="Arial" w:cs="Arial"/>
          <w:color w:val="auto"/>
        </w:rPr>
        <w:t xml:space="preserve">              (mesec)</w:t>
      </w:r>
      <w:r w:rsidRPr="00ED135E">
        <w:rPr>
          <w:rFonts w:ascii="Arial" w:hAnsi="Arial" w:cs="Arial"/>
          <w:color w:val="auto"/>
        </w:rPr>
        <w:tab/>
        <w:t xml:space="preserve">          (leto)                   (mesec)       (leto)</w:t>
      </w:r>
    </w:p>
    <w:p w14:paraId="65C46EAB" w14:textId="77777777" w:rsidR="00A31C8A" w:rsidRPr="00ED135E" w:rsidRDefault="00A31C8A" w:rsidP="00ED135E">
      <w:pPr>
        <w:spacing w:after="0"/>
        <w:jc w:val="both"/>
        <w:rPr>
          <w:rFonts w:ascii="Arial" w:hAnsi="Arial" w:cs="Arial"/>
          <w:color w:val="auto"/>
        </w:rPr>
      </w:pPr>
    </w:p>
    <w:p w14:paraId="3BD67129" w14:textId="13D764CE" w:rsidR="002C6695" w:rsidRDefault="002C6695" w:rsidP="00ED135E">
      <w:pPr>
        <w:spacing w:after="0"/>
        <w:jc w:val="both"/>
        <w:rPr>
          <w:rFonts w:ascii="Arial" w:hAnsi="Arial" w:cs="Arial"/>
          <w:color w:val="auto"/>
        </w:rPr>
      </w:pPr>
      <w:r w:rsidRPr="00ED135E">
        <w:rPr>
          <w:rFonts w:ascii="Arial" w:hAnsi="Arial" w:cs="Arial"/>
          <w:color w:val="auto"/>
        </w:rPr>
        <w:t xml:space="preserve">Storitev je bila opravljena pravočasno, strokovno, kvalitetno in v skladu z določili pogodbe. </w:t>
      </w:r>
    </w:p>
    <w:p w14:paraId="4942F659" w14:textId="3149DB0C" w:rsidR="009B7CE3" w:rsidRPr="00ED135E" w:rsidRDefault="009B7CE3" w:rsidP="00ED135E">
      <w:pPr>
        <w:spacing w:after="0"/>
        <w:jc w:val="both"/>
        <w:rPr>
          <w:rFonts w:ascii="Arial" w:hAnsi="Arial" w:cs="Arial"/>
          <w:color w:val="auto"/>
        </w:rPr>
      </w:pPr>
      <w:r w:rsidRPr="009B7CE3">
        <w:rPr>
          <w:rFonts w:ascii="Arial" w:hAnsi="Arial" w:cs="Arial"/>
          <w:color w:val="auto"/>
        </w:rPr>
        <w:t>Storitev je bila opravljena po FIDIC pogodbi: DA/ NE; vrsta FIDIC pogodbe: ……………………</w:t>
      </w:r>
    </w:p>
    <w:p w14:paraId="2CBFFFF9" w14:textId="77777777" w:rsidR="00A31C8A" w:rsidRPr="00ED135E" w:rsidRDefault="00A31C8A" w:rsidP="00ED135E">
      <w:pPr>
        <w:spacing w:after="0"/>
        <w:jc w:val="both"/>
        <w:rPr>
          <w:rFonts w:ascii="Arial" w:hAnsi="Arial" w:cs="Arial"/>
          <w:color w:val="auto"/>
        </w:rPr>
      </w:pPr>
    </w:p>
    <w:p w14:paraId="5CCBB145"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Kontaktna oseba referenčnega naročnika, ki jo lahko naročnik kontaktira za preverjanje reference:</w:t>
      </w:r>
    </w:p>
    <w:p w14:paraId="0D5C9EA7"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IME IN PRIIMEK:</w:t>
      </w:r>
    </w:p>
    <w:p w14:paraId="353F2670"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naziv pri referenčnem naročniku:</w:t>
      </w:r>
    </w:p>
    <w:p w14:paraId="52B27240"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e-mail:</w:t>
      </w:r>
    </w:p>
    <w:p w14:paraId="010F155C" w14:textId="7965271C" w:rsidR="00A31C8A" w:rsidRPr="00ED135E" w:rsidRDefault="00A31C8A" w:rsidP="00ED135E">
      <w:pPr>
        <w:spacing w:after="0"/>
        <w:rPr>
          <w:rFonts w:ascii="Arial" w:hAnsi="Arial" w:cs="Arial"/>
          <w:color w:val="auto"/>
        </w:rPr>
      </w:pPr>
      <w:r w:rsidRPr="00ED135E">
        <w:rPr>
          <w:rFonts w:ascii="Arial" w:hAnsi="Arial" w:cs="Arial"/>
          <w:color w:val="auto"/>
        </w:rPr>
        <w:t>telefon:</w:t>
      </w:r>
    </w:p>
    <w:p w14:paraId="3AB31AE7" w14:textId="77777777" w:rsidR="00A31C8A" w:rsidRPr="00ED135E" w:rsidRDefault="00A31C8A" w:rsidP="00ED135E">
      <w:pPr>
        <w:spacing w:after="0"/>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A31C8A" w:rsidRPr="00ED135E" w14:paraId="44869309" w14:textId="77777777" w:rsidTr="00FA566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41BD768"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3B23544C" w14:textId="77777777" w:rsidR="00A31C8A" w:rsidRPr="00ED135E" w:rsidRDefault="00A31C8A" w:rsidP="00ED135E">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5565C532"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C4AE3FC"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REFERENČNI NAROČNIK / INVESTITOR</w:t>
            </w:r>
          </w:p>
          <w:p w14:paraId="201905B4"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p>
          <w:p w14:paraId="7AFC84FB" w14:textId="77777777" w:rsidR="00A31C8A" w:rsidRPr="00ED135E" w:rsidRDefault="00A31C8A"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tc>
      </w:tr>
    </w:tbl>
    <w:p w14:paraId="79C391DD" w14:textId="27E4DE48" w:rsidR="009B7CE3" w:rsidRDefault="009B7CE3" w:rsidP="00ED135E">
      <w:pPr>
        <w:spacing w:after="0"/>
        <w:rPr>
          <w:rStyle w:val="Neenpoudarek"/>
          <w:rFonts w:ascii="Arial" w:hAnsi="Arial" w:cs="Arial"/>
          <w:b/>
          <w:color w:val="auto"/>
          <w:sz w:val="22"/>
          <w:szCs w:val="22"/>
        </w:rPr>
      </w:pPr>
    </w:p>
    <w:p w14:paraId="12303D69" w14:textId="77777777" w:rsidR="009B7CE3" w:rsidRDefault="009B7CE3">
      <w:pPr>
        <w:spacing w:after="0" w:line="240" w:lineRule="auto"/>
        <w:rPr>
          <w:rStyle w:val="Neenpoudarek"/>
          <w:rFonts w:ascii="Arial" w:hAnsi="Arial" w:cs="Arial"/>
          <w:b/>
          <w:color w:val="auto"/>
          <w:sz w:val="22"/>
          <w:szCs w:val="22"/>
        </w:rPr>
      </w:pPr>
      <w:r>
        <w:rPr>
          <w:rStyle w:val="Neenpoudarek"/>
          <w:rFonts w:ascii="Arial" w:hAnsi="Arial" w:cs="Arial"/>
          <w:b/>
          <w:color w:val="auto"/>
          <w:sz w:val="22"/>
          <w:szCs w:val="22"/>
        </w:rPr>
        <w:br w:type="page"/>
      </w:r>
    </w:p>
    <w:p w14:paraId="32064384" w14:textId="77777777" w:rsidR="009B7CE3" w:rsidRPr="009B7CE3" w:rsidRDefault="009B7CE3" w:rsidP="009B7CE3">
      <w:pPr>
        <w:pageBreakBefore/>
        <w:tabs>
          <w:tab w:val="right" w:pos="2556"/>
          <w:tab w:val="right" w:pos="5609"/>
        </w:tabs>
        <w:suppressAutoHyphens/>
        <w:autoSpaceDN w:val="0"/>
        <w:spacing w:after="0"/>
        <w:ind w:right="6"/>
        <w:jc w:val="right"/>
        <w:textAlignment w:val="baseline"/>
        <w:outlineLvl w:val="1"/>
        <w:rPr>
          <w:rFonts w:ascii="Arial" w:eastAsia="Times New Roman" w:hAnsi="Arial" w:cs="Arial"/>
          <w:b/>
          <w:i/>
          <w:iCs/>
          <w:color w:val="auto"/>
        </w:rPr>
      </w:pPr>
      <w:bookmarkStart w:id="426" w:name="_Toc50033221"/>
      <w:bookmarkStart w:id="427" w:name="_Toc72696484"/>
      <w:r w:rsidRPr="009B7CE3">
        <w:rPr>
          <w:rFonts w:ascii="Arial" w:eastAsia="Times New Roman" w:hAnsi="Arial" w:cs="Arial"/>
          <w:b/>
          <w:i/>
          <w:iCs/>
          <w:color w:val="auto"/>
        </w:rPr>
        <w:lastRenderedPageBreak/>
        <w:t>PRILOGA št. 10</w:t>
      </w:r>
      <w:bookmarkEnd w:id="426"/>
      <w:bookmarkEnd w:id="427"/>
    </w:p>
    <w:p w14:paraId="3558FAE4" w14:textId="77777777" w:rsidR="009B7CE3" w:rsidRPr="009B7CE3" w:rsidRDefault="009B7CE3" w:rsidP="009B7CE3">
      <w:pPr>
        <w:shd w:val="pct5" w:color="F8F2FC" w:fill="F7EFFB"/>
        <w:spacing w:after="0"/>
        <w:jc w:val="center"/>
        <w:outlineLvl w:val="1"/>
        <w:rPr>
          <w:rFonts w:ascii="Arial" w:eastAsia="Times New Roman" w:hAnsi="Arial" w:cs="Arial"/>
          <w:b/>
          <w:bCs/>
          <w:i/>
          <w:iCs/>
          <w:color w:val="auto"/>
          <w:spacing w:val="20"/>
          <w:lang w:eastAsia="zh-CN"/>
        </w:rPr>
      </w:pPr>
      <w:bookmarkStart w:id="428" w:name="_Toc507485956"/>
      <w:bookmarkStart w:id="429" w:name="_Toc507488681"/>
      <w:bookmarkStart w:id="430" w:name="_Toc534265265"/>
      <w:bookmarkStart w:id="431" w:name="_Toc50033222"/>
      <w:bookmarkStart w:id="432" w:name="_Toc72696485"/>
      <w:r w:rsidRPr="009B7CE3">
        <w:rPr>
          <w:rFonts w:ascii="Arial" w:eastAsia="Times New Roman" w:hAnsi="Arial" w:cs="Arial"/>
          <w:b/>
          <w:bCs/>
          <w:i/>
          <w:iCs/>
          <w:color w:val="auto"/>
          <w:spacing w:val="20"/>
          <w:lang w:eastAsia="zh-CN"/>
        </w:rPr>
        <w:t>ZAVAROVANJE ZA RESNOST PONUDBE</w:t>
      </w:r>
      <w:bookmarkEnd w:id="428"/>
      <w:bookmarkEnd w:id="429"/>
      <w:bookmarkEnd w:id="430"/>
      <w:bookmarkEnd w:id="431"/>
      <w:bookmarkEnd w:id="432"/>
    </w:p>
    <w:p w14:paraId="319DD1CC" w14:textId="77777777" w:rsidR="009B7CE3" w:rsidRPr="009B7CE3" w:rsidRDefault="009B7CE3" w:rsidP="009B7CE3">
      <w:pPr>
        <w:spacing w:after="0" w:line="259" w:lineRule="auto"/>
        <w:rPr>
          <w:rFonts w:ascii="Arial" w:eastAsia="Times New Roman" w:hAnsi="Arial" w:cs="Arial"/>
          <w:b/>
          <w:bCs/>
          <w:color w:val="auto"/>
          <w:lang w:eastAsia="sl-SI"/>
        </w:rPr>
      </w:pPr>
      <w:bookmarkStart w:id="433" w:name="_Toc507485957"/>
      <w:r w:rsidRPr="009B7CE3">
        <w:rPr>
          <w:rFonts w:ascii="Arial" w:eastAsia="Times New Roman" w:hAnsi="Arial" w:cs="Arial"/>
          <w:b/>
          <w:bCs/>
          <w:color w:val="auto"/>
          <w:lang w:eastAsia="sl-SI"/>
        </w:rPr>
        <w:t>Obrazec zavarovanje za resnost ponudbe po EPGP-758</w:t>
      </w:r>
      <w:bookmarkEnd w:id="433"/>
    </w:p>
    <w:p w14:paraId="0E865834"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i/>
          <w:color w:val="auto"/>
          <w:lang w:eastAsia="sl-SI"/>
        </w:rPr>
      </w:pPr>
      <w:r w:rsidRPr="009B7CE3">
        <w:rPr>
          <w:rFonts w:ascii="Arial" w:eastAsia="Times New Roman" w:hAnsi="Arial" w:cs="Arial"/>
          <w:i/>
          <w:color w:val="auto"/>
          <w:lang w:eastAsia="sl-SI"/>
        </w:rPr>
        <w:t>Glava s podatki o garantu (zavarovalnici/banki)</w:t>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ali SWIFT ključ</w:t>
      </w:r>
    </w:p>
    <w:p w14:paraId="52F2753E" w14:textId="0B790394"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Za</w:t>
      </w:r>
      <w:r w:rsidRPr="009B7CE3">
        <w:rPr>
          <w:rFonts w:ascii="Arial" w:eastAsia="Times New Roman" w:hAnsi="Arial" w:cs="Arial"/>
          <w:color w:val="auto"/>
          <w:lang w:eastAsia="sl-SI"/>
        </w:rPr>
        <w:t>:    Mestna občina Nova Gorica</w:t>
      </w:r>
      <w:r>
        <w:rPr>
          <w:rFonts w:ascii="Arial" w:eastAsia="Times New Roman" w:hAnsi="Arial" w:cs="Arial"/>
          <w:color w:val="auto"/>
          <w:lang w:eastAsia="sl-SI"/>
        </w:rPr>
        <w:t xml:space="preserve">, </w:t>
      </w:r>
      <w:r w:rsidRPr="009B7CE3">
        <w:rPr>
          <w:rFonts w:ascii="Arial" w:eastAsia="Times New Roman" w:hAnsi="Arial" w:cs="Arial"/>
          <w:color w:val="auto"/>
          <w:lang w:eastAsia="sl-SI"/>
        </w:rPr>
        <w:t>Trg Edvarda Kardelja 1</w:t>
      </w:r>
      <w:r>
        <w:rPr>
          <w:rFonts w:ascii="Arial" w:eastAsia="Times New Roman" w:hAnsi="Arial" w:cs="Arial"/>
          <w:color w:val="auto"/>
          <w:lang w:eastAsia="sl-SI"/>
        </w:rPr>
        <w:t xml:space="preserve">, </w:t>
      </w:r>
      <w:r w:rsidRPr="009B7CE3">
        <w:rPr>
          <w:rFonts w:ascii="Arial" w:eastAsia="Times New Roman" w:hAnsi="Arial" w:cs="Arial"/>
          <w:color w:val="auto"/>
          <w:lang w:eastAsia="sl-SI"/>
        </w:rPr>
        <w:t>5000 Nova Gorica</w:t>
      </w:r>
      <w:r>
        <w:rPr>
          <w:rFonts w:ascii="Arial" w:eastAsia="Times New Roman" w:hAnsi="Arial" w:cs="Arial"/>
          <w:color w:val="auto"/>
          <w:lang w:eastAsia="sl-SI"/>
        </w:rPr>
        <w:t xml:space="preserve"> </w:t>
      </w:r>
      <w:r w:rsidRPr="009B7CE3">
        <w:rPr>
          <w:rFonts w:ascii="Arial" w:eastAsia="Times New Roman" w:hAnsi="Arial" w:cs="Arial"/>
          <w:color w:val="auto"/>
          <w:lang w:eastAsia="sl-SI"/>
        </w:rPr>
        <w:t xml:space="preserve">za javno naročilo »Gradnja poslovno ekonomske cone Nova Gorica - Kromberk« </w:t>
      </w:r>
    </w:p>
    <w:p w14:paraId="3A88A7C3"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2798AE52"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i/>
          <w:color w:val="auto"/>
          <w:lang w:eastAsia="sl-SI"/>
        </w:rPr>
      </w:pPr>
      <w:r w:rsidRPr="009B7CE3">
        <w:rPr>
          <w:rFonts w:ascii="Arial" w:eastAsia="Times New Roman" w:hAnsi="Arial" w:cs="Arial"/>
          <w:color w:val="auto"/>
          <w:lang w:eastAsia="sl-SI"/>
        </w:rPr>
        <w:t xml:space="preserve">Datum: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datum izdaje)</w:t>
      </w:r>
    </w:p>
    <w:p w14:paraId="27644865"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i/>
          <w:color w:val="auto"/>
          <w:lang w:eastAsia="sl-SI"/>
        </w:rPr>
      </w:pPr>
      <w:r w:rsidRPr="009B7CE3">
        <w:rPr>
          <w:rFonts w:ascii="Arial" w:eastAsia="Times New Roman" w:hAnsi="Arial" w:cs="Arial"/>
          <w:b/>
          <w:color w:val="auto"/>
          <w:lang w:eastAsia="sl-SI"/>
        </w:rPr>
        <w:t>VRSTA ZAVAROVANJA:</w:t>
      </w:r>
      <w:r w:rsidRPr="009B7CE3">
        <w:rPr>
          <w:rFonts w:ascii="Arial" w:eastAsia="Times New Roman" w:hAnsi="Arial" w:cs="Arial"/>
          <w:color w:val="auto"/>
          <w:lang w:eastAsia="sl-SI"/>
        </w:rPr>
        <w:t xml:space="preserve">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vrsta zavarovanja: kavcijsko zavarovanje/bančna garancija)</w:t>
      </w:r>
    </w:p>
    <w:p w14:paraId="4D3A24E8"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 xml:space="preserve">ŠTEVILKA: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številka zavarovanja)</w:t>
      </w:r>
    </w:p>
    <w:p w14:paraId="4AA6A66E"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764BB51B"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GARANT:</w:t>
      </w:r>
      <w:r w:rsidRPr="009B7CE3">
        <w:rPr>
          <w:rFonts w:ascii="Arial" w:eastAsia="Times New Roman" w:hAnsi="Arial" w:cs="Arial"/>
          <w:color w:val="auto"/>
          <w:lang w:eastAsia="sl-SI"/>
        </w:rPr>
        <w:t xml:space="preserve">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ime in naslov zavarovalnice/banke v kraju izdaje)</w:t>
      </w:r>
    </w:p>
    <w:p w14:paraId="516FC345"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47A30EA6"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i/>
          <w:color w:val="auto"/>
          <w:lang w:eastAsia="sl-SI"/>
        </w:rPr>
      </w:pPr>
      <w:r w:rsidRPr="009B7CE3">
        <w:rPr>
          <w:rFonts w:ascii="Arial" w:eastAsia="Times New Roman" w:hAnsi="Arial" w:cs="Arial"/>
          <w:b/>
          <w:color w:val="auto"/>
          <w:lang w:eastAsia="sl-SI"/>
        </w:rPr>
        <w:t xml:space="preserve">NAROČNIK: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ime in naslov naročnika zavarovanja, tj. kandidata oziroma ponudnika v postopku javnega naročanja)</w:t>
      </w:r>
    </w:p>
    <w:p w14:paraId="5575D550"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24854431" w14:textId="7F832B18"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UPRAVIČENEC:</w:t>
      </w:r>
      <w:r w:rsidRPr="009B7CE3">
        <w:rPr>
          <w:rFonts w:ascii="Arial" w:eastAsia="Times New Roman" w:hAnsi="Arial" w:cs="Arial"/>
          <w:color w:val="auto"/>
          <w:lang w:eastAsia="sl-SI"/>
        </w:rPr>
        <w:t xml:space="preserve"> Mestna občina Nova Gorica, Trg Edvarda Kardelja 1, 5000 Nova Gorica </w:t>
      </w:r>
      <w:r w:rsidRPr="009B7CE3">
        <w:rPr>
          <w:rFonts w:ascii="Arial" w:eastAsia="Times New Roman" w:hAnsi="Arial" w:cs="Arial"/>
          <w:i/>
          <w:color w:val="auto"/>
          <w:lang w:eastAsia="sl-SI"/>
        </w:rPr>
        <w:t xml:space="preserve">(vpiše se izvajalca postopka javnega naročanja) </w:t>
      </w:r>
    </w:p>
    <w:p w14:paraId="2795D562"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 xml:space="preserve">OSNOVNI POSEL: </w:t>
      </w:r>
      <w:r w:rsidRPr="009B7CE3">
        <w:rPr>
          <w:rFonts w:ascii="Arial" w:eastAsia="Times New Roman" w:hAnsi="Arial" w:cs="Arial"/>
          <w:color w:val="auto"/>
          <w:lang w:eastAsia="sl-SI"/>
        </w:rPr>
        <w:t xml:space="preserve">obveznost naročnika zavarovanja iz njegove ponudbe, predložene v postopku javnega naročanja št.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številka objave oziroma interna oznaka postopka javnega naročanja),</w:t>
      </w:r>
      <w:r w:rsidRPr="009B7CE3">
        <w:rPr>
          <w:rFonts w:ascii="Arial" w:eastAsia="Times New Roman" w:hAnsi="Arial" w:cs="Arial"/>
          <w:color w:val="auto"/>
          <w:lang w:eastAsia="sl-SI"/>
        </w:rPr>
        <w:t xml:space="preserve"> z dne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 xml:space="preserve">(vpiše se datum objave), </w:t>
      </w:r>
      <w:r w:rsidRPr="009B7CE3">
        <w:rPr>
          <w:rFonts w:ascii="Arial" w:eastAsia="Times New Roman" w:hAnsi="Arial" w:cs="Arial"/>
          <w:color w:val="auto"/>
          <w:lang w:eastAsia="sl-SI"/>
        </w:rPr>
        <w:t xml:space="preserve">katerega predmet je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fldChar w:fldCharType="end"/>
      </w:r>
    </w:p>
    <w:p w14:paraId="3A27D250"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24BC2C5E" w14:textId="62ACD38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 xml:space="preserve">ZNESEK  V EUR  : </w:t>
      </w:r>
      <w:r>
        <w:rPr>
          <w:rFonts w:ascii="Arial" w:eastAsia="Times New Roman" w:hAnsi="Arial" w:cs="Arial"/>
          <w:b/>
          <w:color w:val="auto"/>
          <w:lang w:eastAsia="sl-SI"/>
        </w:rPr>
        <w:t>50</w:t>
      </w:r>
      <w:r w:rsidRPr="009B7CE3">
        <w:rPr>
          <w:rFonts w:ascii="Arial" w:eastAsia="Times New Roman" w:hAnsi="Arial" w:cs="Arial"/>
          <w:b/>
          <w:color w:val="auto"/>
          <w:lang w:eastAsia="sl-SI"/>
        </w:rPr>
        <w:t>.000,00 EUR (</w:t>
      </w:r>
      <w:proofErr w:type="spellStart"/>
      <w:r w:rsidR="00A37651">
        <w:rPr>
          <w:rFonts w:ascii="Arial" w:eastAsia="Times New Roman" w:hAnsi="Arial" w:cs="Arial"/>
          <w:b/>
          <w:color w:val="auto"/>
          <w:lang w:eastAsia="sl-SI"/>
        </w:rPr>
        <w:t>petdeset</w:t>
      </w:r>
      <w:r w:rsidRPr="009B7CE3">
        <w:rPr>
          <w:rFonts w:ascii="Arial" w:eastAsia="Times New Roman" w:hAnsi="Arial" w:cs="Arial"/>
          <w:b/>
          <w:color w:val="auto"/>
          <w:lang w:eastAsia="sl-SI"/>
        </w:rPr>
        <w:t>tisoč</w:t>
      </w:r>
      <w:proofErr w:type="spellEnd"/>
      <w:r w:rsidRPr="009B7CE3">
        <w:rPr>
          <w:rFonts w:ascii="Arial" w:eastAsia="Times New Roman" w:hAnsi="Arial" w:cs="Arial"/>
          <w:b/>
          <w:color w:val="auto"/>
          <w:lang w:eastAsia="sl-SI"/>
        </w:rPr>
        <w:t xml:space="preserve"> 0/100)</w:t>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 xml:space="preserve">(vpiše znesek s številko in besedo) </w:t>
      </w:r>
      <w:r w:rsidRPr="009B7CE3">
        <w:rPr>
          <w:rFonts w:ascii="Arial" w:eastAsia="Times New Roman" w:hAnsi="Arial" w:cs="Arial"/>
          <w:color w:val="auto"/>
          <w:lang w:eastAsia="sl-SI"/>
        </w:rPr>
        <w:t>plačljiv v petih poslovalnih dneh od prejema zahteve v skladu z 20. členom EPGP iz leta 2010</w:t>
      </w:r>
    </w:p>
    <w:p w14:paraId="61FEDBCD"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09433685"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 xml:space="preserve">LISTINE, KI JIH JE POLEG IZJAVE TREBA PRILOŽITI ZAHTEVI ZA PLAČILO IN SE IZRECNO ZAHTEVAJO V SPODNJEM BESEDILU: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(nobena/navede se listina)</w:t>
      </w:r>
    </w:p>
    <w:p w14:paraId="728F4722"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7DA8D3BE"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JEZIK V ZAHTEVANIH LISTINAH:</w:t>
      </w:r>
      <w:r w:rsidRPr="009B7CE3">
        <w:rPr>
          <w:rFonts w:ascii="Arial" w:eastAsia="Times New Roman" w:hAnsi="Arial" w:cs="Arial"/>
          <w:color w:val="auto"/>
          <w:lang w:eastAsia="sl-SI"/>
        </w:rPr>
        <w:t xml:space="preserve"> slovenski</w:t>
      </w:r>
    </w:p>
    <w:p w14:paraId="50D00B8B"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5857C683"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OBLIKA PREDLOŽITVE:</w:t>
      </w:r>
      <w:r w:rsidRPr="009B7CE3">
        <w:rPr>
          <w:rFonts w:ascii="Arial" w:eastAsia="Times New Roman" w:hAnsi="Arial" w:cs="Arial"/>
          <w:color w:val="auto"/>
          <w:lang w:eastAsia="sl-SI"/>
        </w:rPr>
        <w:t xml:space="preserve"> v papirni obliki s priporočeno pošto ali katerokoli obliko hitre pošte ali v elektronski obliki po SWIFT sistemu na naslov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(navede se SWIFT naslova garanta)</w:t>
      </w:r>
    </w:p>
    <w:p w14:paraId="3A676276"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2B391EA9"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KRAJ PREDLOŽITVE:</w:t>
      </w:r>
      <w:r w:rsidRPr="009B7CE3">
        <w:rPr>
          <w:rFonts w:ascii="Arial" w:eastAsia="Times New Roman" w:hAnsi="Arial" w:cs="Arial"/>
          <w:color w:val="auto"/>
          <w:lang w:eastAsia="sl-SI"/>
        </w:rPr>
        <w:t xml:space="preserve"> katera koli podružnica garanta na območju Republike Slovenije</w:t>
      </w:r>
    </w:p>
    <w:p w14:paraId="495A1269"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1F8117E5" w14:textId="4E31F6F9"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 xml:space="preserve">DATUM VELJAVNOSTI: </w:t>
      </w:r>
      <w:r w:rsidR="00A37651">
        <w:rPr>
          <w:rFonts w:ascii="Arial" w:eastAsia="Times New Roman" w:hAnsi="Arial" w:cs="Arial"/>
          <w:b/>
          <w:color w:val="auto"/>
          <w:lang w:eastAsia="sl-SI"/>
        </w:rPr>
        <w:t>………………………..</w:t>
      </w:r>
      <w:r w:rsidRPr="009B7CE3">
        <w:rPr>
          <w:rFonts w:ascii="Arial" w:eastAsia="Times New Roman" w:hAnsi="Arial" w:cs="Arial"/>
          <w:i/>
          <w:color w:val="auto"/>
          <w:lang w:eastAsia="sl-SI"/>
        </w:rPr>
        <w:t xml:space="preserve"> (30 dni dlje od veljavnosti ponudbe)</w:t>
      </w:r>
    </w:p>
    <w:p w14:paraId="367E6630"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2A23098B"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STRANKA, KI JE DOLŽNA PLAČATI STROŠKE:</w:t>
      </w:r>
      <w:r w:rsidRPr="009B7CE3">
        <w:rPr>
          <w:rFonts w:ascii="Arial" w:eastAsia="Times New Roman" w:hAnsi="Arial" w:cs="Arial"/>
          <w:color w:val="auto"/>
          <w:lang w:eastAsia="sl-SI"/>
        </w:rPr>
        <w:t xml:space="preserve">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ime naročnika zavarovanja, tj. kandidata oziroma ponudnika v postopku javnega naročanja)</w:t>
      </w:r>
    </w:p>
    <w:p w14:paraId="1D31E5A0"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b/>
          <w:color w:val="auto"/>
          <w:lang w:eastAsia="sl-SI"/>
        </w:rPr>
      </w:pPr>
    </w:p>
    <w:p w14:paraId="1E42F395"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w:t>
      </w:r>
      <w:r w:rsidRPr="009B7CE3">
        <w:rPr>
          <w:rFonts w:ascii="Arial" w:eastAsia="Times New Roman" w:hAnsi="Arial" w:cs="Arial"/>
          <w:color w:val="auto"/>
          <w:lang w:eastAsia="sl-SI"/>
        </w:rPr>
        <w:lastRenderedPageBreak/>
        <w:t>sklicuje, in v kateri je navedeno, v kakšnem smislu naročnik zavarovanja ni izpolnil svojih obveznosti iz osnovnega posla.</w:t>
      </w:r>
    </w:p>
    <w:p w14:paraId="09876769" w14:textId="77777777" w:rsidR="009B7CE3" w:rsidRPr="009B7CE3" w:rsidRDefault="009B7CE3" w:rsidP="009B7CE3">
      <w:pPr>
        <w:spacing w:after="0" w:line="259" w:lineRule="auto"/>
        <w:jc w:val="both"/>
        <w:rPr>
          <w:rFonts w:ascii="Arial" w:eastAsia="Times New Roman" w:hAnsi="Arial" w:cs="Arial"/>
          <w:color w:val="auto"/>
          <w:lang w:eastAsia="sl-SI"/>
        </w:rPr>
      </w:pPr>
    </w:p>
    <w:p w14:paraId="2A96D72D"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 xml:space="preserve">Zavarovanje se lahko unovči iz naslednjih razlogov, ki morajo biti navedeni v izjavi upravičenca oziroma zahtevi za plačilo: </w:t>
      </w:r>
    </w:p>
    <w:p w14:paraId="77C99D61"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1. če ponudnik spremeni ali umakne svojo ponudbo po poteku roka za oddajo ponudb ali</w:t>
      </w:r>
    </w:p>
    <w:p w14:paraId="0CA78FBF"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2. če ponudnik, ki ga je naročnik v času veljavnosti ponudbe obvestil o sprejetju njegove ponudbe:</w:t>
      </w:r>
    </w:p>
    <w:p w14:paraId="13424F75"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 xml:space="preserve"> - ne izpolni ali zavrne sklenitev pogodbe o izvedbi javnega naročila ali</w:t>
      </w:r>
    </w:p>
    <w:p w14:paraId="71EEF067" w14:textId="2A3CE82D" w:rsid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 ne predloži ali zavrne predložitev garancije za dobro izvedbo pogodbenih obveznosti</w:t>
      </w:r>
      <w:r w:rsidR="00A37651">
        <w:rPr>
          <w:rFonts w:ascii="Arial" w:eastAsia="Times New Roman" w:hAnsi="Arial" w:cs="Arial"/>
          <w:color w:val="auto"/>
          <w:lang w:eastAsia="sl-SI"/>
        </w:rPr>
        <w:t xml:space="preserve"> ali</w:t>
      </w:r>
    </w:p>
    <w:p w14:paraId="0D8CCBC9" w14:textId="77777777" w:rsidR="00A37651" w:rsidRPr="00A37651" w:rsidRDefault="00A37651" w:rsidP="00A37651">
      <w:pPr>
        <w:spacing w:after="0" w:line="259" w:lineRule="auto"/>
        <w:jc w:val="both"/>
        <w:rPr>
          <w:rFonts w:ascii="Arial" w:eastAsia="Times New Roman" w:hAnsi="Arial" w:cs="Arial"/>
          <w:color w:val="auto"/>
          <w:lang w:eastAsia="sl-SI"/>
        </w:rPr>
      </w:pPr>
      <w:r w:rsidRPr="00A37651">
        <w:rPr>
          <w:rFonts w:ascii="Arial" w:eastAsia="Times New Roman" w:hAnsi="Arial" w:cs="Arial"/>
          <w:color w:val="auto"/>
          <w:lang w:eastAsia="sl-SI"/>
        </w:rPr>
        <w:t>3. če ponudnik ne podaljša garancije za resnost ponudbe kljub zahtevi naročnika, ko zaradi objektivnih okoliščin v roku veljavnosti garancije ne pride do podpisa pogodbe.</w:t>
      </w:r>
    </w:p>
    <w:p w14:paraId="76898265" w14:textId="77777777" w:rsidR="009B7CE3" w:rsidRPr="009B7CE3" w:rsidRDefault="009B7CE3" w:rsidP="009B7CE3">
      <w:pPr>
        <w:spacing w:after="0" w:line="259" w:lineRule="auto"/>
        <w:jc w:val="both"/>
        <w:rPr>
          <w:rFonts w:ascii="Arial" w:eastAsia="Times New Roman" w:hAnsi="Arial" w:cs="Arial"/>
          <w:color w:val="auto"/>
          <w:lang w:eastAsia="sl-SI"/>
        </w:rPr>
      </w:pPr>
    </w:p>
    <w:p w14:paraId="145C5AF3"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Katerokoli zahtevo za plačilo po tem zavarovanju moramo prejeti na datum veljavnosti zavarovanja ali pred njim v zgoraj navedenem kraju predložitve.</w:t>
      </w:r>
    </w:p>
    <w:p w14:paraId="3619D24D" w14:textId="77777777" w:rsidR="009B7CE3" w:rsidRPr="009B7CE3" w:rsidRDefault="009B7CE3" w:rsidP="009B7CE3">
      <w:pPr>
        <w:spacing w:after="0" w:line="259" w:lineRule="auto"/>
        <w:jc w:val="both"/>
        <w:rPr>
          <w:rFonts w:ascii="Arial" w:eastAsia="Times New Roman" w:hAnsi="Arial" w:cs="Arial"/>
          <w:color w:val="auto"/>
          <w:lang w:eastAsia="sl-SI"/>
        </w:rPr>
      </w:pPr>
    </w:p>
    <w:p w14:paraId="17A5AC64"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Morebitne spore v zvezi s tem zavarovanjem rešuje stvarno pristojno sodišče po sedežu naročnika po slovenskem pravu.</w:t>
      </w:r>
    </w:p>
    <w:p w14:paraId="49D338B1" w14:textId="77777777" w:rsidR="009B7CE3" w:rsidRPr="009B7CE3" w:rsidRDefault="009B7CE3" w:rsidP="009B7CE3">
      <w:pPr>
        <w:spacing w:after="0" w:line="259" w:lineRule="auto"/>
        <w:jc w:val="both"/>
        <w:rPr>
          <w:rFonts w:ascii="Arial" w:eastAsia="Times New Roman" w:hAnsi="Arial" w:cs="Arial"/>
          <w:color w:val="auto"/>
          <w:lang w:eastAsia="sl-SI"/>
        </w:rPr>
      </w:pPr>
    </w:p>
    <w:p w14:paraId="4732B943"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Za to zavarovanje veljajo Enotna pravila za garancije na poziv (EPGP) revizija iz leta 2010, izdana pri MTZ pod št. 758.</w:t>
      </w:r>
    </w:p>
    <w:p w14:paraId="7FFA2CCE"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3B95E980"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rPr>
          <w:rFonts w:ascii="Arial" w:eastAsia="Times New Roman" w:hAnsi="Arial" w:cs="Arial"/>
          <w:color w:val="auto"/>
          <w:lang w:eastAsia="sl-SI"/>
        </w:rPr>
      </w:pP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t xml:space="preserve">          garant</w:t>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t xml:space="preserve">                           (žig in podpis)</w:t>
      </w:r>
    </w:p>
    <w:p w14:paraId="012BA759" w14:textId="77777777" w:rsidR="009B7CE3" w:rsidRPr="009B7CE3" w:rsidRDefault="009B7CE3" w:rsidP="009B7CE3">
      <w:pPr>
        <w:spacing w:after="160" w:line="259" w:lineRule="auto"/>
        <w:rPr>
          <w:rFonts w:ascii="Arial" w:eastAsia="Times New Roman" w:hAnsi="Arial" w:cs="Arial"/>
          <w:color w:val="auto"/>
          <w:lang w:eastAsia="sl-SI"/>
        </w:rPr>
      </w:pPr>
    </w:p>
    <w:p w14:paraId="36384612" w14:textId="77777777" w:rsidR="00A31C8A" w:rsidRPr="00ED135E" w:rsidRDefault="00A31C8A" w:rsidP="00ED135E">
      <w:pPr>
        <w:spacing w:after="0"/>
        <w:rPr>
          <w:rStyle w:val="Neenpoudarek"/>
          <w:rFonts w:ascii="Arial" w:hAnsi="Arial" w:cs="Arial"/>
          <w:b/>
          <w:color w:val="auto"/>
          <w:sz w:val="22"/>
          <w:szCs w:val="22"/>
        </w:rPr>
      </w:pPr>
    </w:p>
    <w:p w14:paraId="5EBFC411" w14:textId="60CF6E4F" w:rsidR="00D4167C" w:rsidRPr="00ED135E" w:rsidRDefault="00D4167C" w:rsidP="00ED135E">
      <w:pPr>
        <w:pStyle w:val="Slog3"/>
        <w:rPr>
          <w:rStyle w:val="Neenpoudarek"/>
          <w:rFonts w:ascii="Arial" w:hAnsi="Arial" w:cs="Arial"/>
          <w:i/>
          <w:iCs/>
          <w:color w:val="auto"/>
          <w:sz w:val="22"/>
          <w:szCs w:val="22"/>
        </w:rPr>
      </w:pPr>
      <w:bookmarkStart w:id="434" w:name="_Toc72696486"/>
      <w:bookmarkStart w:id="435" w:name="_Hlk66108859"/>
      <w:r w:rsidRPr="00ED135E">
        <w:rPr>
          <w:rStyle w:val="Neenpoudarek"/>
          <w:rFonts w:ascii="Arial" w:hAnsi="Arial" w:cs="Arial"/>
          <w:i/>
          <w:iCs/>
          <w:color w:val="auto"/>
          <w:sz w:val="22"/>
          <w:szCs w:val="22"/>
        </w:rPr>
        <w:lastRenderedPageBreak/>
        <w:t>PRILOGA št. 1</w:t>
      </w:r>
      <w:r w:rsidR="00A37651">
        <w:rPr>
          <w:rStyle w:val="Neenpoudarek"/>
          <w:rFonts w:ascii="Arial" w:hAnsi="Arial" w:cs="Arial"/>
          <w:i/>
          <w:iCs/>
          <w:color w:val="auto"/>
          <w:sz w:val="22"/>
          <w:szCs w:val="22"/>
        </w:rPr>
        <w:t>1</w:t>
      </w:r>
      <w:bookmarkEnd w:id="434"/>
    </w:p>
    <w:p w14:paraId="7DD1B8E2" w14:textId="77777777" w:rsidR="00D4167C" w:rsidRPr="00ED135E" w:rsidRDefault="00D4167C" w:rsidP="00ED135E">
      <w:pPr>
        <w:pStyle w:val="Intenzivencitat"/>
      </w:pPr>
      <w:bookmarkStart w:id="436" w:name="_Toc458512816"/>
      <w:bookmarkStart w:id="437" w:name="_Toc475695321"/>
      <w:bookmarkStart w:id="438" w:name="_Toc72696487"/>
      <w:r w:rsidRPr="00ED135E">
        <w:t>IZJAVA PONUDNIKA O PREDLOŽITVI FINANČEGA ZAVAROVANJA ZA DOBRO IZVEDBO</w:t>
      </w:r>
      <w:bookmarkEnd w:id="436"/>
      <w:bookmarkEnd w:id="437"/>
      <w:r w:rsidR="00B747A3" w:rsidRPr="00ED135E">
        <w:t xml:space="preserve"> POGODBENIH OBVEZNOSTI</w:t>
      </w:r>
      <w:bookmarkEnd w:id="438"/>
      <w:r w:rsidR="00B747A3" w:rsidRPr="00ED135E">
        <w:t xml:space="preserve"> </w:t>
      </w:r>
    </w:p>
    <w:p w14:paraId="71AEA7D7" w14:textId="339F2F05" w:rsidR="00020EBE" w:rsidRPr="00ED135E" w:rsidRDefault="00020EBE" w:rsidP="00ED135E">
      <w:pPr>
        <w:suppressAutoHyphens/>
        <w:autoSpaceDN w:val="0"/>
        <w:spacing w:after="0"/>
        <w:ind w:right="6"/>
        <w:jc w:val="both"/>
        <w:textAlignment w:val="baseline"/>
        <w:rPr>
          <w:rFonts w:ascii="Arial" w:hAnsi="Arial" w:cs="Arial"/>
          <w:kern w:val="3"/>
          <w:lang w:eastAsia="zh-CN"/>
        </w:rPr>
      </w:pPr>
      <w:r w:rsidRPr="00ED135E">
        <w:rPr>
          <w:rFonts w:ascii="Arial" w:hAnsi="Arial" w:cs="Arial"/>
          <w:kern w:val="3"/>
          <w:lang w:eastAsia="zh-CN"/>
        </w:rPr>
        <w:t>V zvezi z javnim naročilom »</w:t>
      </w:r>
      <w:r w:rsidR="002338A6">
        <w:rPr>
          <w:rFonts w:ascii="Arial" w:hAnsi="Arial" w:cs="Arial"/>
        </w:rPr>
        <w:t>Gradnja poslovno ekonomske cone Nova Gorica - Kromberk</w:t>
      </w:r>
      <w:r w:rsidRPr="00ED135E">
        <w:rPr>
          <w:rFonts w:ascii="Arial" w:hAnsi="Arial" w:cs="Arial"/>
          <w:kern w:val="3"/>
          <w:lang w:eastAsia="zh-CN"/>
        </w:rPr>
        <w:t>«, objavljenem na portalu javnih naročil dne_________, št. objave ________________________</w:t>
      </w:r>
      <w:r w:rsidRPr="00ED135E">
        <w:rPr>
          <w:rFonts w:ascii="Arial" w:hAnsi="Arial" w:cs="Arial"/>
          <w:color w:val="auto"/>
          <w:kern w:val="3"/>
          <w:lang w:eastAsia="zh-CN"/>
        </w:rPr>
        <w:t>,</w:t>
      </w:r>
    </w:p>
    <w:p w14:paraId="5469D91E" w14:textId="77777777" w:rsidR="00020EBE" w:rsidRPr="00ED135E" w:rsidRDefault="00020EBE" w:rsidP="00ED135E">
      <w:pPr>
        <w:pStyle w:val="Standard"/>
        <w:autoSpaceDE w:val="0"/>
        <w:rPr>
          <w:rFonts w:ascii="Arial" w:hAnsi="Arial" w:cs="Arial"/>
        </w:rPr>
      </w:pPr>
    </w:p>
    <w:p w14:paraId="7BBB3108" w14:textId="0E510AB0" w:rsidR="00020EBE" w:rsidRPr="00ED135E" w:rsidRDefault="00020EBE" w:rsidP="00ED135E">
      <w:pPr>
        <w:pStyle w:val="Standard"/>
        <w:autoSpaceDE w:val="0"/>
        <w:rPr>
          <w:rFonts w:ascii="Arial" w:hAnsi="Arial" w:cs="Arial"/>
        </w:rPr>
      </w:pPr>
      <w:r w:rsidRPr="00ED135E">
        <w:rPr>
          <w:rFonts w:ascii="Arial" w:hAnsi="Arial" w:cs="Arial"/>
        </w:rPr>
        <w:t>se zavezujemo, da bomo v 20 (dvajsetih) dneh po podpisu pogodbe za izvedbo javnega naročila »</w:t>
      </w:r>
      <w:r w:rsidR="002338A6">
        <w:rPr>
          <w:rFonts w:ascii="Arial" w:hAnsi="Arial" w:cs="Arial"/>
        </w:rPr>
        <w:t>Gradnja poslovno ekonomske cone Nova Gorica - Kromberk</w:t>
      </w:r>
      <w:r w:rsidRPr="00ED135E">
        <w:rPr>
          <w:rFonts w:ascii="Arial" w:hAnsi="Arial" w:cs="Arial"/>
        </w:rPr>
        <w:t xml:space="preserve">« naročniku predložil originalno </w:t>
      </w:r>
      <w:r w:rsidR="00961036" w:rsidRPr="00ED135E">
        <w:rPr>
          <w:rFonts w:ascii="Arial" w:hAnsi="Arial" w:cs="Arial"/>
        </w:rPr>
        <w:t xml:space="preserve">finančno zavarovanje za dobro izvedbo pogodbenih obveznosti </w:t>
      </w:r>
      <w:r w:rsidRPr="00ED135E">
        <w:rPr>
          <w:rFonts w:ascii="Arial" w:hAnsi="Arial" w:cs="Arial"/>
        </w:rPr>
        <w:t>v skladu s spodnjim vzorcem.</w:t>
      </w:r>
    </w:p>
    <w:p w14:paraId="5754F7A4" w14:textId="77777777" w:rsidR="00020EBE" w:rsidRPr="00ED135E" w:rsidRDefault="00020EBE" w:rsidP="00ED135E">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020EBE" w:rsidRPr="00ED135E" w14:paraId="46D49905" w14:textId="77777777" w:rsidTr="000F768C">
        <w:tc>
          <w:tcPr>
            <w:tcW w:w="4643" w:type="dxa"/>
            <w:tcMar>
              <w:top w:w="0" w:type="dxa"/>
              <w:left w:w="108" w:type="dxa"/>
              <w:bottom w:w="0" w:type="dxa"/>
              <w:right w:w="108" w:type="dxa"/>
            </w:tcMar>
          </w:tcPr>
          <w:p w14:paraId="71AD329B" w14:textId="77777777" w:rsidR="00020EBE" w:rsidRPr="00ED135E" w:rsidRDefault="00020EBE" w:rsidP="00ED135E">
            <w:pPr>
              <w:pStyle w:val="Standard"/>
              <w:snapToGrid w:val="0"/>
              <w:rPr>
                <w:rFonts w:ascii="Arial" w:hAnsi="Arial" w:cs="Arial"/>
              </w:rPr>
            </w:pPr>
            <w:r w:rsidRPr="00ED135E">
              <w:rPr>
                <w:rFonts w:ascii="Arial" w:hAnsi="Arial" w:cs="Arial"/>
              </w:rPr>
              <w:t>Kraj in datum:</w:t>
            </w:r>
          </w:p>
        </w:tc>
        <w:tc>
          <w:tcPr>
            <w:tcW w:w="4643" w:type="dxa"/>
            <w:tcMar>
              <w:top w:w="0" w:type="dxa"/>
              <w:left w:w="108" w:type="dxa"/>
              <w:bottom w:w="0" w:type="dxa"/>
              <w:right w:w="108" w:type="dxa"/>
            </w:tcMar>
          </w:tcPr>
          <w:p w14:paraId="1C7B50F5" w14:textId="77777777" w:rsidR="00020EBE" w:rsidRPr="00ED135E" w:rsidRDefault="00020EBE" w:rsidP="00ED135E">
            <w:pPr>
              <w:pStyle w:val="Standard"/>
              <w:snapToGrid w:val="0"/>
              <w:rPr>
                <w:rFonts w:ascii="Arial" w:hAnsi="Arial" w:cs="Arial"/>
              </w:rPr>
            </w:pPr>
            <w:r w:rsidRPr="00ED135E">
              <w:rPr>
                <w:rFonts w:ascii="Arial" w:hAnsi="Arial" w:cs="Arial"/>
              </w:rPr>
              <w:t>Ponudnik:</w:t>
            </w:r>
          </w:p>
          <w:p w14:paraId="41DD892A" w14:textId="77777777" w:rsidR="00020EBE" w:rsidRPr="00ED135E" w:rsidRDefault="00020EBE" w:rsidP="00ED135E">
            <w:pPr>
              <w:pStyle w:val="Standard"/>
              <w:rPr>
                <w:rFonts w:ascii="Arial" w:hAnsi="Arial" w:cs="Arial"/>
              </w:rPr>
            </w:pPr>
          </w:p>
          <w:p w14:paraId="6AE3F901" w14:textId="77777777" w:rsidR="00020EBE" w:rsidRPr="00ED135E" w:rsidRDefault="00020EBE" w:rsidP="00ED135E">
            <w:pPr>
              <w:pStyle w:val="Standard"/>
              <w:rPr>
                <w:rFonts w:ascii="Arial" w:hAnsi="Arial" w:cs="Arial"/>
              </w:rPr>
            </w:pPr>
            <w:r w:rsidRPr="00ED135E">
              <w:rPr>
                <w:rFonts w:ascii="Arial" w:hAnsi="Arial" w:cs="Arial"/>
              </w:rPr>
              <w:t>Žig in podpis:</w:t>
            </w:r>
          </w:p>
        </w:tc>
      </w:tr>
    </w:tbl>
    <w:p w14:paraId="64FF1FD1" w14:textId="77777777" w:rsidR="00020EBE" w:rsidRPr="00ED135E" w:rsidRDefault="00020EBE" w:rsidP="00ED135E">
      <w:pPr>
        <w:pStyle w:val="Standard"/>
        <w:rPr>
          <w:rFonts w:ascii="Arial" w:hAnsi="Arial" w:cs="Arial"/>
        </w:rPr>
      </w:pPr>
    </w:p>
    <w:bookmarkEnd w:id="435"/>
    <w:p w14:paraId="2A748E50" w14:textId="77777777" w:rsidR="00020EBE" w:rsidRPr="00ED135E" w:rsidRDefault="00020EBE" w:rsidP="00ED135E">
      <w:pPr>
        <w:pStyle w:val="Standard"/>
        <w:rPr>
          <w:rFonts w:ascii="Arial" w:hAnsi="Arial" w:cs="Arial"/>
        </w:rPr>
      </w:pPr>
    </w:p>
    <w:p w14:paraId="5484506E" w14:textId="77777777" w:rsidR="00020EBE" w:rsidRPr="00ED135E" w:rsidRDefault="00020EBE" w:rsidP="00ED135E">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ED135E">
        <w:rPr>
          <w:rFonts w:ascii="Arial" w:hAnsi="Arial" w:cs="Arial"/>
          <w:b/>
          <w:bCs/>
        </w:rPr>
        <w:t xml:space="preserve">GARANCIJA ZA </w:t>
      </w:r>
      <w:r w:rsidR="00961036" w:rsidRPr="00ED135E">
        <w:rPr>
          <w:rFonts w:ascii="Arial" w:hAnsi="Arial" w:cs="Arial"/>
          <w:b/>
          <w:bCs/>
        </w:rPr>
        <w:t xml:space="preserve">DOBRO IZVEDBO POGODBENIH OBVEZNOSTI </w:t>
      </w:r>
      <w:r w:rsidRPr="00ED135E">
        <w:rPr>
          <w:rFonts w:ascii="Arial" w:hAnsi="Arial" w:cs="Arial"/>
        </w:rPr>
        <w:t>št.____________</w:t>
      </w:r>
    </w:p>
    <w:p w14:paraId="21CC3767"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i/>
        </w:rPr>
        <w:t>Glava s podatki o garantu (zavarovalnici/banki) ali SWIFT ključ</w:t>
      </w:r>
    </w:p>
    <w:p w14:paraId="32762025" w14:textId="11D3796D"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rPr>
        <w:t>Za: »</w:t>
      </w:r>
      <w:r w:rsidR="002338A6">
        <w:rPr>
          <w:rFonts w:ascii="Arial" w:hAnsi="Arial" w:cs="Arial"/>
        </w:rPr>
        <w:t>Gradnja poslovno ekonomske cone Nova Gorica - Kromberk</w:t>
      </w:r>
      <w:r w:rsidRPr="00ED135E">
        <w:rPr>
          <w:rFonts w:ascii="Arial" w:hAnsi="Arial" w:cs="Arial"/>
        </w:rPr>
        <w:t>«</w:t>
      </w:r>
    </w:p>
    <w:p w14:paraId="78BBE7FB"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rPr>
        <w:t xml:space="preserve">Datum: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datum izdaje)</w:t>
      </w:r>
    </w:p>
    <w:p w14:paraId="5BBF7F65"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VRSTA ZAVAROVANJA:</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vrsta zavarovanja: kavcijsko zavarovanje/bančna garancija)</w:t>
      </w:r>
    </w:p>
    <w:p w14:paraId="5C871F3B"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ŠTEVILKA: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številka zavarovanja)</w:t>
      </w:r>
    </w:p>
    <w:p w14:paraId="46C5F698"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GARANT:</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in naslov zavarovalnice/banke v kraju izdaje)</w:t>
      </w:r>
    </w:p>
    <w:p w14:paraId="33920F18"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NAROČNIK: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in naslov naročnika zavarovanja, tj. v postopku javnega naročanja izbranega ponudnika)</w:t>
      </w:r>
    </w:p>
    <w:p w14:paraId="0559D873" w14:textId="4BABBE91"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UPRAVIČENEC:</w:t>
      </w:r>
      <w:r w:rsidRPr="00ED135E">
        <w:rPr>
          <w:rFonts w:ascii="Arial" w:hAnsi="Arial" w:cs="Arial"/>
        </w:rPr>
        <w:t xml:space="preserve"> Mestna občina Nova Gorica, Trg Edvarda Kardelja 1, Nova Gorica </w:t>
      </w:r>
      <w:r w:rsidRPr="00ED135E">
        <w:rPr>
          <w:rFonts w:ascii="Arial" w:hAnsi="Arial" w:cs="Arial"/>
          <w:i/>
        </w:rPr>
        <w:t>(vpiše se naročnika javnega naročila)</w:t>
      </w:r>
    </w:p>
    <w:p w14:paraId="62D16740"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 xml:space="preserve">OSNOVNI POSEL: </w:t>
      </w:r>
      <w:r w:rsidRPr="00ED135E">
        <w:rPr>
          <w:rFonts w:ascii="Arial" w:hAnsi="Arial" w:cs="Arial"/>
        </w:rPr>
        <w:t xml:space="preserve">obveznost naročnika zavarovanja iz pogodbe št.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z dne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številko in datum pogodbe o izvedbi javnega naročila, sklenjene na podlagi postopka z oznako XXXXXX)</w:t>
      </w:r>
      <w:r w:rsidRPr="00ED135E">
        <w:rPr>
          <w:rFonts w:ascii="Arial" w:hAnsi="Arial" w:cs="Arial"/>
        </w:rPr>
        <w:t xml:space="preserve"> za</w:t>
      </w:r>
      <w:r w:rsidRPr="00ED135E">
        <w:rPr>
          <w:rFonts w:ascii="Arial" w:hAnsi="Arial" w:cs="Arial"/>
          <w:i/>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predmet javnega naročila)</w:t>
      </w:r>
    </w:p>
    <w:p w14:paraId="1672FA4A"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i/>
        </w:rPr>
        <w:t xml:space="preserve"> </w:t>
      </w:r>
      <w:r w:rsidRPr="00ED135E">
        <w:rPr>
          <w:rFonts w:ascii="Arial" w:hAnsi="Arial" w:cs="Arial"/>
          <w:b/>
        </w:rPr>
        <w:t xml:space="preserve">ZNESEK V EUR: </w:t>
      </w:r>
      <w:r w:rsidRPr="00ED135E">
        <w:rPr>
          <w:rFonts w:ascii="Arial" w:hAnsi="Arial" w:cs="Arial"/>
        </w:rPr>
        <w:t>10 % sprejetega pogodbenega zneska v EUR z DDV, kar znaša</w:t>
      </w:r>
      <w:r w:rsidRPr="00ED135E">
        <w:rPr>
          <w:rFonts w:ascii="Arial" w:hAnsi="Arial" w:cs="Arial"/>
          <w:b/>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najvišji znesek s številko in besedo ter valuta)</w:t>
      </w:r>
      <w:r w:rsidRPr="00ED135E">
        <w:rPr>
          <w:rFonts w:ascii="Arial" w:hAnsi="Arial" w:cs="Arial"/>
        </w:rPr>
        <w:t xml:space="preserve"> plačljiv v petih poslovalnih dneh od prejema zahteve v skladu z 20. členom EPGP iz leta 2010</w:t>
      </w:r>
    </w:p>
    <w:p w14:paraId="53F89BE8"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LISTINE, KI JIH JE POLEG IZJAVE TREBA PRILOŽITI ZAHTEVI ZA PLAČILO IN SE IZRECNO ZAHTEVAJO V SPODNJEM BESEDILU: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(nobena/navede se listina)</w:t>
      </w:r>
    </w:p>
    <w:p w14:paraId="038207E0"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JEZIK V ZAHTEVANIH LISTINAH:</w:t>
      </w:r>
      <w:r w:rsidRPr="00ED135E">
        <w:rPr>
          <w:rFonts w:ascii="Arial" w:hAnsi="Arial" w:cs="Arial"/>
        </w:rPr>
        <w:t xml:space="preserve"> slovenski</w:t>
      </w:r>
    </w:p>
    <w:p w14:paraId="2E74C1C4"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OBLIKA PREDLOŽITVE:</w:t>
      </w:r>
      <w:r w:rsidRPr="00ED135E">
        <w:rPr>
          <w:rFonts w:ascii="Arial" w:hAnsi="Arial" w:cs="Arial"/>
        </w:rPr>
        <w:t xml:space="preserve"> v papirni obliki s priporočeno pošto ali katerokoli obliko hitre pošte ali v elektronski obliki po SWIFT sistemu na naslov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(navede se SWIFT naslova garanta)</w:t>
      </w:r>
    </w:p>
    <w:p w14:paraId="503A482E"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KRAJ PREDLOŽITVE:</w:t>
      </w:r>
      <w:r w:rsidRPr="00ED135E">
        <w:rPr>
          <w:rFonts w:ascii="Arial" w:hAnsi="Arial" w:cs="Arial"/>
        </w:rPr>
        <w:t xml:space="preserve"> katerikoli podružnica garanta na območju Republike Slovenije.</w:t>
      </w:r>
      <w:r w:rsidRPr="00ED135E" w:rsidDel="00D4087F">
        <w:rPr>
          <w:rFonts w:ascii="Arial" w:hAnsi="Arial" w:cs="Arial"/>
        </w:rPr>
        <w:t xml:space="preserve"> </w:t>
      </w:r>
    </w:p>
    <w:p w14:paraId="66EFED97" w14:textId="5976E620"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lastRenderedPageBreak/>
        <w:t xml:space="preserve">DATUM VELJAVNOSTI: </w:t>
      </w:r>
      <w:r w:rsidRPr="00ED135E">
        <w:rPr>
          <w:rFonts w:ascii="Arial" w:hAnsi="Arial" w:cs="Arial"/>
        </w:rPr>
        <w:t>……………………………………..</w:t>
      </w:r>
      <w:r w:rsidRPr="00ED135E">
        <w:rPr>
          <w:rFonts w:ascii="Arial" w:hAnsi="Arial" w:cs="Arial"/>
          <w:i/>
        </w:rPr>
        <w:t>(vpiše se datum zapadlosti zavarovanja)</w:t>
      </w:r>
    </w:p>
    <w:p w14:paraId="1D7AB4BE" w14:textId="3E484C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STRANKA, KI JE DOLŽNA PLAČATI STROŠKE:</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naročnika zavarovanja, tj. v postopku javnega naročanja izbranega ponudnika)</w:t>
      </w:r>
    </w:p>
    <w:p w14:paraId="76AA3F4E"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p>
    <w:p w14:paraId="07748C4F" w14:textId="7C4B7783" w:rsidR="00EE63B2" w:rsidRPr="00ED135E" w:rsidRDefault="00EE63B2" w:rsidP="00ED135E">
      <w:pPr>
        <w:spacing w:after="0"/>
        <w:ind w:left="426"/>
        <w:jc w:val="both"/>
        <w:rPr>
          <w:rFonts w:ascii="Arial" w:hAnsi="Arial" w:cs="Arial"/>
        </w:rPr>
      </w:pPr>
      <w:r w:rsidRPr="00ED135E">
        <w:rPr>
          <w:rFonts w:ascii="Arial" w:hAnsi="Arial" w:cs="Arial"/>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ni izpolnil svojih obveznosti iz osnovnega posla.</w:t>
      </w:r>
    </w:p>
    <w:p w14:paraId="7634D73F" w14:textId="77777777" w:rsidR="00EE63B2" w:rsidRPr="00ED135E" w:rsidRDefault="00EE63B2" w:rsidP="00ED135E">
      <w:pPr>
        <w:spacing w:after="0"/>
        <w:ind w:left="426"/>
        <w:jc w:val="both"/>
        <w:rPr>
          <w:rFonts w:ascii="Arial" w:hAnsi="Arial" w:cs="Arial"/>
        </w:rPr>
      </w:pPr>
    </w:p>
    <w:p w14:paraId="1D37576B" w14:textId="64327310" w:rsidR="00EE63B2" w:rsidRPr="00ED135E" w:rsidRDefault="00EE63B2" w:rsidP="00ED135E">
      <w:pPr>
        <w:spacing w:after="0"/>
        <w:ind w:left="426"/>
        <w:jc w:val="both"/>
        <w:rPr>
          <w:rFonts w:ascii="Arial" w:hAnsi="Arial" w:cs="Arial"/>
        </w:rPr>
      </w:pPr>
      <w:r w:rsidRPr="00ED135E">
        <w:rPr>
          <w:rFonts w:ascii="Arial" w:hAnsi="Arial" w:cs="Arial"/>
        </w:rPr>
        <w:t>Izjava iz odstavka (a) in (b) 15. člena EPGP ni potrebna.</w:t>
      </w:r>
    </w:p>
    <w:p w14:paraId="7E750B4B" w14:textId="77777777" w:rsidR="00EE63B2" w:rsidRPr="00ED135E" w:rsidRDefault="00EE63B2" w:rsidP="00ED135E">
      <w:pPr>
        <w:spacing w:after="0"/>
        <w:ind w:left="426"/>
        <w:jc w:val="both"/>
        <w:rPr>
          <w:rFonts w:ascii="Arial" w:hAnsi="Arial" w:cs="Arial"/>
        </w:rPr>
      </w:pPr>
    </w:p>
    <w:p w14:paraId="6F21577E" w14:textId="77777777" w:rsidR="00EE63B2" w:rsidRPr="00ED135E" w:rsidRDefault="00EE63B2" w:rsidP="00ED135E">
      <w:pPr>
        <w:spacing w:after="0"/>
        <w:ind w:left="426"/>
        <w:jc w:val="both"/>
        <w:rPr>
          <w:rFonts w:ascii="Arial" w:hAnsi="Arial" w:cs="Arial"/>
        </w:rPr>
      </w:pPr>
      <w:r w:rsidRPr="00ED135E">
        <w:rPr>
          <w:rFonts w:ascii="Arial" w:hAnsi="Arial" w:cs="Arial"/>
        </w:rPr>
        <w:t>Katerokoli zahtevo za plačilo po tem zavarovanju moramo prejeti na datum veljavnosti zavarovanja ali pred njim v zgoraj navedenem kraju predložitve.</w:t>
      </w:r>
    </w:p>
    <w:p w14:paraId="6D2682BE" w14:textId="77777777" w:rsidR="00EE63B2" w:rsidRPr="00ED135E" w:rsidRDefault="00EE63B2" w:rsidP="00ED135E">
      <w:pPr>
        <w:spacing w:after="0"/>
        <w:ind w:left="426"/>
        <w:jc w:val="both"/>
        <w:rPr>
          <w:rFonts w:ascii="Arial" w:hAnsi="Arial" w:cs="Arial"/>
        </w:rPr>
      </w:pPr>
    </w:p>
    <w:p w14:paraId="5EE2F6DC" w14:textId="77777777" w:rsidR="00EE63B2" w:rsidRPr="00ED135E" w:rsidRDefault="00EE63B2" w:rsidP="00ED135E">
      <w:pPr>
        <w:spacing w:after="0"/>
        <w:ind w:left="426"/>
        <w:jc w:val="both"/>
        <w:rPr>
          <w:rFonts w:ascii="Arial" w:hAnsi="Arial" w:cs="Arial"/>
        </w:rPr>
      </w:pPr>
      <w:r w:rsidRPr="00ED135E">
        <w:rPr>
          <w:rFonts w:ascii="Arial" w:hAnsi="Arial" w:cs="Arial"/>
        </w:rPr>
        <w:t>Morebitne spore v zvezi s tem zavarovanjem rešuje stvarno pristojno sodišče po sedežu naročnika po slovenskem pravu.</w:t>
      </w:r>
    </w:p>
    <w:p w14:paraId="6404A239" w14:textId="77777777" w:rsidR="00EE63B2" w:rsidRPr="00ED135E" w:rsidRDefault="00EE63B2" w:rsidP="00ED135E">
      <w:pPr>
        <w:spacing w:after="0"/>
        <w:ind w:left="426"/>
        <w:jc w:val="both"/>
        <w:rPr>
          <w:rFonts w:ascii="Arial" w:hAnsi="Arial" w:cs="Arial"/>
        </w:rPr>
      </w:pPr>
    </w:p>
    <w:p w14:paraId="19FBED66" w14:textId="65870C34" w:rsidR="00020EBE" w:rsidRPr="00ED135E" w:rsidRDefault="00EE63B2" w:rsidP="00ED135E">
      <w:pPr>
        <w:spacing w:after="0"/>
        <w:ind w:left="426"/>
        <w:jc w:val="both"/>
        <w:rPr>
          <w:rFonts w:ascii="Arial" w:hAnsi="Arial" w:cs="Arial"/>
        </w:rPr>
      </w:pPr>
      <w:r w:rsidRPr="00ED135E">
        <w:rPr>
          <w:rFonts w:ascii="Arial" w:hAnsi="Arial" w:cs="Arial"/>
        </w:rPr>
        <w:t>Za to zavarovanje veljajo Enotna pravila za garancije na poziv (EPGP) revizija iz leta 2010, izdana pri MTZ pod št. 758</w:t>
      </w:r>
    </w:p>
    <w:p w14:paraId="08EC03BB" w14:textId="6157D26E" w:rsidR="008F55B7" w:rsidRPr="00ED135E" w:rsidRDefault="008F55B7" w:rsidP="00ED135E">
      <w:pPr>
        <w:spacing w:after="0"/>
        <w:ind w:left="426"/>
        <w:jc w:val="both"/>
        <w:rPr>
          <w:rFonts w:ascii="Arial" w:hAnsi="Arial" w:cs="Arial"/>
        </w:rPr>
      </w:pPr>
    </w:p>
    <w:p w14:paraId="0130BA54" w14:textId="4568DF5D" w:rsidR="008F55B7" w:rsidRPr="00ED135E" w:rsidRDefault="008F55B7" w:rsidP="00ED135E">
      <w:pPr>
        <w:spacing w:after="0"/>
        <w:rPr>
          <w:rFonts w:ascii="Arial" w:hAnsi="Arial" w:cs="Arial"/>
          <w:color w:val="auto"/>
          <w:lang w:eastAsia="zh-CN"/>
        </w:rPr>
      </w:pPr>
      <w:r w:rsidRPr="00ED135E">
        <w:rPr>
          <w:rFonts w:ascii="Arial" w:hAnsi="Arial" w:cs="Arial"/>
          <w:color w:val="auto"/>
          <w:lang w:eastAsia="zh-CN"/>
        </w:rPr>
        <w:br w:type="page"/>
      </w:r>
    </w:p>
    <w:p w14:paraId="2C745BED" w14:textId="416741DA" w:rsidR="008F55B7" w:rsidRPr="00ED135E" w:rsidRDefault="008F55B7" w:rsidP="00ED135E">
      <w:pPr>
        <w:pageBreakBefore/>
        <w:tabs>
          <w:tab w:val="right" w:pos="2556"/>
          <w:tab w:val="right" w:pos="5609"/>
        </w:tabs>
        <w:suppressAutoHyphens/>
        <w:autoSpaceDN w:val="0"/>
        <w:spacing w:after="0"/>
        <w:jc w:val="right"/>
        <w:textAlignment w:val="baseline"/>
        <w:outlineLvl w:val="1"/>
        <w:rPr>
          <w:rFonts w:ascii="Arial" w:hAnsi="Arial" w:cs="Arial"/>
          <w:b/>
          <w:i/>
          <w:iCs/>
        </w:rPr>
      </w:pPr>
      <w:bookmarkStart w:id="439" w:name="_Toc72696488"/>
      <w:r w:rsidRPr="00ED135E">
        <w:rPr>
          <w:rFonts w:ascii="Arial" w:hAnsi="Arial" w:cs="Arial"/>
          <w:b/>
          <w:i/>
          <w:iCs/>
        </w:rPr>
        <w:lastRenderedPageBreak/>
        <w:t>PRILOGA št. 12</w:t>
      </w:r>
      <w:bookmarkEnd w:id="439"/>
    </w:p>
    <w:p w14:paraId="06F759E9" w14:textId="16A4523A" w:rsidR="008F55B7" w:rsidRPr="00ED135E" w:rsidRDefault="008F55B7" w:rsidP="00ED135E">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440" w:name="_Toc72696489"/>
      <w:r w:rsidRPr="00ED135E">
        <w:rPr>
          <w:rFonts w:ascii="Arial" w:hAnsi="Arial" w:cs="Arial"/>
          <w:b/>
          <w:bCs/>
          <w:i/>
          <w:iCs/>
          <w:color w:val="auto"/>
          <w:spacing w:val="20"/>
          <w:lang w:eastAsia="zh-CN"/>
        </w:rPr>
        <w:t>IZJAVA PONUDNIKA O PREDLOŽITVI FINANČEGA ZAVAROVANJA ZA ODPRAVO NAPAK V GARANCIJSKEM ROKU</w:t>
      </w:r>
      <w:bookmarkEnd w:id="440"/>
    </w:p>
    <w:p w14:paraId="65E5B02A" w14:textId="77777777" w:rsidR="008F55B7" w:rsidRPr="00ED135E" w:rsidRDefault="008F55B7" w:rsidP="00ED135E">
      <w:pPr>
        <w:suppressAutoHyphens/>
        <w:autoSpaceDN w:val="0"/>
        <w:spacing w:after="0"/>
        <w:ind w:right="6"/>
        <w:jc w:val="both"/>
        <w:textAlignment w:val="baseline"/>
        <w:rPr>
          <w:rFonts w:ascii="Arial" w:hAnsi="Arial" w:cs="Arial"/>
          <w:kern w:val="3"/>
          <w:lang w:eastAsia="zh-CN"/>
        </w:rPr>
      </w:pPr>
    </w:p>
    <w:p w14:paraId="5A40E5B5" w14:textId="2D2B0FBA" w:rsidR="008F55B7" w:rsidRPr="00ED135E" w:rsidRDefault="008F55B7" w:rsidP="00ED135E">
      <w:pPr>
        <w:suppressAutoHyphens/>
        <w:autoSpaceDN w:val="0"/>
        <w:spacing w:after="0"/>
        <w:ind w:right="6"/>
        <w:jc w:val="both"/>
        <w:textAlignment w:val="baseline"/>
        <w:rPr>
          <w:rFonts w:ascii="Arial" w:hAnsi="Arial" w:cs="Arial"/>
          <w:kern w:val="3"/>
          <w:lang w:eastAsia="zh-CN"/>
        </w:rPr>
      </w:pPr>
      <w:r w:rsidRPr="00ED135E">
        <w:rPr>
          <w:rFonts w:ascii="Arial" w:hAnsi="Arial" w:cs="Arial"/>
          <w:kern w:val="3"/>
          <w:lang w:eastAsia="zh-CN"/>
        </w:rPr>
        <w:t>V zvezi z javnim naročilom »</w:t>
      </w:r>
      <w:r w:rsidR="002338A6">
        <w:rPr>
          <w:rFonts w:ascii="Arial" w:hAnsi="Arial" w:cs="Arial"/>
        </w:rPr>
        <w:t>Gradnja poslovno ekonomske cone Nova Gorica - Kromberk</w:t>
      </w:r>
      <w:r w:rsidRPr="00ED135E">
        <w:rPr>
          <w:rFonts w:ascii="Arial" w:hAnsi="Arial" w:cs="Arial"/>
          <w:kern w:val="3"/>
          <w:lang w:eastAsia="zh-CN"/>
        </w:rPr>
        <w:t>«, objavljenem na portalu javnih naročil dne_________, št. objave ________________________</w:t>
      </w:r>
      <w:r w:rsidRPr="00ED135E">
        <w:rPr>
          <w:rFonts w:ascii="Arial" w:hAnsi="Arial" w:cs="Arial"/>
          <w:color w:val="auto"/>
          <w:kern w:val="3"/>
          <w:lang w:eastAsia="zh-CN"/>
        </w:rPr>
        <w:t>,</w:t>
      </w:r>
    </w:p>
    <w:p w14:paraId="06B93516" w14:textId="77777777" w:rsidR="008F55B7" w:rsidRPr="00ED135E" w:rsidRDefault="008F55B7" w:rsidP="00ED135E">
      <w:pPr>
        <w:suppressAutoHyphens/>
        <w:autoSpaceDE w:val="0"/>
        <w:autoSpaceDN w:val="0"/>
        <w:spacing w:after="0"/>
        <w:ind w:right="6"/>
        <w:jc w:val="both"/>
        <w:textAlignment w:val="baseline"/>
        <w:rPr>
          <w:rFonts w:ascii="Arial" w:hAnsi="Arial" w:cs="Arial"/>
          <w:color w:val="auto"/>
          <w:kern w:val="3"/>
          <w:lang w:eastAsia="zh-CN"/>
        </w:rPr>
      </w:pPr>
    </w:p>
    <w:p w14:paraId="02C53F41" w14:textId="4867DA84" w:rsidR="008F55B7" w:rsidRPr="00ED135E" w:rsidRDefault="008F55B7" w:rsidP="00ED135E">
      <w:pPr>
        <w:suppressAutoHyphens/>
        <w:autoSpaceDE w:val="0"/>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se zavezujemo, da bomo naročniku kot predpogoj za plačilo zadnjih 5 % pogodbenega zneska predložil originalno finančno zavarovanje za odpravo napak v garancijskem roku v skladu s spodnjim vzorcem.</w:t>
      </w:r>
    </w:p>
    <w:p w14:paraId="79A0553F" w14:textId="77777777" w:rsidR="008F55B7" w:rsidRPr="00ED135E" w:rsidRDefault="008F55B7" w:rsidP="00ED135E">
      <w:pPr>
        <w:suppressAutoHyphens/>
        <w:autoSpaceDE w:val="0"/>
        <w:autoSpaceDN w:val="0"/>
        <w:spacing w:after="0"/>
        <w:ind w:right="6"/>
        <w:jc w:val="both"/>
        <w:textAlignment w:val="baseline"/>
        <w:rPr>
          <w:rFonts w:ascii="Arial" w:hAnsi="Arial" w:cs="Arial"/>
          <w:color w:val="auto"/>
          <w:kern w:val="3"/>
          <w:lang w:eastAsia="zh-CN"/>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8F55B7" w:rsidRPr="00ED135E" w14:paraId="3BD8251C" w14:textId="77777777" w:rsidTr="008030B3">
        <w:tc>
          <w:tcPr>
            <w:tcW w:w="4643" w:type="dxa"/>
            <w:tcMar>
              <w:top w:w="0" w:type="dxa"/>
              <w:left w:w="108" w:type="dxa"/>
              <w:bottom w:w="0" w:type="dxa"/>
              <w:right w:w="108" w:type="dxa"/>
            </w:tcMar>
          </w:tcPr>
          <w:p w14:paraId="2A15ACF5" w14:textId="77777777" w:rsidR="008F55B7" w:rsidRPr="00ED135E" w:rsidRDefault="008F55B7" w:rsidP="00ED135E">
            <w:pPr>
              <w:suppressAutoHyphens/>
              <w:autoSpaceDN w:val="0"/>
              <w:snapToGrid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Kraj in datum:</w:t>
            </w:r>
          </w:p>
        </w:tc>
        <w:tc>
          <w:tcPr>
            <w:tcW w:w="4643" w:type="dxa"/>
            <w:tcMar>
              <w:top w:w="0" w:type="dxa"/>
              <w:left w:w="108" w:type="dxa"/>
              <w:bottom w:w="0" w:type="dxa"/>
              <w:right w:w="108" w:type="dxa"/>
            </w:tcMar>
          </w:tcPr>
          <w:p w14:paraId="1C990474" w14:textId="77777777" w:rsidR="008F55B7" w:rsidRPr="00ED135E" w:rsidRDefault="008F55B7" w:rsidP="00ED135E">
            <w:pPr>
              <w:suppressAutoHyphens/>
              <w:autoSpaceDN w:val="0"/>
              <w:snapToGrid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Ponudnik:</w:t>
            </w:r>
          </w:p>
          <w:p w14:paraId="354C9AA0" w14:textId="77777777" w:rsidR="008F55B7" w:rsidRPr="00ED135E" w:rsidRDefault="008F55B7" w:rsidP="00ED135E">
            <w:pPr>
              <w:suppressAutoHyphens/>
              <w:autoSpaceDN w:val="0"/>
              <w:spacing w:after="0"/>
              <w:ind w:right="6"/>
              <w:jc w:val="both"/>
              <w:textAlignment w:val="baseline"/>
              <w:rPr>
                <w:rFonts w:ascii="Arial" w:hAnsi="Arial" w:cs="Arial"/>
                <w:color w:val="auto"/>
                <w:kern w:val="3"/>
                <w:lang w:eastAsia="zh-CN"/>
              </w:rPr>
            </w:pPr>
          </w:p>
          <w:p w14:paraId="56D4C6B6" w14:textId="77777777" w:rsidR="008F55B7" w:rsidRPr="00ED135E" w:rsidRDefault="008F55B7"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Žig in podpis:</w:t>
            </w:r>
          </w:p>
        </w:tc>
      </w:tr>
    </w:tbl>
    <w:p w14:paraId="6E1479B6" w14:textId="77777777" w:rsidR="008F55B7" w:rsidRPr="00ED135E" w:rsidRDefault="008F55B7" w:rsidP="00ED135E">
      <w:pPr>
        <w:suppressAutoHyphens/>
        <w:autoSpaceDN w:val="0"/>
        <w:spacing w:after="0"/>
        <w:ind w:right="6"/>
        <w:jc w:val="both"/>
        <w:textAlignment w:val="baseline"/>
        <w:rPr>
          <w:rFonts w:ascii="Arial" w:hAnsi="Arial" w:cs="Arial"/>
          <w:color w:val="auto"/>
          <w:kern w:val="3"/>
          <w:lang w:eastAsia="zh-CN"/>
        </w:rPr>
      </w:pPr>
    </w:p>
    <w:p w14:paraId="634DCB20" w14:textId="77777777" w:rsidR="008F55B7" w:rsidRPr="00ED135E" w:rsidRDefault="008F55B7" w:rsidP="00ED135E">
      <w:pPr>
        <w:spacing w:after="0"/>
        <w:ind w:left="426"/>
        <w:jc w:val="both"/>
        <w:rPr>
          <w:rFonts w:ascii="Arial" w:hAnsi="Arial" w:cs="Arial"/>
          <w:color w:val="auto"/>
          <w:lang w:eastAsia="zh-CN"/>
        </w:rPr>
      </w:pPr>
    </w:p>
    <w:p w14:paraId="392485DC" w14:textId="77777777" w:rsidR="0059697D" w:rsidRPr="00ED135E" w:rsidRDefault="0059697D" w:rsidP="00ED135E">
      <w:pPr>
        <w:suppressAutoHyphens/>
        <w:autoSpaceDN w:val="0"/>
        <w:spacing w:after="0"/>
        <w:ind w:right="6"/>
        <w:jc w:val="both"/>
        <w:textAlignment w:val="baseline"/>
        <w:rPr>
          <w:rFonts w:ascii="Arial" w:hAnsi="Arial" w:cs="Arial"/>
          <w:color w:val="auto"/>
          <w:kern w:val="3"/>
          <w:lang w:eastAsia="zh-CN"/>
        </w:rPr>
      </w:pPr>
    </w:p>
    <w:p w14:paraId="49301D97" w14:textId="63B99E94" w:rsidR="0059697D" w:rsidRPr="00ED135E" w:rsidRDefault="0059697D" w:rsidP="00ED135E">
      <w:pPr>
        <w:pBdr>
          <w:top w:val="single" w:sz="4" w:space="1" w:color="000000"/>
          <w:left w:val="single" w:sz="4" w:space="4" w:color="000000"/>
          <w:bottom w:val="single" w:sz="4" w:space="1" w:color="000000"/>
          <w:right w:val="single" w:sz="4" w:space="4" w:color="000000"/>
        </w:pBd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b/>
          <w:bCs/>
          <w:color w:val="auto"/>
          <w:kern w:val="3"/>
          <w:lang w:eastAsia="zh-CN"/>
        </w:rPr>
        <w:t xml:space="preserve">GARANCIJA ZA ODPRAVO NAPAK V GARANCIJSKEM ROKU </w:t>
      </w:r>
      <w:r w:rsidRPr="00ED135E">
        <w:rPr>
          <w:rFonts w:ascii="Arial" w:hAnsi="Arial" w:cs="Arial"/>
          <w:color w:val="auto"/>
          <w:kern w:val="3"/>
          <w:lang w:eastAsia="zh-CN"/>
        </w:rPr>
        <w:t>št.____________</w:t>
      </w:r>
    </w:p>
    <w:p w14:paraId="5422BA95"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p>
    <w:p w14:paraId="5F264B23"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i/>
        </w:rPr>
        <w:t xml:space="preserve">Obrazec zavarovanje za odpravo napak v garancijskem roku po EPGP-758 </w:t>
      </w:r>
    </w:p>
    <w:p w14:paraId="330DCCDE"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i/>
        </w:rPr>
        <w:t xml:space="preserve">Glava s podatki o garantu (zavarovalnici/banki) ali SWIFT ključ </w:t>
      </w:r>
    </w:p>
    <w:p w14:paraId="48A6AE8B"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p>
    <w:p w14:paraId="5BCC4486" w14:textId="748A9D79"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rPr>
        <w:t>Za: »</w:t>
      </w:r>
      <w:r w:rsidR="002338A6">
        <w:rPr>
          <w:rFonts w:ascii="Arial" w:hAnsi="Arial" w:cs="Arial"/>
        </w:rPr>
        <w:t>Gradnja poslovno ekonomske cone Nova Gorica - Kromberk</w:t>
      </w:r>
      <w:r w:rsidRPr="00ED135E">
        <w:rPr>
          <w:rFonts w:ascii="Arial" w:hAnsi="Arial" w:cs="Arial"/>
        </w:rPr>
        <w:t>«</w:t>
      </w:r>
    </w:p>
    <w:p w14:paraId="466DA36B"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rPr>
        <w:t xml:space="preserve">Datum: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datum izdaje)</w:t>
      </w:r>
    </w:p>
    <w:p w14:paraId="7723186F"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VRSTA ZAVAROVANJA:</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vrsta zavarovanja: kavcijsko zavarovanje/bančna garancija)</w:t>
      </w:r>
    </w:p>
    <w:p w14:paraId="186D4EFE"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ŠTEVILKA: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številka zavarovanja)</w:t>
      </w:r>
    </w:p>
    <w:p w14:paraId="347C12B5"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GARANT:</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in naslov zavarovalnice/banke v kraju izdaje)</w:t>
      </w:r>
    </w:p>
    <w:p w14:paraId="16E67895"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NAROČNIK: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in naslov naročnika zavarovanja, tj. v postopku javnega naročanja izbranega ponudnika)</w:t>
      </w:r>
    </w:p>
    <w:p w14:paraId="22ACA2E7"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UPRAVIČENEC:</w:t>
      </w:r>
      <w:r w:rsidRPr="00ED135E">
        <w:rPr>
          <w:rFonts w:ascii="Arial" w:hAnsi="Arial" w:cs="Arial"/>
        </w:rPr>
        <w:t xml:space="preserve"> Mestna občina Nova Gorica, Trg Edvarda Kardelja 1, Nova Gorica </w:t>
      </w:r>
      <w:r w:rsidRPr="00ED135E">
        <w:rPr>
          <w:rFonts w:ascii="Arial" w:hAnsi="Arial" w:cs="Arial"/>
          <w:i/>
        </w:rPr>
        <w:t>(vpiše se naročnika javnega naročila)</w:t>
      </w:r>
    </w:p>
    <w:p w14:paraId="53F2494A" w14:textId="2BEE2A86"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 xml:space="preserve">OSNOVNI POSEL: </w:t>
      </w:r>
      <w:r w:rsidRPr="00ED135E">
        <w:rPr>
          <w:rFonts w:ascii="Arial" w:hAnsi="Arial" w:cs="Arial"/>
        </w:rPr>
        <w:t>obveznost naročnika zavarovanja za odpravo napak v garancijskem roku, ki izhaja iz</w:t>
      </w:r>
      <w:r w:rsidRPr="00ED135E">
        <w:rPr>
          <w:rFonts w:ascii="Arial" w:hAnsi="Arial" w:cs="Arial"/>
          <w:b/>
        </w:rPr>
        <w:t xml:space="preserve"> </w:t>
      </w:r>
      <w:r w:rsidRPr="00ED135E">
        <w:rPr>
          <w:rFonts w:ascii="Arial" w:hAnsi="Arial" w:cs="Arial"/>
        </w:rPr>
        <w:t xml:space="preserve">pogodbe št.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fldChar w:fldCharType="end"/>
      </w:r>
      <w:r w:rsidRPr="00ED135E">
        <w:rPr>
          <w:rFonts w:ascii="Arial" w:hAnsi="Arial" w:cs="Arial"/>
        </w:rPr>
        <w:t xml:space="preserve"> z dne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fldChar w:fldCharType="end"/>
      </w:r>
      <w:r w:rsidRPr="00ED135E">
        <w:rPr>
          <w:rFonts w:ascii="Arial" w:hAnsi="Arial" w:cs="Arial"/>
          <w:i/>
        </w:rPr>
        <w:t xml:space="preserve"> (vpiše se številko in datum pogodbe o izvedbi javnega naročila, sklenjene na podlagi postopka z oznako XXXXXX) </w:t>
      </w:r>
      <w:r w:rsidRPr="00ED135E">
        <w:rPr>
          <w:rFonts w:ascii="Arial" w:hAnsi="Arial" w:cs="Arial"/>
        </w:rPr>
        <w:t>za</w:t>
      </w:r>
      <w:r w:rsidRPr="00ED135E">
        <w:rPr>
          <w:rFonts w:ascii="Arial" w:hAnsi="Arial" w:cs="Arial"/>
          <w:i/>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fldChar w:fldCharType="end"/>
      </w:r>
      <w:r w:rsidRPr="00ED135E">
        <w:rPr>
          <w:rFonts w:ascii="Arial" w:hAnsi="Arial" w:cs="Arial"/>
          <w:i/>
        </w:rPr>
        <w:t xml:space="preserve"> (vpiše se predmet javnega naročila)</w:t>
      </w:r>
    </w:p>
    <w:p w14:paraId="5855C715"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i/>
        </w:rPr>
        <w:t xml:space="preserve"> </w:t>
      </w:r>
      <w:r w:rsidRPr="00ED135E">
        <w:rPr>
          <w:rFonts w:ascii="Arial" w:hAnsi="Arial" w:cs="Arial"/>
          <w:b/>
        </w:rPr>
        <w:t xml:space="preserve">ZNESEK V EUR: </w:t>
      </w:r>
      <w:r w:rsidRPr="00ED135E">
        <w:rPr>
          <w:rFonts w:ascii="Arial" w:hAnsi="Arial" w:cs="Arial"/>
        </w:rPr>
        <w:t>5%</w:t>
      </w:r>
      <w:r w:rsidRPr="00ED135E">
        <w:rPr>
          <w:rFonts w:ascii="Arial" w:hAnsi="Arial" w:cs="Arial"/>
          <w:b/>
        </w:rPr>
        <w:t xml:space="preserve"> </w:t>
      </w:r>
      <w:r w:rsidRPr="00ED135E">
        <w:rPr>
          <w:rFonts w:ascii="Arial" w:hAnsi="Arial" w:cs="Arial"/>
        </w:rPr>
        <w:t>od realizirane vrednosti pogodbe z DDV, kar znaša</w:t>
      </w:r>
      <w:r w:rsidRPr="00ED135E">
        <w:rPr>
          <w:rFonts w:ascii="Arial" w:hAnsi="Arial" w:cs="Arial"/>
          <w:b/>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najvišji znesek s številko in besedo)</w:t>
      </w:r>
    </w:p>
    <w:p w14:paraId="421C3A8D" w14:textId="6DC35F5F"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LISTINE, KI JIH JE POLEG IZJAVE TREBA PRILOŽITI ZAHTEVI ZA PLAČILO IN SE IZRECNO ZAHTEVAJO V SPODNJEM BESEDILU: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(nobena/navede se listina)</w:t>
      </w:r>
    </w:p>
    <w:p w14:paraId="4FFEFD7A"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JEZIK V ZAHTEVANIH LISTINAH:</w:t>
      </w:r>
      <w:r w:rsidRPr="00ED135E">
        <w:rPr>
          <w:rFonts w:ascii="Arial" w:hAnsi="Arial" w:cs="Arial"/>
        </w:rPr>
        <w:t xml:space="preserve"> slovenski</w:t>
      </w:r>
    </w:p>
    <w:p w14:paraId="044F0B63"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lastRenderedPageBreak/>
        <w:t>OBLIKA PREDLOŽITVE:</w:t>
      </w:r>
      <w:r w:rsidRPr="00ED135E">
        <w:rPr>
          <w:rFonts w:ascii="Arial" w:hAnsi="Arial" w:cs="Arial"/>
        </w:rPr>
        <w:t xml:space="preserve"> v papirni obliki s priporočeno pošto ali katerokoli obliko hitre pošte ali v elektronski obliki po SWIFT sistemu na naslov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(navede se SWIFT naslova garanta)</w:t>
      </w:r>
    </w:p>
    <w:p w14:paraId="6774952D"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KRAJ PREDLOŽITVE:</w:t>
      </w:r>
      <w:r w:rsidRPr="00ED135E">
        <w:rPr>
          <w:rFonts w:ascii="Arial" w:hAnsi="Arial" w:cs="Arial"/>
        </w:rPr>
        <w:t xml:space="preserve"> katerikoli podružnica garanta na območju Republike Slovenije.</w:t>
      </w:r>
      <w:r w:rsidRPr="00ED135E" w:rsidDel="00D4087F">
        <w:rPr>
          <w:rFonts w:ascii="Arial" w:hAnsi="Arial" w:cs="Arial"/>
        </w:rPr>
        <w:t xml:space="preserve"> </w:t>
      </w:r>
    </w:p>
    <w:p w14:paraId="7E8BD2BC" w14:textId="4E733B50"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DATUM VELJAVNOSTI: </w:t>
      </w:r>
      <w:r w:rsidRPr="00ED135E">
        <w:rPr>
          <w:rFonts w:ascii="Arial" w:hAnsi="Arial" w:cs="Arial"/>
        </w:rPr>
        <w:t>……………………………………..</w:t>
      </w:r>
      <w:r w:rsidRPr="00ED135E">
        <w:rPr>
          <w:rFonts w:ascii="Arial" w:hAnsi="Arial" w:cs="Arial"/>
          <w:i/>
        </w:rPr>
        <w:t>(vpiše se datum zapadlosti zavarovanja)</w:t>
      </w:r>
    </w:p>
    <w:p w14:paraId="55206C02"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STRANKA, KI JE DOLŽNA PLAČATI STROŠKE:</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naročnika zavarovanja, tj. v postopku javnega naročanja izbranega ponudnika)</w:t>
      </w:r>
    </w:p>
    <w:p w14:paraId="57DC705A"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p>
    <w:p w14:paraId="286E199B" w14:textId="7469F4A7" w:rsidR="0059697D" w:rsidRPr="00ED135E" w:rsidRDefault="0059697D" w:rsidP="00ED135E">
      <w:pPr>
        <w:spacing w:after="0"/>
        <w:ind w:left="426"/>
        <w:jc w:val="both"/>
        <w:rPr>
          <w:rFonts w:ascii="Arial" w:hAnsi="Arial" w:cs="Arial"/>
        </w:rPr>
      </w:pPr>
      <w:r w:rsidRPr="00ED135E">
        <w:rPr>
          <w:rFonts w:ascii="Arial" w:hAnsi="Arial" w:cs="Arial"/>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po prejemu poziva za odpravo napak ni izpolnil svojih obveznosti iz osnovnega posla.</w:t>
      </w:r>
    </w:p>
    <w:p w14:paraId="1FDBAA0C" w14:textId="77777777" w:rsidR="0059697D" w:rsidRPr="00ED135E" w:rsidRDefault="0059697D" w:rsidP="00ED135E">
      <w:pPr>
        <w:spacing w:after="0"/>
        <w:ind w:left="426"/>
        <w:jc w:val="both"/>
        <w:rPr>
          <w:rFonts w:ascii="Arial" w:hAnsi="Arial" w:cs="Arial"/>
        </w:rPr>
      </w:pPr>
    </w:p>
    <w:p w14:paraId="22D915BE" w14:textId="77777777" w:rsidR="0059697D" w:rsidRPr="00ED135E" w:rsidRDefault="0059697D" w:rsidP="00ED135E">
      <w:pPr>
        <w:spacing w:after="0"/>
        <w:ind w:left="426"/>
        <w:jc w:val="both"/>
        <w:rPr>
          <w:rFonts w:ascii="Arial" w:hAnsi="Arial" w:cs="Arial"/>
        </w:rPr>
      </w:pPr>
      <w:r w:rsidRPr="00ED135E">
        <w:rPr>
          <w:rFonts w:ascii="Arial" w:hAnsi="Arial" w:cs="Arial"/>
        </w:rPr>
        <w:t>Izjava iz odstavka (a) in (b) 15. člena EPGP ni potrebna.</w:t>
      </w:r>
    </w:p>
    <w:p w14:paraId="7D23E9F8" w14:textId="77777777" w:rsidR="0059697D" w:rsidRPr="00ED135E" w:rsidRDefault="0059697D" w:rsidP="00ED135E">
      <w:pPr>
        <w:spacing w:after="0"/>
        <w:ind w:left="426"/>
        <w:jc w:val="both"/>
        <w:rPr>
          <w:rFonts w:ascii="Arial" w:hAnsi="Arial" w:cs="Arial"/>
        </w:rPr>
      </w:pPr>
    </w:p>
    <w:p w14:paraId="65D3C807" w14:textId="77777777" w:rsidR="0059697D" w:rsidRPr="00ED135E" w:rsidRDefault="0059697D" w:rsidP="00ED135E">
      <w:pPr>
        <w:spacing w:after="0"/>
        <w:ind w:left="426"/>
        <w:jc w:val="both"/>
        <w:rPr>
          <w:rFonts w:ascii="Arial" w:hAnsi="Arial" w:cs="Arial"/>
        </w:rPr>
      </w:pPr>
      <w:r w:rsidRPr="00ED135E">
        <w:rPr>
          <w:rFonts w:ascii="Arial" w:hAnsi="Arial" w:cs="Arial"/>
        </w:rPr>
        <w:t>Katerokoli zahtevo za plačilo po tem zavarovanju moramo prejeti na datum veljavnosti zavarovanja ali pred njim v zgoraj navedenem kraju predložitve.</w:t>
      </w:r>
    </w:p>
    <w:p w14:paraId="08AD94FB" w14:textId="77777777" w:rsidR="0059697D" w:rsidRPr="00ED135E" w:rsidRDefault="0059697D" w:rsidP="00ED135E">
      <w:pPr>
        <w:spacing w:after="0"/>
        <w:ind w:left="426"/>
        <w:jc w:val="both"/>
        <w:rPr>
          <w:rFonts w:ascii="Arial" w:hAnsi="Arial" w:cs="Arial"/>
        </w:rPr>
      </w:pPr>
    </w:p>
    <w:p w14:paraId="06390BE6" w14:textId="77777777" w:rsidR="0059697D" w:rsidRPr="00ED135E" w:rsidRDefault="0059697D" w:rsidP="00ED135E">
      <w:pPr>
        <w:spacing w:after="0"/>
        <w:ind w:left="426"/>
        <w:jc w:val="both"/>
        <w:rPr>
          <w:rFonts w:ascii="Arial" w:hAnsi="Arial" w:cs="Arial"/>
        </w:rPr>
      </w:pPr>
      <w:r w:rsidRPr="00ED135E">
        <w:rPr>
          <w:rFonts w:ascii="Arial" w:hAnsi="Arial" w:cs="Arial"/>
        </w:rPr>
        <w:t>Morebitne spore v zvezi s tem zavarovanjem rešuje stvarno pristojno sodišče po sedežu naročnika po slovenskem pravu.</w:t>
      </w:r>
    </w:p>
    <w:p w14:paraId="558A1832" w14:textId="77777777" w:rsidR="0059697D" w:rsidRPr="00ED135E" w:rsidRDefault="0059697D" w:rsidP="00ED135E">
      <w:pPr>
        <w:spacing w:after="0"/>
        <w:ind w:left="426"/>
        <w:jc w:val="both"/>
        <w:rPr>
          <w:rFonts w:ascii="Arial" w:hAnsi="Arial" w:cs="Arial"/>
        </w:rPr>
      </w:pPr>
    </w:p>
    <w:p w14:paraId="2DCF255C" w14:textId="77777777" w:rsidR="0059697D" w:rsidRPr="00ED135E" w:rsidRDefault="0059697D" w:rsidP="00ED135E">
      <w:pPr>
        <w:spacing w:after="0"/>
        <w:ind w:left="426"/>
        <w:jc w:val="both"/>
        <w:rPr>
          <w:rFonts w:ascii="Arial" w:hAnsi="Arial" w:cs="Arial"/>
        </w:rPr>
      </w:pPr>
      <w:r w:rsidRPr="00ED135E">
        <w:rPr>
          <w:rFonts w:ascii="Arial" w:hAnsi="Arial" w:cs="Arial"/>
        </w:rPr>
        <w:t>Za to zavarovanje veljajo Enotna pravila za garancije na poziv (EPGP) revizija iz leta 2010, izdana pri MTZ pod št. 758</w:t>
      </w:r>
    </w:p>
    <w:p w14:paraId="7ED9032C" w14:textId="77777777" w:rsidR="0059697D" w:rsidRPr="00ED135E" w:rsidRDefault="0059697D" w:rsidP="00ED135E">
      <w:pPr>
        <w:spacing w:after="0"/>
        <w:ind w:left="426"/>
        <w:jc w:val="both"/>
        <w:rPr>
          <w:rFonts w:ascii="Arial" w:hAnsi="Arial" w:cs="Arial"/>
        </w:rPr>
      </w:pPr>
    </w:p>
    <w:p w14:paraId="665BBD7F" w14:textId="77777777" w:rsidR="0059697D" w:rsidRPr="00ED135E" w:rsidRDefault="0059697D" w:rsidP="00ED135E">
      <w:pPr>
        <w:spacing w:after="0"/>
        <w:rPr>
          <w:rFonts w:ascii="Arial" w:hAnsi="Arial" w:cs="Arial"/>
          <w:color w:val="auto"/>
          <w:lang w:eastAsia="zh-CN"/>
        </w:rPr>
      </w:pPr>
      <w:r w:rsidRPr="00ED135E">
        <w:rPr>
          <w:rFonts w:ascii="Arial" w:hAnsi="Arial" w:cs="Arial"/>
          <w:color w:val="auto"/>
          <w:lang w:eastAsia="zh-CN"/>
        </w:rPr>
        <w:br w:type="page"/>
      </w:r>
    </w:p>
    <w:p w14:paraId="56C9CDED" w14:textId="77777777" w:rsidR="00D41796" w:rsidRPr="00ED135E" w:rsidRDefault="00D41796" w:rsidP="00ED135E">
      <w:pPr>
        <w:pStyle w:val="Slog3"/>
        <w:rPr>
          <w:rStyle w:val="Neenpoudarek"/>
          <w:rFonts w:ascii="Arial" w:hAnsi="Arial" w:cs="Arial"/>
          <w:i/>
          <w:iCs/>
          <w:color w:val="auto"/>
          <w:sz w:val="22"/>
          <w:szCs w:val="22"/>
        </w:rPr>
      </w:pPr>
      <w:bookmarkStart w:id="441" w:name="_Toc72696490"/>
      <w:r w:rsidRPr="00ED135E">
        <w:rPr>
          <w:rStyle w:val="Neenpoudarek"/>
          <w:rFonts w:ascii="Arial" w:hAnsi="Arial" w:cs="Arial"/>
          <w:i/>
          <w:iCs/>
          <w:color w:val="auto"/>
          <w:sz w:val="22"/>
          <w:szCs w:val="22"/>
        </w:rPr>
        <w:lastRenderedPageBreak/>
        <w:t>PRILOGA št. 13</w:t>
      </w:r>
      <w:bookmarkEnd w:id="441"/>
    </w:p>
    <w:p w14:paraId="7383E90E" w14:textId="77777777" w:rsidR="009E0620" w:rsidRPr="00ED135E" w:rsidRDefault="009E0620" w:rsidP="00ED135E">
      <w:pPr>
        <w:pStyle w:val="Intenzivencitat"/>
      </w:pPr>
      <w:bookmarkStart w:id="442" w:name="_Toc72696491"/>
      <w:r w:rsidRPr="00ED135E">
        <w:t>VZOREC POGODBE-</w:t>
      </w:r>
      <w:bookmarkEnd w:id="442"/>
    </w:p>
    <w:p w14:paraId="16EDE27A" w14:textId="1A922436" w:rsidR="00D41796" w:rsidRPr="00ED135E" w:rsidRDefault="00D41796" w:rsidP="00ED135E">
      <w:pPr>
        <w:pStyle w:val="Intenzivencitat"/>
      </w:pPr>
      <w:bookmarkStart w:id="443" w:name="_Toc72696492"/>
      <w:r w:rsidRPr="00ED135E">
        <w:t>POGODBENI SPORAZUM</w:t>
      </w:r>
      <w:bookmarkEnd w:id="443"/>
    </w:p>
    <w:p w14:paraId="3F1632F2" w14:textId="77777777" w:rsidR="00D41796" w:rsidRPr="00ED135E" w:rsidRDefault="00D41796" w:rsidP="00ED135E">
      <w:pPr>
        <w:spacing w:after="0"/>
        <w:rPr>
          <w:rFonts w:ascii="Arial" w:hAnsi="Arial" w:cs="Arial"/>
          <w:color w:val="auto"/>
        </w:rPr>
      </w:pPr>
    </w:p>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3"/>
      </w:tblGrid>
      <w:tr w:rsidR="00D46082" w:rsidRPr="00D46082" w14:paraId="56D44490" w14:textId="77777777" w:rsidTr="00A261DA">
        <w:trPr>
          <w:trHeight w:val="397"/>
        </w:trPr>
        <w:tc>
          <w:tcPr>
            <w:tcW w:w="1134" w:type="dxa"/>
          </w:tcPr>
          <w:p w14:paraId="6734105C" w14:textId="77777777" w:rsidR="00D46082" w:rsidRPr="00D46082" w:rsidRDefault="00D46082" w:rsidP="00D46082">
            <w:pPr>
              <w:spacing w:after="0"/>
              <w:rPr>
                <w:rFonts w:ascii="Arial" w:hAnsi="Arial" w:cs="Arial"/>
                <w:color w:val="auto"/>
              </w:rPr>
            </w:pPr>
            <w:r w:rsidRPr="00D46082">
              <w:rPr>
                <w:rFonts w:ascii="Arial" w:hAnsi="Arial" w:cs="Arial"/>
                <w:color w:val="auto"/>
              </w:rPr>
              <w:t>naročnik:</w:t>
            </w:r>
          </w:p>
        </w:tc>
        <w:tc>
          <w:tcPr>
            <w:tcW w:w="7933" w:type="dxa"/>
          </w:tcPr>
          <w:p w14:paraId="5364810C" w14:textId="77777777" w:rsidR="00D46082" w:rsidRPr="00D46082" w:rsidRDefault="00D46082" w:rsidP="00D46082">
            <w:pPr>
              <w:spacing w:after="0"/>
              <w:rPr>
                <w:rFonts w:ascii="Arial" w:hAnsi="Arial" w:cs="Arial"/>
                <w:color w:val="auto"/>
              </w:rPr>
            </w:pPr>
            <w:bookmarkStart w:id="444" w:name="_Hlk72694493"/>
            <w:r w:rsidRPr="00D46082">
              <w:rPr>
                <w:rFonts w:ascii="Arial" w:hAnsi="Arial" w:cs="Arial"/>
                <w:color w:val="auto"/>
              </w:rPr>
              <w:t xml:space="preserve">Mestna občina </w:t>
            </w:r>
            <w:bookmarkStart w:id="445" w:name="_Hlk72693797"/>
            <w:r w:rsidRPr="00D46082">
              <w:rPr>
                <w:rFonts w:ascii="Arial" w:hAnsi="Arial" w:cs="Arial"/>
                <w:color w:val="auto"/>
              </w:rPr>
              <w:t>Nova Gorica</w:t>
            </w:r>
          </w:p>
          <w:p w14:paraId="51B78B37" w14:textId="77777777" w:rsidR="00D46082" w:rsidRPr="00D46082" w:rsidRDefault="00D46082" w:rsidP="00D46082">
            <w:pPr>
              <w:spacing w:after="0"/>
              <w:rPr>
                <w:rFonts w:ascii="Arial" w:hAnsi="Arial" w:cs="Arial"/>
                <w:color w:val="auto"/>
              </w:rPr>
            </w:pPr>
            <w:r w:rsidRPr="00D46082">
              <w:rPr>
                <w:rFonts w:ascii="Arial" w:hAnsi="Arial" w:cs="Arial"/>
                <w:color w:val="auto"/>
              </w:rPr>
              <w:t>Trg Edvarda Kardelja 1</w:t>
            </w:r>
          </w:p>
          <w:p w14:paraId="09649F5D" w14:textId="77777777" w:rsidR="00D46082" w:rsidRPr="00D46082" w:rsidRDefault="00D46082" w:rsidP="00D46082">
            <w:pPr>
              <w:spacing w:after="0"/>
              <w:rPr>
                <w:rFonts w:ascii="Arial" w:hAnsi="Arial" w:cs="Arial"/>
                <w:color w:val="auto"/>
              </w:rPr>
            </w:pPr>
            <w:r w:rsidRPr="00D46082">
              <w:rPr>
                <w:rFonts w:ascii="Arial" w:hAnsi="Arial" w:cs="Arial"/>
                <w:color w:val="auto"/>
              </w:rPr>
              <w:t>5000 Nova Gorica</w:t>
            </w:r>
          </w:p>
          <w:bookmarkEnd w:id="444"/>
          <w:bookmarkEnd w:id="445"/>
          <w:p w14:paraId="74427937" w14:textId="77777777" w:rsidR="00D46082" w:rsidRPr="00D46082" w:rsidRDefault="00D46082" w:rsidP="00D46082">
            <w:pPr>
              <w:spacing w:after="0"/>
              <w:rPr>
                <w:rFonts w:ascii="Arial" w:hAnsi="Arial" w:cs="Arial"/>
                <w:color w:val="auto"/>
              </w:rPr>
            </w:pPr>
            <w:r w:rsidRPr="00D46082">
              <w:rPr>
                <w:rFonts w:ascii="Arial" w:hAnsi="Arial" w:cs="Arial"/>
                <w:color w:val="auto"/>
              </w:rPr>
              <w:t>DAVČNA ŠTEVILKA: SI 53055730</w:t>
            </w:r>
          </w:p>
          <w:p w14:paraId="3531294B" w14:textId="77777777" w:rsidR="00D46082" w:rsidRPr="00D46082" w:rsidRDefault="00D46082" w:rsidP="00D46082">
            <w:pPr>
              <w:spacing w:after="0"/>
              <w:rPr>
                <w:rFonts w:ascii="Arial" w:hAnsi="Arial" w:cs="Arial"/>
                <w:color w:val="auto"/>
              </w:rPr>
            </w:pPr>
            <w:r w:rsidRPr="00D46082">
              <w:rPr>
                <w:rFonts w:ascii="Arial" w:hAnsi="Arial" w:cs="Arial"/>
                <w:color w:val="auto"/>
              </w:rPr>
              <w:t>MATIČNA ŠTEVILKA: 5881773000</w:t>
            </w:r>
          </w:p>
          <w:p w14:paraId="3A09F4E5" w14:textId="77777777" w:rsidR="00D46082" w:rsidRPr="00D46082" w:rsidRDefault="00D46082" w:rsidP="00D46082">
            <w:pPr>
              <w:spacing w:after="0"/>
              <w:rPr>
                <w:rFonts w:ascii="Arial" w:hAnsi="Arial" w:cs="Arial"/>
                <w:color w:val="auto"/>
              </w:rPr>
            </w:pPr>
            <w:r w:rsidRPr="00D46082">
              <w:rPr>
                <w:rFonts w:ascii="Arial" w:hAnsi="Arial" w:cs="Arial"/>
                <w:color w:val="auto"/>
              </w:rPr>
              <w:t>ki jo zastopa župan dr. Klemen Miklavič</w:t>
            </w:r>
          </w:p>
          <w:p w14:paraId="2B04B615" w14:textId="77777777" w:rsidR="00D46082" w:rsidRPr="00D46082" w:rsidRDefault="00D46082" w:rsidP="00D46082">
            <w:pPr>
              <w:spacing w:after="0"/>
              <w:rPr>
                <w:rFonts w:ascii="Arial" w:hAnsi="Arial" w:cs="Arial"/>
                <w:color w:val="auto"/>
              </w:rPr>
            </w:pPr>
            <w:r w:rsidRPr="00D46082">
              <w:rPr>
                <w:rFonts w:ascii="Arial" w:hAnsi="Arial" w:cs="Arial"/>
                <w:color w:val="auto"/>
              </w:rPr>
              <w:t>(v nadaljevanju: naročnik)</w:t>
            </w:r>
          </w:p>
          <w:p w14:paraId="6ECA02A4" w14:textId="77777777" w:rsidR="00D46082" w:rsidRPr="00D46082" w:rsidRDefault="00D46082" w:rsidP="00D46082">
            <w:pPr>
              <w:spacing w:after="0"/>
              <w:rPr>
                <w:rFonts w:ascii="Arial" w:hAnsi="Arial" w:cs="Arial"/>
                <w:color w:val="auto"/>
              </w:rPr>
            </w:pPr>
          </w:p>
        </w:tc>
      </w:tr>
      <w:tr w:rsidR="00D46082" w:rsidRPr="00D46082" w14:paraId="1CF3D0DC" w14:textId="77777777" w:rsidTr="00A261DA">
        <w:trPr>
          <w:trHeight w:val="397"/>
        </w:trPr>
        <w:tc>
          <w:tcPr>
            <w:tcW w:w="1134" w:type="dxa"/>
          </w:tcPr>
          <w:p w14:paraId="2857333D" w14:textId="77777777" w:rsidR="00D46082" w:rsidRPr="00D46082" w:rsidRDefault="00D46082" w:rsidP="00D46082">
            <w:pPr>
              <w:spacing w:after="0"/>
              <w:rPr>
                <w:rFonts w:ascii="Arial" w:hAnsi="Arial" w:cs="Arial"/>
                <w:color w:val="auto"/>
              </w:rPr>
            </w:pPr>
            <w:r w:rsidRPr="00D46082">
              <w:rPr>
                <w:rFonts w:ascii="Arial" w:hAnsi="Arial" w:cs="Arial"/>
                <w:color w:val="auto"/>
              </w:rPr>
              <w:t>izvajalec:</w:t>
            </w:r>
          </w:p>
        </w:tc>
        <w:tc>
          <w:tcPr>
            <w:tcW w:w="7933" w:type="dxa"/>
          </w:tcPr>
          <w:p w14:paraId="3455665B" w14:textId="77777777" w:rsidR="00D46082" w:rsidRPr="00D46082" w:rsidRDefault="00D46082" w:rsidP="00D46082">
            <w:pPr>
              <w:spacing w:after="0"/>
              <w:rPr>
                <w:rFonts w:ascii="Arial" w:hAnsi="Arial" w:cs="Arial"/>
                <w:i/>
                <w:color w:val="auto"/>
              </w:rPr>
            </w:pPr>
            <w:r w:rsidRPr="00D46082">
              <w:rPr>
                <w:rFonts w:ascii="Arial" w:hAnsi="Arial" w:cs="Arial"/>
                <w:i/>
                <w:color w:val="auto"/>
              </w:rPr>
              <w:t>naziv</w:t>
            </w:r>
          </w:p>
          <w:p w14:paraId="4B447791" w14:textId="77777777" w:rsidR="00D46082" w:rsidRPr="00D46082" w:rsidRDefault="00D46082" w:rsidP="00D46082">
            <w:pPr>
              <w:spacing w:after="0"/>
              <w:rPr>
                <w:rFonts w:ascii="Arial" w:hAnsi="Arial" w:cs="Arial"/>
                <w:i/>
                <w:color w:val="auto"/>
              </w:rPr>
            </w:pPr>
            <w:r w:rsidRPr="00D46082">
              <w:rPr>
                <w:rFonts w:ascii="Arial" w:hAnsi="Arial" w:cs="Arial"/>
                <w:i/>
                <w:color w:val="auto"/>
              </w:rPr>
              <w:t>naslov</w:t>
            </w:r>
          </w:p>
          <w:p w14:paraId="1CABCC98" w14:textId="77777777" w:rsidR="00D46082" w:rsidRPr="00D46082" w:rsidRDefault="00D46082" w:rsidP="00D46082">
            <w:pPr>
              <w:spacing w:after="0"/>
              <w:rPr>
                <w:rFonts w:ascii="Arial" w:hAnsi="Arial" w:cs="Arial"/>
                <w:i/>
                <w:color w:val="auto"/>
              </w:rPr>
            </w:pPr>
            <w:r w:rsidRPr="00D46082">
              <w:rPr>
                <w:rFonts w:ascii="Arial" w:hAnsi="Arial" w:cs="Arial"/>
                <w:i/>
                <w:color w:val="auto"/>
              </w:rPr>
              <w:t>kraj</w:t>
            </w:r>
          </w:p>
          <w:p w14:paraId="05D4B1AC" w14:textId="77777777" w:rsidR="00D46082" w:rsidRPr="00D46082" w:rsidRDefault="00D46082" w:rsidP="00D46082">
            <w:pPr>
              <w:spacing w:after="0"/>
              <w:rPr>
                <w:rFonts w:ascii="Arial" w:hAnsi="Arial" w:cs="Arial"/>
                <w:i/>
                <w:color w:val="auto"/>
              </w:rPr>
            </w:pPr>
            <w:r w:rsidRPr="00D46082">
              <w:rPr>
                <w:rFonts w:ascii="Arial" w:hAnsi="Arial" w:cs="Arial"/>
                <w:i/>
                <w:color w:val="auto"/>
              </w:rPr>
              <w:t xml:space="preserve">DAVČNA ŠTEVILKA: </w:t>
            </w:r>
          </w:p>
          <w:p w14:paraId="4BB0CDC7" w14:textId="77777777" w:rsidR="00D46082" w:rsidRPr="00D46082" w:rsidRDefault="00D46082" w:rsidP="00D46082">
            <w:pPr>
              <w:spacing w:after="0"/>
              <w:rPr>
                <w:rFonts w:ascii="Arial" w:hAnsi="Arial" w:cs="Arial"/>
                <w:i/>
                <w:color w:val="auto"/>
              </w:rPr>
            </w:pPr>
            <w:r w:rsidRPr="00D46082">
              <w:rPr>
                <w:rFonts w:ascii="Arial" w:hAnsi="Arial" w:cs="Arial"/>
                <w:i/>
                <w:color w:val="auto"/>
              </w:rPr>
              <w:t xml:space="preserve">MATIČNA ŠTEVILKA: </w:t>
            </w:r>
          </w:p>
          <w:p w14:paraId="58D33145" w14:textId="77777777" w:rsidR="00D46082" w:rsidRPr="00D46082" w:rsidRDefault="00D46082" w:rsidP="00D46082">
            <w:pPr>
              <w:spacing w:after="0"/>
              <w:rPr>
                <w:rFonts w:ascii="Arial" w:hAnsi="Arial" w:cs="Arial"/>
                <w:i/>
                <w:color w:val="auto"/>
              </w:rPr>
            </w:pPr>
            <w:r w:rsidRPr="00D46082">
              <w:rPr>
                <w:rFonts w:ascii="Arial" w:hAnsi="Arial" w:cs="Arial"/>
                <w:i/>
                <w:color w:val="auto"/>
              </w:rPr>
              <w:t>ki ga zastopa zakoniti zastopnik</w:t>
            </w:r>
          </w:p>
          <w:p w14:paraId="39160613" w14:textId="77777777" w:rsidR="00D46082" w:rsidRPr="00D46082" w:rsidRDefault="00D46082" w:rsidP="00D46082">
            <w:pPr>
              <w:spacing w:after="0"/>
              <w:rPr>
                <w:rFonts w:ascii="Arial" w:hAnsi="Arial" w:cs="Arial"/>
                <w:color w:val="auto"/>
              </w:rPr>
            </w:pPr>
            <w:r w:rsidRPr="00D46082">
              <w:rPr>
                <w:rFonts w:ascii="Arial" w:hAnsi="Arial" w:cs="Arial"/>
                <w:color w:val="auto"/>
              </w:rPr>
              <w:t>(v nadaljevanju: izvajalec)</w:t>
            </w:r>
          </w:p>
        </w:tc>
      </w:tr>
    </w:tbl>
    <w:p w14:paraId="50A0461D" w14:textId="77777777" w:rsidR="00D46082" w:rsidRPr="00D46082" w:rsidRDefault="00D46082" w:rsidP="00D460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rPr>
      </w:pPr>
    </w:p>
    <w:p w14:paraId="2FAE973C" w14:textId="77777777" w:rsidR="00D46082" w:rsidRPr="00D46082" w:rsidRDefault="00D46082" w:rsidP="00D46082">
      <w:pPr>
        <w:suppressAutoHyphens/>
        <w:autoSpaceDN w:val="0"/>
        <w:spacing w:after="0"/>
        <w:ind w:right="6"/>
        <w:jc w:val="both"/>
        <w:textAlignment w:val="baseline"/>
        <w:rPr>
          <w:rFonts w:ascii="Arial" w:hAnsi="Arial" w:cs="Arial"/>
          <w:color w:val="auto"/>
          <w:kern w:val="3"/>
          <w:lang w:eastAsia="zh-CN"/>
        </w:rPr>
      </w:pPr>
      <w:r w:rsidRPr="00D46082">
        <w:rPr>
          <w:rFonts w:ascii="Arial" w:hAnsi="Arial" w:cs="Arial"/>
          <w:color w:val="auto"/>
          <w:kern w:val="3"/>
          <w:lang w:eastAsia="zh-CN"/>
        </w:rPr>
        <w:t>sklepata naslednji</w:t>
      </w:r>
    </w:p>
    <w:p w14:paraId="57ECA453" w14:textId="77777777" w:rsidR="00D46082" w:rsidRPr="00D46082" w:rsidRDefault="00D46082" w:rsidP="00D46082">
      <w:pPr>
        <w:suppressAutoHyphens/>
        <w:autoSpaceDN w:val="0"/>
        <w:spacing w:after="0"/>
        <w:ind w:right="6"/>
        <w:jc w:val="center"/>
        <w:textAlignment w:val="baseline"/>
        <w:rPr>
          <w:rFonts w:ascii="Arial" w:hAnsi="Arial" w:cs="Arial"/>
          <w:b/>
          <w:bCs/>
          <w:color w:val="auto"/>
          <w:kern w:val="3"/>
          <w:lang w:eastAsia="zh-CN"/>
        </w:rPr>
      </w:pPr>
    </w:p>
    <w:p w14:paraId="2C68E197" w14:textId="77777777" w:rsidR="00D46082" w:rsidRPr="00D46082" w:rsidRDefault="00D46082" w:rsidP="00D46082">
      <w:pPr>
        <w:spacing w:after="0"/>
        <w:jc w:val="center"/>
        <w:rPr>
          <w:rFonts w:ascii="Arial" w:hAnsi="Arial" w:cs="Arial"/>
          <w:b/>
          <w:color w:val="auto"/>
        </w:rPr>
      </w:pPr>
      <w:r w:rsidRPr="00D46082">
        <w:rPr>
          <w:rFonts w:ascii="Arial" w:hAnsi="Arial" w:cs="Arial"/>
          <w:b/>
          <w:color w:val="auto"/>
        </w:rPr>
        <w:t>POGODBENI SPORAZUM</w:t>
      </w:r>
    </w:p>
    <w:p w14:paraId="4EA324BD" w14:textId="77777777" w:rsidR="00D46082" w:rsidRPr="00D46082" w:rsidRDefault="00D46082" w:rsidP="00D46082">
      <w:pPr>
        <w:spacing w:after="0"/>
        <w:jc w:val="center"/>
        <w:rPr>
          <w:rFonts w:ascii="Arial" w:hAnsi="Arial" w:cs="Arial"/>
          <w:b/>
          <w:color w:val="auto"/>
        </w:rPr>
      </w:pPr>
      <w:r w:rsidRPr="00D46082">
        <w:rPr>
          <w:rFonts w:ascii="Arial" w:hAnsi="Arial" w:cs="Arial"/>
          <w:b/>
          <w:color w:val="auto"/>
        </w:rPr>
        <w:t xml:space="preserve"> O IZVEDBI JAVNEGA NAROČILA</w:t>
      </w:r>
    </w:p>
    <w:p w14:paraId="63C53A0E" w14:textId="77777777" w:rsidR="00D46082" w:rsidRPr="00D46082" w:rsidRDefault="00D46082" w:rsidP="00D460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Arial" w:hAnsi="Arial" w:cs="Arial"/>
          <w:b/>
          <w:color w:val="auto"/>
        </w:rPr>
      </w:pPr>
      <w:bookmarkStart w:id="446" w:name="_Hlk72694514"/>
      <w:r w:rsidRPr="00D46082">
        <w:rPr>
          <w:rFonts w:ascii="Arial" w:hAnsi="Arial" w:cs="Arial"/>
          <w:b/>
          <w:color w:val="auto"/>
        </w:rPr>
        <w:t>Gradnja p</w:t>
      </w:r>
      <w:r w:rsidRPr="00D46082">
        <w:rPr>
          <w:rFonts w:ascii="Arial" w:eastAsia="Times New Roman" w:hAnsi="Arial" w:cs="Arial"/>
          <w:b/>
        </w:rPr>
        <w:t>oslovno ekonomske cone Nova Gorica - Kromberk</w:t>
      </w:r>
    </w:p>
    <w:bookmarkEnd w:id="446"/>
    <w:p w14:paraId="20510B4C" w14:textId="77777777" w:rsidR="00D46082" w:rsidRPr="00D46082" w:rsidRDefault="00D46082" w:rsidP="00D46082">
      <w:pPr>
        <w:spacing w:after="0"/>
        <w:rPr>
          <w:rFonts w:ascii="Arial" w:eastAsia="Times New Roman" w:hAnsi="Arial" w:cs="Arial"/>
        </w:rPr>
      </w:pPr>
    </w:p>
    <w:p w14:paraId="602B1EC6" w14:textId="77777777" w:rsidR="00D46082" w:rsidRPr="00D46082" w:rsidRDefault="00D46082" w:rsidP="00D46082">
      <w:pPr>
        <w:numPr>
          <w:ilvl w:val="0"/>
          <w:numId w:val="44"/>
        </w:numPr>
        <w:autoSpaceDN w:val="0"/>
        <w:spacing w:after="0" w:line="259" w:lineRule="auto"/>
        <w:jc w:val="both"/>
        <w:rPr>
          <w:rFonts w:ascii="Arial" w:hAnsi="Arial" w:cs="Arial"/>
          <w:b/>
        </w:rPr>
      </w:pPr>
      <w:r w:rsidRPr="00D46082">
        <w:rPr>
          <w:rFonts w:ascii="Arial" w:eastAsia="Times New Roman" w:hAnsi="Arial" w:cs="Arial"/>
        </w:rPr>
        <w:tab/>
      </w:r>
      <w:r w:rsidRPr="00D46082">
        <w:rPr>
          <w:rFonts w:ascii="Arial" w:hAnsi="Arial" w:cs="Arial"/>
          <w:b/>
        </w:rPr>
        <w:t>UGOTOVITVENE DOLOČBE</w:t>
      </w:r>
    </w:p>
    <w:p w14:paraId="71488CA9" w14:textId="77777777" w:rsidR="00D46082" w:rsidRPr="00D46082" w:rsidRDefault="00D46082" w:rsidP="00D46082">
      <w:pPr>
        <w:numPr>
          <w:ilvl w:val="1"/>
          <w:numId w:val="45"/>
        </w:numPr>
        <w:autoSpaceDN w:val="0"/>
        <w:spacing w:after="0" w:line="259" w:lineRule="auto"/>
        <w:jc w:val="center"/>
        <w:rPr>
          <w:rFonts w:ascii="Arial" w:hAnsi="Arial" w:cs="Arial"/>
          <w:b/>
        </w:rPr>
      </w:pPr>
      <w:r w:rsidRPr="00D46082">
        <w:rPr>
          <w:rFonts w:ascii="Arial" w:hAnsi="Arial" w:cs="Arial"/>
          <w:b/>
        </w:rPr>
        <w:t>člen</w:t>
      </w:r>
    </w:p>
    <w:p w14:paraId="07491D78" w14:textId="77777777" w:rsidR="00D46082" w:rsidRPr="00D46082" w:rsidRDefault="00D46082" w:rsidP="00D46082">
      <w:pPr>
        <w:spacing w:after="0"/>
        <w:jc w:val="both"/>
        <w:rPr>
          <w:rFonts w:ascii="Arial" w:hAnsi="Arial" w:cs="Arial"/>
        </w:rPr>
      </w:pPr>
      <w:r w:rsidRPr="00D46082">
        <w:rPr>
          <w:rFonts w:ascii="Arial" w:hAnsi="Arial" w:cs="Arial"/>
        </w:rPr>
        <w:t>Na osnovi javnega razpisa za oddajo javnega naročila »Gradnja poslovno ekonomske cone Nova Gorica - Kromberk« objavljenega na portalu javnih naročil dne ………………., št. objave ……………………………, je bil z odločitvijo o oddaji javnega naročila z dne ………………. kot najugodnejši ponudnik izbran izvajalec po tej pogodbi.</w:t>
      </w:r>
    </w:p>
    <w:p w14:paraId="1AFC31A1" w14:textId="77777777" w:rsidR="00D46082" w:rsidRPr="00D46082" w:rsidRDefault="00D46082" w:rsidP="00D46082">
      <w:pPr>
        <w:spacing w:after="0"/>
        <w:jc w:val="both"/>
        <w:rPr>
          <w:rFonts w:ascii="Arial" w:hAnsi="Arial" w:cs="Arial"/>
        </w:rPr>
      </w:pPr>
    </w:p>
    <w:p w14:paraId="5808A755" w14:textId="77777777" w:rsidR="00D46082" w:rsidRPr="00D46082" w:rsidRDefault="00D46082" w:rsidP="00D46082">
      <w:pPr>
        <w:spacing w:after="0"/>
        <w:jc w:val="both"/>
        <w:rPr>
          <w:rFonts w:ascii="Arial" w:hAnsi="Arial" w:cs="Arial"/>
        </w:rPr>
      </w:pPr>
      <w:r w:rsidRPr="00D46082">
        <w:rPr>
          <w:rFonts w:ascii="Arial" w:hAnsi="Arial" w:cs="Arial"/>
        </w:rPr>
        <w:t>Sklep o oddaji javnega naročila je postal pravnomočen dne ………………….. .</w:t>
      </w:r>
    </w:p>
    <w:p w14:paraId="5F084A68" w14:textId="77777777" w:rsidR="00D46082" w:rsidRPr="00D46082" w:rsidRDefault="00D46082" w:rsidP="00D46082">
      <w:pPr>
        <w:spacing w:after="0"/>
        <w:jc w:val="both"/>
        <w:rPr>
          <w:rFonts w:ascii="Arial" w:hAnsi="Arial" w:cs="Arial"/>
        </w:rPr>
      </w:pPr>
    </w:p>
    <w:p w14:paraId="5C1B7283" w14:textId="77777777" w:rsidR="00D46082" w:rsidRPr="00D46082" w:rsidRDefault="00D46082" w:rsidP="00D46082">
      <w:pPr>
        <w:spacing w:after="0"/>
        <w:jc w:val="both"/>
        <w:rPr>
          <w:rFonts w:ascii="Arial" w:hAnsi="Arial" w:cs="Arial"/>
          <w:color w:val="auto"/>
          <w:kern w:val="3"/>
          <w:lang w:eastAsia="zh-CN"/>
        </w:rPr>
      </w:pPr>
      <w:r w:rsidRPr="00D46082">
        <w:rPr>
          <w:rFonts w:ascii="Arial" w:hAnsi="Arial" w:cs="Arial"/>
        </w:rPr>
        <w:t>Projekt bo na podlagi Dogovora za razvoj regij sofinanciran s sredstvi evropske kohezijske politike v obdobju 2014-2020 v okviru Operativnega programa prednostne osi 3 »Dinamično in konkurenčno podjetništvo za zeleno gospodarsko rast, Tematski cilj: Izboljšanje konkurenčnosti malih in srednje velikih podjetij, Prednostne naložbe 3.1 »Spodbujanje podjetništva«.</w:t>
      </w:r>
    </w:p>
    <w:p w14:paraId="2404F9A9" w14:textId="77777777" w:rsidR="00D46082" w:rsidRPr="00D46082" w:rsidRDefault="00D46082" w:rsidP="00D46082">
      <w:pPr>
        <w:spacing w:after="0"/>
        <w:jc w:val="both"/>
        <w:rPr>
          <w:rFonts w:ascii="Arial" w:hAnsi="Arial" w:cs="Arial"/>
        </w:rPr>
      </w:pPr>
    </w:p>
    <w:p w14:paraId="6DEA9BB6" w14:textId="77777777" w:rsidR="00D46082" w:rsidRPr="00D46082" w:rsidRDefault="00D46082" w:rsidP="00D46082">
      <w:pPr>
        <w:spacing w:after="0"/>
        <w:rPr>
          <w:rFonts w:ascii="Arial" w:hAnsi="Arial" w:cs="Arial"/>
        </w:rPr>
      </w:pPr>
      <w:r w:rsidRPr="00D46082">
        <w:rPr>
          <w:rFonts w:ascii="Arial" w:hAnsi="Arial" w:cs="Arial"/>
        </w:rPr>
        <w:t>Pri razlagi pogodbe se prioriteta dokumentov določa po naslednjem zaporedju:</w:t>
      </w:r>
    </w:p>
    <w:p w14:paraId="5C6494B8" w14:textId="77777777" w:rsidR="00D46082" w:rsidRPr="00D46082" w:rsidRDefault="00D46082" w:rsidP="00D46082">
      <w:pPr>
        <w:spacing w:after="0"/>
        <w:rPr>
          <w:rFonts w:ascii="Arial" w:hAnsi="Arial" w:cs="Arial"/>
        </w:rPr>
      </w:pPr>
      <w:r w:rsidRPr="00D46082">
        <w:rPr>
          <w:rFonts w:ascii="Arial" w:hAnsi="Arial" w:cs="Arial"/>
        </w:rPr>
        <w:t>(a)</w:t>
      </w:r>
      <w:r w:rsidRPr="00D46082">
        <w:rPr>
          <w:rFonts w:ascii="Arial" w:hAnsi="Arial" w:cs="Arial"/>
        </w:rPr>
        <w:tab/>
        <w:t>ta Pogodbeni sporazum</w:t>
      </w:r>
    </w:p>
    <w:p w14:paraId="19AA3D93" w14:textId="77777777" w:rsidR="00D46082" w:rsidRPr="00D46082" w:rsidRDefault="00D46082" w:rsidP="00D46082">
      <w:pPr>
        <w:spacing w:after="0"/>
        <w:rPr>
          <w:rFonts w:ascii="Arial" w:hAnsi="Arial" w:cs="Arial"/>
        </w:rPr>
      </w:pPr>
      <w:r w:rsidRPr="00D46082">
        <w:rPr>
          <w:rFonts w:ascii="Arial" w:hAnsi="Arial" w:cs="Arial"/>
        </w:rPr>
        <w:lastRenderedPageBreak/>
        <w:t>(b)</w:t>
      </w:r>
      <w:r w:rsidRPr="00D46082">
        <w:rPr>
          <w:rFonts w:ascii="Arial" w:hAnsi="Arial" w:cs="Arial"/>
        </w:rPr>
        <w:tab/>
        <w:t>Posebni pogoji pogodbe</w:t>
      </w:r>
    </w:p>
    <w:p w14:paraId="3308E501" w14:textId="77777777" w:rsidR="00D46082" w:rsidRPr="00D46082" w:rsidRDefault="00D46082" w:rsidP="00D46082">
      <w:pPr>
        <w:spacing w:after="0"/>
        <w:rPr>
          <w:rFonts w:ascii="Arial" w:hAnsi="Arial" w:cs="Arial"/>
        </w:rPr>
      </w:pPr>
      <w:r w:rsidRPr="00D46082">
        <w:rPr>
          <w:rFonts w:ascii="Arial" w:hAnsi="Arial" w:cs="Arial"/>
        </w:rPr>
        <w:t>(c)</w:t>
      </w:r>
      <w:r w:rsidRPr="00D46082">
        <w:rPr>
          <w:rFonts w:ascii="Arial" w:hAnsi="Arial" w:cs="Arial"/>
        </w:rPr>
        <w:tab/>
        <w:t>Splošni pogoji pogodbe</w:t>
      </w:r>
    </w:p>
    <w:p w14:paraId="77461E78" w14:textId="77777777" w:rsidR="00D46082" w:rsidRPr="00D46082" w:rsidRDefault="00D46082" w:rsidP="00D46082">
      <w:pPr>
        <w:spacing w:after="0"/>
        <w:rPr>
          <w:rFonts w:ascii="Arial" w:hAnsi="Arial" w:cs="Arial"/>
        </w:rPr>
      </w:pPr>
      <w:r w:rsidRPr="00D46082">
        <w:rPr>
          <w:rFonts w:ascii="Arial" w:hAnsi="Arial" w:cs="Arial"/>
        </w:rPr>
        <w:t>(d)</w:t>
      </w:r>
      <w:r w:rsidRPr="00D46082">
        <w:rPr>
          <w:rFonts w:ascii="Arial" w:hAnsi="Arial" w:cs="Arial"/>
        </w:rPr>
        <w:tab/>
        <w:t>dokumentacija v zvezi z oddajo javnega naročila z vsemi spremembami in dopolnitvami</w:t>
      </w:r>
    </w:p>
    <w:p w14:paraId="580BC9E5" w14:textId="77777777" w:rsidR="00D46082" w:rsidRPr="00D46082" w:rsidRDefault="00D46082" w:rsidP="00D46082">
      <w:pPr>
        <w:spacing w:after="0"/>
        <w:rPr>
          <w:rFonts w:ascii="Arial" w:hAnsi="Arial" w:cs="Arial"/>
        </w:rPr>
      </w:pPr>
      <w:r w:rsidRPr="00D46082">
        <w:rPr>
          <w:rFonts w:ascii="Arial" w:hAnsi="Arial" w:cs="Arial"/>
        </w:rPr>
        <w:t>(e)</w:t>
      </w:r>
      <w:r w:rsidRPr="00D46082">
        <w:rPr>
          <w:rFonts w:ascii="Arial" w:hAnsi="Arial" w:cs="Arial"/>
        </w:rPr>
        <w:tab/>
        <w:t>izpolnjen popis del z odpravljenimi računskimi napakami</w:t>
      </w:r>
    </w:p>
    <w:p w14:paraId="574D2A09" w14:textId="77777777" w:rsidR="00D46082" w:rsidRPr="00D46082" w:rsidRDefault="00D46082" w:rsidP="00D46082">
      <w:pPr>
        <w:spacing w:after="0"/>
        <w:rPr>
          <w:rFonts w:ascii="Arial" w:hAnsi="Arial" w:cs="Arial"/>
        </w:rPr>
      </w:pPr>
      <w:r w:rsidRPr="00D46082">
        <w:rPr>
          <w:rFonts w:ascii="Arial" w:hAnsi="Arial" w:cs="Arial"/>
        </w:rPr>
        <w:t>(f)</w:t>
      </w:r>
      <w:r w:rsidRPr="00D46082">
        <w:rPr>
          <w:rFonts w:ascii="Arial" w:hAnsi="Arial" w:cs="Arial"/>
        </w:rPr>
        <w:tab/>
        <w:t>projektna dokumentacija</w:t>
      </w:r>
    </w:p>
    <w:p w14:paraId="46527EED" w14:textId="77777777" w:rsidR="00D46082" w:rsidRPr="00D46082" w:rsidRDefault="00D46082" w:rsidP="00D46082">
      <w:pPr>
        <w:spacing w:after="0"/>
        <w:rPr>
          <w:rFonts w:ascii="Arial" w:hAnsi="Arial" w:cs="Arial"/>
        </w:rPr>
      </w:pPr>
      <w:r w:rsidRPr="00D46082">
        <w:rPr>
          <w:rFonts w:ascii="Arial" w:hAnsi="Arial" w:cs="Arial"/>
        </w:rPr>
        <w:t>(g)</w:t>
      </w:r>
      <w:r w:rsidRPr="00D46082">
        <w:rPr>
          <w:rFonts w:ascii="Arial" w:hAnsi="Arial" w:cs="Arial"/>
        </w:rPr>
        <w:tab/>
        <w:t>risbe, plani ter načrti</w:t>
      </w:r>
    </w:p>
    <w:p w14:paraId="65DC13E6" w14:textId="77777777" w:rsidR="00D46082" w:rsidRPr="00D46082" w:rsidRDefault="00D46082" w:rsidP="00D46082">
      <w:pPr>
        <w:spacing w:after="0"/>
        <w:rPr>
          <w:rFonts w:ascii="Arial" w:hAnsi="Arial" w:cs="Arial"/>
        </w:rPr>
      </w:pPr>
      <w:r w:rsidRPr="00D46082">
        <w:rPr>
          <w:rFonts w:ascii="Arial" w:hAnsi="Arial" w:cs="Arial"/>
        </w:rPr>
        <w:t>(g)</w:t>
      </w:r>
      <w:r w:rsidRPr="00D46082">
        <w:rPr>
          <w:rFonts w:ascii="Arial" w:hAnsi="Arial" w:cs="Arial"/>
        </w:rPr>
        <w:tab/>
        <w:t>Ponudbeno pismo.</w:t>
      </w:r>
    </w:p>
    <w:p w14:paraId="46F45B89" w14:textId="77777777" w:rsidR="00D46082" w:rsidRPr="00D46082" w:rsidRDefault="00D46082" w:rsidP="00D46082">
      <w:pPr>
        <w:spacing w:after="0"/>
        <w:rPr>
          <w:rFonts w:ascii="Arial" w:hAnsi="Arial" w:cs="Arial"/>
          <w:b/>
        </w:rPr>
      </w:pPr>
    </w:p>
    <w:p w14:paraId="27686FB6" w14:textId="77777777" w:rsidR="00D46082" w:rsidRPr="00D46082" w:rsidRDefault="00D46082" w:rsidP="00D46082">
      <w:pPr>
        <w:numPr>
          <w:ilvl w:val="0"/>
          <w:numId w:val="44"/>
        </w:numPr>
        <w:tabs>
          <w:tab w:val="left" w:pos="-4470"/>
        </w:tabs>
        <w:autoSpaceDN w:val="0"/>
        <w:spacing w:after="0" w:line="259" w:lineRule="auto"/>
        <w:ind w:right="-483"/>
        <w:rPr>
          <w:rFonts w:ascii="Arial" w:hAnsi="Arial" w:cs="Arial"/>
          <w:b/>
        </w:rPr>
      </w:pPr>
      <w:r w:rsidRPr="00D46082">
        <w:rPr>
          <w:rFonts w:ascii="Arial" w:hAnsi="Arial" w:cs="Arial"/>
          <w:b/>
        </w:rPr>
        <w:t>PREDMET POGODBE</w:t>
      </w:r>
    </w:p>
    <w:p w14:paraId="6C9263E5"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470F2CAC" w14:textId="77777777" w:rsidR="00D46082" w:rsidRPr="00D46082" w:rsidRDefault="00D46082" w:rsidP="00D46082">
      <w:pPr>
        <w:spacing w:after="0"/>
        <w:jc w:val="both"/>
        <w:rPr>
          <w:rFonts w:ascii="Arial" w:hAnsi="Arial" w:cs="Arial"/>
          <w:color w:val="auto"/>
          <w:lang w:eastAsia="zh-CN"/>
        </w:rPr>
      </w:pPr>
      <w:r w:rsidRPr="00D46082">
        <w:rPr>
          <w:rFonts w:ascii="Arial" w:hAnsi="Arial" w:cs="Arial"/>
          <w:color w:val="auto"/>
          <w:lang w:eastAsia="zh-CN"/>
        </w:rPr>
        <w:t>Predmet pogodbe je ureditev območja južnega predela naselja Kromberk, ki je namenjeno pozidavi večnamenskih objektov za poslovne, proizvodne, obrtne, trgovske in servisne dejavnosti v izmeri 5.7 ha. Ureditev tega območja  se bo pričela z izgradnjo cestnih povezav in komunalne infrastrukture. Komunalna infrastruktura obsega ureditev vodovodnega in kanalizacijskega omrežja, oskrbo z električno energijo, ureditev telekomunikacijskega omrežja, javne razsvetljave ter oskrbo s plinom. V tej fazi, ki je predmet predmetnega javnega naročila, bo zgrajena komunalna infrastruktura zahodnega predela cone z navezavo cestnih komunikacij proti zahodu.</w:t>
      </w:r>
    </w:p>
    <w:p w14:paraId="2C318C4A" w14:textId="77777777" w:rsidR="00D46082" w:rsidRPr="00D46082" w:rsidRDefault="00D46082" w:rsidP="00D46082">
      <w:pPr>
        <w:spacing w:after="0"/>
        <w:jc w:val="both"/>
        <w:rPr>
          <w:rFonts w:ascii="Arial" w:hAnsi="Arial" w:cs="Arial"/>
          <w:color w:val="auto"/>
          <w:lang w:eastAsia="zh-CN"/>
        </w:rPr>
      </w:pPr>
    </w:p>
    <w:p w14:paraId="03DFC981" w14:textId="77777777" w:rsidR="00D46082" w:rsidRPr="00D46082" w:rsidRDefault="00D46082" w:rsidP="00D46082">
      <w:pPr>
        <w:spacing w:after="0"/>
        <w:jc w:val="both"/>
        <w:rPr>
          <w:rFonts w:ascii="Arial" w:hAnsi="Arial" w:cs="Arial"/>
        </w:rPr>
      </w:pPr>
      <w:r w:rsidRPr="00D46082">
        <w:rPr>
          <w:rFonts w:ascii="Arial" w:hAnsi="Arial" w:cs="Arial"/>
        </w:rPr>
        <w:t>Pogodbene obveznosti je izvajalec dolžan izvesti v skladu z določili Pogojev gradbenih pogodb za gradbena in inženirska dela, ki jih načrtuje naročnik (RDEČA knjiga), prva izdaja, 1999, v nadaljevanju (splošni pogoji pogodbe) in Posebnimi pogoji pogodbe, ki so oboji sestavni del pogodbe.</w:t>
      </w:r>
    </w:p>
    <w:p w14:paraId="3B420C71" w14:textId="77777777" w:rsidR="00D46082" w:rsidRPr="00D46082" w:rsidRDefault="00D46082" w:rsidP="00D46082">
      <w:pPr>
        <w:tabs>
          <w:tab w:val="left" w:pos="-4470"/>
        </w:tabs>
        <w:autoSpaceDN w:val="0"/>
        <w:spacing w:after="0"/>
        <w:ind w:right="-483"/>
        <w:rPr>
          <w:rFonts w:ascii="Arial" w:hAnsi="Arial" w:cs="Arial"/>
          <w:b/>
        </w:rPr>
      </w:pPr>
    </w:p>
    <w:p w14:paraId="6FE415D4" w14:textId="77777777" w:rsidR="00D46082" w:rsidRPr="00D46082" w:rsidRDefault="00D46082" w:rsidP="00D46082">
      <w:pPr>
        <w:numPr>
          <w:ilvl w:val="0"/>
          <w:numId w:val="44"/>
        </w:numPr>
        <w:tabs>
          <w:tab w:val="left" w:pos="-4470"/>
        </w:tabs>
        <w:autoSpaceDN w:val="0"/>
        <w:spacing w:after="0" w:line="259" w:lineRule="auto"/>
        <w:ind w:right="-483"/>
        <w:rPr>
          <w:rFonts w:ascii="Arial" w:hAnsi="Arial" w:cs="Arial"/>
          <w:b/>
        </w:rPr>
      </w:pPr>
      <w:r w:rsidRPr="00D46082">
        <w:rPr>
          <w:rFonts w:ascii="Arial" w:hAnsi="Arial" w:cs="Arial"/>
          <w:b/>
        </w:rPr>
        <w:t>SPREJETI POGODBENI ZNESEK</w:t>
      </w:r>
    </w:p>
    <w:p w14:paraId="1C264A7F"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0404B3F2" w14:textId="77777777" w:rsidR="00D46082" w:rsidRPr="00D46082" w:rsidRDefault="00D46082" w:rsidP="00D46082">
      <w:pPr>
        <w:tabs>
          <w:tab w:val="left" w:pos="-284"/>
        </w:tabs>
        <w:spacing w:after="0"/>
        <w:jc w:val="both"/>
        <w:rPr>
          <w:rFonts w:ascii="Arial" w:hAnsi="Arial" w:cs="Arial"/>
          <w:bCs/>
        </w:rPr>
      </w:pPr>
    </w:p>
    <w:p w14:paraId="4377FB2B" w14:textId="77777777" w:rsidR="00D46082" w:rsidRPr="00D46082" w:rsidRDefault="00D46082" w:rsidP="00D46082">
      <w:pPr>
        <w:tabs>
          <w:tab w:val="left" w:pos="-284"/>
        </w:tabs>
        <w:spacing w:after="0"/>
        <w:jc w:val="both"/>
        <w:rPr>
          <w:rFonts w:ascii="Arial" w:hAnsi="Arial" w:cs="Arial"/>
          <w:bCs/>
        </w:rPr>
      </w:pPr>
      <w:r w:rsidRPr="00D46082">
        <w:rPr>
          <w:rFonts w:ascii="Arial" w:hAnsi="Arial" w:cs="Arial"/>
          <w:bCs/>
        </w:rPr>
        <w:t>Sprejeti pogodbeni znesek znaša:</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D46082" w:rsidRPr="00D46082" w14:paraId="719B7E62" w14:textId="77777777" w:rsidTr="00A261DA">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EB798F" w14:textId="77777777" w:rsidR="00D46082" w:rsidRPr="00D46082" w:rsidRDefault="00D46082" w:rsidP="00D46082">
            <w:pPr>
              <w:suppressAutoHyphens/>
              <w:autoSpaceDN w:val="0"/>
              <w:snapToGrid w:val="0"/>
              <w:spacing w:after="0"/>
              <w:ind w:right="6" w:firstLine="708"/>
              <w:textAlignment w:val="baseline"/>
              <w:rPr>
                <w:rFonts w:ascii="Arial" w:eastAsia="Times New Roman" w:hAnsi="Arial" w:cs="Arial"/>
                <w:color w:val="auto"/>
                <w:kern w:val="3"/>
                <w:lang w:eastAsia="zh-CN"/>
              </w:rPr>
            </w:pPr>
          </w:p>
          <w:p w14:paraId="20A35418" w14:textId="77777777" w:rsidR="00D46082" w:rsidRPr="00D46082" w:rsidRDefault="00D46082" w:rsidP="00D46082">
            <w:pPr>
              <w:suppressAutoHyphens/>
              <w:autoSpaceDN w:val="0"/>
              <w:snapToGrid w:val="0"/>
              <w:spacing w:after="0"/>
              <w:ind w:right="6"/>
              <w:textAlignment w:val="baseline"/>
              <w:rPr>
                <w:rFonts w:ascii="Arial" w:hAnsi="Arial" w:cs="Arial"/>
                <w:color w:val="auto"/>
                <w:kern w:val="3"/>
                <w:lang w:eastAsia="zh-CN"/>
              </w:rPr>
            </w:pPr>
            <w:r w:rsidRPr="00D46082">
              <w:rPr>
                <w:rFonts w:ascii="Arial" w:eastAsia="Times New Roman" w:hAnsi="Arial" w:cs="Arial"/>
                <w:color w:val="auto"/>
                <w:kern w:val="3"/>
                <w:lang w:eastAsia="zh-CN"/>
              </w:rPr>
              <w:t>Sprejeti pogodbeni znesek brez DDV:</w:t>
            </w:r>
          </w:p>
          <w:p w14:paraId="34DDDAFC" w14:textId="77777777" w:rsidR="00D46082" w:rsidRPr="00D46082" w:rsidRDefault="00D46082" w:rsidP="00D46082">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6CD37" w14:textId="77777777" w:rsidR="00D46082" w:rsidRPr="00D46082" w:rsidRDefault="00D46082" w:rsidP="00D46082">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D46082" w:rsidRPr="00D46082" w14:paraId="211C0DE6" w14:textId="77777777" w:rsidTr="00A261DA">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4C79C6" w14:textId="77777777" w:rsidR="00D46082" w:rsidRPr="00D46082" w:rsidRDefault="00D46082" w:rsidP="00D46082">
            <w:pPr>
              <w:suppressAutoHyphens/>
              <w:autoSpaceDN w:val="0"/>
              <w:snapToGrid w:val="0"/>
              <w:spacing w:after="0"/>
              <w:ind w:right="6"/>
              <w:textAlignment w:val="baseline"/>
              <w:rPr>
                <w:rFonts w:ascii="Arial" w:eastAsia="Times New Roman" w:hAnsi="Arial" w:cs="Arial"/>
                <w:color w:val="auto"/>
                <w:kern w:val="3"/>
                <w:lang w:eastAsia="zh-CN"/>
              </w:rPr>
            </w:pPr>
            <w:r w:rsidRPr="00D46082">
              <w:rPr>
                <w:rFonts w:ascii="Arial" w:eastAsia="Times New Roman" w:hAnsi="Arial" w:cs="Arial"/>
                <w:color w:val="auto"/>
                <w:kern w:val="3"/>
                <w:lang w:eastAsia="zh-CN"/>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88AA8" w14:textId="77777777" w:rsidR="00D46082" w:rsidRPr="00D46082" w:rsidRDefault="00D46082" w:rsidP="00D46082">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D46082" w:rsidRPr="00D46082" w14:paraId="49357936" w14:textId="77777777" w:rsidTr="00A261DA">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4DF33E" w14:textId="77777777" w:rsidR="00D46082" w:rsidRPr="00D46082" w:rsidRDefault="00D46082" w:rsidP="00D46082">
            <w:pPr>
              <w:suppressAutoHyphens/>
              <w:autoSpaceDN w:val="0"/>
              <w:snapToGrid w:val="0"/>
              <w:spacing w:after="0"/>
              <w:ind w:right="6"/>
              <w:textAlignment w:val="baseline"/>
              <w:rPr>
                <w:rFonts w:ascii="Arial" w:eastAsia="Times New Roman" w:hAnsi="Arial" w:cs="Arial"/>
                <w:color w:val="auto"/>
                <w:kern w:val="3"/>
                <w:lang w:eastAsia="zh-CN"/>
              </w:rPr>
            </w:pPr>
          </w:p>
          <w:p w14:paraId="65795E53" w14:textId="77777777" w:rsidR="00D46082" w:rsidRPr="00D46082" w:rsidRDefault="00D46082" w:rsidP="00D46082">
            <w:pPr>
              <w:suppressAutoHyphens/>
              <w:autoSpaceDN w:val="0"/>
              <w:snapToGrid w:val="0"/>
              <w:spacing w:after="0"/>
              <w:ind w:right="6"/>
              <w:textAlignment w:val="baseline"/>
              <w:rPr>
                <w:rFonts w:ascii="Arial" w:eastAsia="Times New Roman" w:hAnsi="Arial" w:cs="Arial"/>
                <w:color w:val="auto"/>
                <w:kern w:val="3"/>
                <w:lang w:eastAsia="zh-CN"/>
              </w:rPr>
            </w:pPr>
            <w:r w:rsidRPr="00D46082">
              <w:rPr>
                <w:rFonts w:ascii="Arial" w:eastAsia="Times New Roman" w:hAnsi="Arial" w:cs="Arial"/>
                <w:color w:val="auto"/>
                <w:kern w:val="3"/>
                <w:lang w:eastAsia="zh-CN"/>
              </w:rPr>
              <w:t>Sprejeti pogodbeni znesek vključno z DDV:</w:t>
            </w:r>
          </w:p>
          <w:p w14:paraId="7C2476F5" w14:textId="77777777" w:rsidR="00D46082" w:rsidRPr="00D46082" w:rsidRDefault="00D46082" w:rsidP="00D46082">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488EC" w14:textId="77777777" w:rsidR="00D46082" w:rsidRPr="00D46082" w:rsidRDefault="00D46082" w:rsidP="00D46082">
            <w:pPr>
              <w:suppressAutoHyphens/>
              <w:autoSpaceDN w:val="0"/>
              <w:snapToGrid w:val="0"/>
              <w:spacing w:after="0"/>
              <w:ind w:right="6"/>
              <w:jc w:val="both"/>
              <w:textAlignment w:val="baseline"/>
              <w:rPr>
                <w:rFonts w:ascii="Arial" w:eastAsia="Times New Roman" w:hAnsi="Arial" w:cs="Arial"/>
                <w:color w:val="auto"/>
                <w:kern w:val="3"/>
                <w:lang w:eastAsia="zh-CN"/>
              </w:rPr>
            </w:pPr>
          </w:p>
        </w:tc>
      </w:tr>
    </w:tbl>
    <w:p w14:paraId="2377DE4B" w14:textId="77777777" w:rsidR="00D46082" w:rsidRPr="00D46082" w:rsidRDefault="00D46082" w:rsidP="00D46082">
      <w:pPr>
        <w:tabs>
          <w:tab w:val="left" w:pos="-284"/>
        </w:tabs>
        <w:spacing w:after="0"/>
        <w:jc w:val="both"/>
        <w:rPr>
          <w:rFonts w:ascii="Arial" w:hAnsi="Arial" w:cs="Arial"/>
          <w:bCs/>
        </w:rPr>
      </w:pPr>
    </w:p>
    <w:p w14:paraId="48979646" w14:textId="77777777" w:rsidR="00D46082" w:rsidRPr="00D46082" w:rsidRDefault="00D46082" w:rsidP="00D46082">
      <w:pPr>
        <w:numPr>
          <w:ilvl w:val="0"/>
          <w:numId w:val="44"/>
        </w:numPr>
        <w:tabs>
          <w:tab w:val="left" w:pos="-4470"/>
        </w:tabs>
        <w:autoSpaceDN w:val="0"/>
        <w:spacing w:after="0" w:line="259" w:lineRule="auto"/>
        <w:ind w:right="-483"/>
        <w:rPr>
          <w:rFonts w:ascii="Arial" w:hAnsi="Arial" w:cs="Arial"/>
          <w:b/>
        </w:rPr>
      </w:pPr>
      <w:r w:rsidRPr="00D46082">
        <w:rPr>
          <w:rFonts w:ascii="Arial" w:hAnsi="Arial" w:cs="Arial"/>
          <w:b/>
        </w:rPr>
        <w:t>ROK IZVEDBE</w:t>
      </w:r>
    </w:p>
    <w:p w14:paraId="7A6CC9A7"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3A80FDC9" w14:textId="77777777" w:rsidR="00D46082" w:rsidRPr="00D46082" w:rsidRDefault="00D46082" w:rsidP="00D46082">
      <w:pPr>
        <w:spacing w:after="0"/>
        <w:jc w:val="both"/>
        <w:rPr>
          <w:rFonts w:ascii="Arial" w:hAnsi="Arial" w:cs="Arial"/>
        </w:rPr>
      </w:pPr>
    </w:p>
    <w:p w14:paraId="0194D413" w14:textId="734C4800" w:rsidR="00D46082" w:rsidRPr="00D46082" w:rsidRDefault="00D46082" w:rsidP="00D46082">
      <w:pPr>
        <w:spacing w:after="0"/>
        <w:jc w:val="both"/>
        <w:rPr>
          <w:rFonts w:ascii="Arial" w:hAnsi="Arial" w:cs="Arial"/>
        </w:rPr>
      </w:pPr>
      <w:r w:rsidRPr="00D46082">
        <w:rPr>
          <w:rFonts w:ascii="Arial" w:hAnsi="Arial" w:cs="Arial"/>
        </w:rPr>
        <w:t xml:space="preserve">Rok za dokončanje, ki začne teči z datumom začetka del, je </w:t>
      </w:r>
      <w:del w:id="447" w:author="Maša Arko" w:date="2021-06-11T14:32:00Z">
        <w:r w:rsidRPr="00D46082" w:rsidDel="00292252">
          <w:rPr>
            <w:rFonts w:ascii="Arial" w:hAnsi="Arial" w:cs="Arial"/>
          </w:rPr>
          <w:delText xml:space="preserve">365 </w:delText>
        </w:r>
      </w:del>
      <w:ins w:id="448" w:author="Maša Arko" w:date="2021-06-11T14:32:00Z">
        <w:r w:rsidR="00292252">
          <w:rPr>
            <w:rFonts w:ascii="Arial" w:hAnsi="Arial" w:cs="Arial"/>
          </w:rPr>
          <w:t>640</w:t>
        </w:r>
        <w:r w:rsidR="00292252" w:rsidRPr="00D46082">
          <w:rPr>
            <w:rFonts w:ascii="Arial" w:hAnsi="Arial" w:cs="Arial"/>
          </w:rPr>
          <w:t xml:space="preserve"> </w:t>
        </w:r>
      </w:ins>
      <w:r w:rsidRPr="00D46082">
        <w:rPr>
          <w:rFonts w:ascii="Arial" w:hAnsi="Arial" w:cs="Arial"/>
        </w:rPr>
        <w:t xml:space="preserve">koledarskih dni. Po izdaji potrdila o prevzemu teče rok za reklamacijo napak, ki znaša 360 dni. Po izteku roka za reklamacijo napak se izda Potrdilo o izvedbi. </w:t>
      </w:r>
    </w:p>
    <w:p w14:paraId="45989E64" w14:textId="77777777" w:rsidR="00D46082" w:rsidRPr="00D46082" w:rsidRDefault="00D46082" w:rsidP="00D46082">
      <w:pPr>
        <w:tabs>
          <w:tab w:val="left" w:pos="-4470"/>
        </w:tabs>
        <w:autoSpaceDN w:val="0"/>
        <w:spacing w:after="0"/>
        <w:ind w:right="-483"/>
        <w:rPr>
          <w:rFonts w:ascii="Arial" w:hAnsi="Arial" w:cs="Arial"/>
          <w:b/>
        </w:rPr>
      </w:pPr>
    </w:p>
    <w:p w14:paraId="0B0132BB" w14:textId="77777777" w:rsidR="00D46082" w:rsidRPr="00D46082" w:rsidRDefault="00D46082" w:rsidP="00D46082">
      <w:pPr>
        <w:numPr>
          <w:ilvl w:val="0"/>
          <w:numId w:val="44"/>
        </w:numPr>
        <w:tabs>
          <w:tab w:val="left" w:pos="-4470"/>
        </w:tabs>
        <w:autoSpaceDN w:val="0"/>
        <w:spacing w:after="0" w:line="259" w:lineRule="auto"/>
        <w:ind w:right="-483"/>
        <w:rPr>
          <w:rFonts w:ascii="Arial" w:hAnsi="Arial" w:cs="Arial"/>
          <w:b/>
        </w:rPr>
      </w:pPr>
      <w:r w:rsidRPr="00D46082">
        <w:rPr>
          <w:rFonts w:ascii="Arial" w:hAnsi="Arial" w:cs="Arial"/>
          <w:b/>
        </w:rPr>
        <w:lastRenderedPageBreak/>
        <w:t>PLAČILNA DINAMIKA</w:t>
      </w:r>
    </w:p>
    <w:p w14:paraId="4803EB0D"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595D37A0" w14:textId="77777777" w:rsidR="00D46082" w:rsidRPr="00D46082" w:rsidRDefault="00D46082" w:rsidP="00D46082">
      <w:pPr>
        <w:tabs>
          <w:tab w:val="left" w:pos="-284"/>
        </w:tabs>
        <w:spacing w:after="0"/>
        <w:jc w:val="both"/>
        <w:rPr>
          <w:rFonts w:ascii="Arial" w:hAnsi="Arial" w:cs="Arial"/>
          <w:bCs/>
        </w:rPr>
      </w:pPr>
    </w:p>
    <w:p w14:paraId="682BD029" w14:textId="77777777" w:rsidR="00D46082" w:rsidRPr="00D46082" w:rsidRDefault="00D46082" w:rsidP="00D46082">
      <w:pPr>
        <w:spacing w:after="0"/>
        <w:jc w:val="both"/>
        <w:rPr>
          <w:rFonts w:ascii="Arial" w:hAnsi="Arial" w:cs="Arial"/>
        </w:rPr>
      </w:pPr>
      <w:r w:rsidRPr="00D46082">
        <w:rPr>
          <w:rFonts w:ascii="Arial" w:hAnsi="Arial" w:cs="Arial"/>
        </w:rPr>
        <w:t>Izvajalec mora Naročniku in Inženirju predložiti obračun (situacijo) v skladu z RDEČO FIDIC knjigo.</w:t>
      </w:r>
    </w:p>
    <w:p w14:paraId="73DDA955" w14:textId="77777777" w:rsidR="00D46082" w:rsidRPr="00D46082" w:rsidRDefault="00D46082" w:rsidP="00D46082">
      <w:pPr>
        <w:spacing w:after="0"/>
        <w:jc w:val="both"/>
        <w:rPr>
          <w:rFonts w:ascii="Arial" w:hAnsi="Arial" w:cs="Arial"/>
        </w:rPr>
      </w:pPr>
    </w:p>
    <w:p w14:paraId="19B60610" w14:textId="77777777" w:rsidR="00D46082" w:rsidRPr="00D46082" w:rsidRDefault="00D46082" w:rsidP="00D46082">
      <w:pPr>
        <w:spacing w:after="0"/>
        <w:jc w:val="both"/>
        <w:rPr>
          <w:rFonts w:ascii="Arial" w:hAnsi="Arial" w:cs="Arial"/>
        </w:rPr>
      </w:pPr>
      <w:r w:rsidRPr="00D46082">
        <w:rPr>
          <w:rFonts w:ascii="Arial" w:hAnsi="Arial" w:cs="Arial"/>
        </w:rPr>
        <w:t xml:space="preserve">Znesek mora biti nakazan na transakcijski račun izvajalca:    </w:t>
      </w:r>
    </w:p>
    <w:p w14:paraId="771341BE" w14:textId="77777777" w:rsidR="00D46082" w:rsidRPr="00D46082" w:rsidRDefault="00D46082" w:rsidP="00D46082">
      <w:pPr>
        <w:spacing w:after="0"/>
        <w:jc w:val="both"/>
        <w:rPr>
          <w:rFonts w:ascii="Arial" w:hAnsi="Arial" w:cs="Arial"/>
        </w:rPr>
      </w:pPr>
      <w:r w:rsidRPr="00D46082">
        <w:rPr>
          <w:rFonts w:ascii="Arial" w:hAnsi="Arial" w:cs="Arial"/>
        </w:rPr>
        <w:t xml:space="preserve">banka </w:t>
      </w:r>
      <w:r w:rsidRPr="00D46082">
        <w:rPr>
          <w:rFonts w:ascii="Arial" w:hAnsi="Arial" w:cs="Arial"/>
        </w:rPr>
        <w:tab/>
      </w:r>
      <w:r w:rsidRPr="00D46082">
        <w:rPr>
          <w:rFonts w:ascii="Arial" w:hAnsi="Arial" w:cs="Arial"/>
        </w:rPr>
        <w:tab/>
        <w:t>________________________</w:t>
      </w:r>
    </w:p>
    <w:p w14:paraId="38CDFD20" w14:textId="77777777" w:rsidR="00D46082" w:rsidRPr="00D46082" w:rsidRDefault="00D46082" w:rsidP="00D46082">
      <w:pPr>
        <w:spacing w:after="0"/>
        <w:jc w:val="both"/>
        <w:rPr>
          <w:rFonts w:ascii="Arial" w:hAnsi="Arial" w:cs="Arial"/>
        </w:rPr>
      </w:pPr>
      <w:r w:rsidRPr="00D46082">
        <w:rPr>
          <w:rFonts w:ascii="Arial" w:hAnsi="Arial" w:cs="Arial"/>
        </w:rPr>
        <w:t xml:space="preserve">št. računa </w:t>
      </w:r>
      <w:r w:rsidRPr="00D46082">
        <w:rPr>
          <w:rFonts w:ascii="Arial" w:hAnsi="Arial" w:cs="Arial"/>
        </w:rPr>
        <w:tab/>
        <w:t>________________________</w:t>
      </w:r>
    </w:p>
    <w:p w14:paraId="51748C11" w14:textId="77777777" w:rsidR="00D46082" w:rsidRPr="00D46082" w:rsidRDefault="00D46082" w:rsidP="00D46082">
      <w:pPr>
        <w:spacing w:after="0"/>
        <w:jc w:val="both"/>
        <w:rPr>
          <w:rFonts w:ascii="Arial" w:hAnsi="Arial" w:cs="Arial"/>
        </w:rPr>
      </w:pPr>
    </w:p>
    <w:p w14:paraId="7F2E410A" w14:textId="77777777" w:rsidR="00D46082" w:rsidRPr="00D46082" w:rsidRDefault="00D46082" w:rsidP="00D46082">
      <w:pPr>
        <w:spacing w:after="0"/>
        <w:jc w:val="both"/>
        <w:rPr>
          <w:rFonts w:ascii="Arial" w:hAnsi="Arial" w:cs="Arial"/>
        </w:rPr>
      </w:pPr>
      <w:r w:rsidRPr="00D46082">
        <w:rPr>
          <w:rFonts w:ascii="Arial" w:hAnsi="Arial" w:cs="Arial"/>
        </w:rPr>
        <w:t>Izvajalec mora naročniku pravočasno sporočiti tudi transakcijske račune podizvajalcev, na katere je potrebno nakazati sredstva za neposredno plačilo podizvajalcem.</w:t>
      </w:r>
    </w:p>
    <w:p w14:paraId="2C8206CF" w14:textId="77777777" w:rsidR="00D46082" w:rsidRPr="00D46082" w:rsidRDefault="00D46082" w:rsidP="00D46082">
      <w:pPr>
        <w:spacing w:after="0"/>
        <w:jc w:val="both"/>
        <w:rPr>
          <w:rFonts w:ascii="Arial" w:hAnsi="Arial" w:cs="Arial"/>
        </w:rPr>
      </w:pPr>
    </w:p>
    <w:p w14:paraId="134BF584" w14:textId="77777777" w:rsidR="00D46082" w:rsidRPr="00D46082" w:rsidRDefault="00D46082" w:rsidP="00D46082">
      <w:pPr>
        <w:numPr>
          <w:ilvl w:val="0"/>
          <w:numId w:val="44"/>
        </w:numPr>
        <w:tabs>
          <w:tab w:val="left" w:pos="-4614"/>
          <w:tab w:val="left" w:pos="-4473"/>
          <w:tab w:val="left" w:pos="489"/>
          <w:tab w:val="right" w:pos="3465"/>
        </w:tabs>
        <w:autoSpaceDN w:val="0"/>
        <w:spacing w:after="0" w:line="259" w:lineRule="auto"/>
        <w:jc w:val="both"/>
        <w:rPr>
          <w:rFonts w:ascii="Arial" w:hAnsi="Arial" w:cs="Arial"/>
          <w:b/>
        </w:rPr>
      </w:pPr>
      <w:r w:rsidRPr="00D46082">
        <w:rPr>
          <w:rFonts w:ascii="Arial" w:hAnsi="Arial" w:cs="Arial"/>
          <w:b/>
        </w:rPr>
        <w:t>GARANCIJSKE DOBE</w:t>
      </w:r>
    </w:p>
    <w:p w14:paraId="641672E9" w14:textId="77777777" w:rsidR="00D46082" w:rsidRPr="00D46082" w:rsidRDefault="00D46082" w:rsidP="00D46082">
      <w:pPr>
        <w:numPr>
          <w:ilvl w:val="0"/>
          <w:numId w:val="45"/>
        </w:numPr>
        <w:autoSpaceDN w:val="0"/>
        <w:spacing w:after="0" w:line="259" w:lineRule="auto"/>
        <w:jc w:val="center"/>
        <w:rPr>
          <w:rFonts w:ascii="Arial" w:hAnsi="Arial" w:cs="Arial"/>
          <w:b/>
        </w:rPr>
      </w:pPr>
      <w:r w:rsidRPr="00D46082">
        <w:rPr>
          <w:rFonts w:ascii="Arial" w:hAnsi="Arial" w:cs="Arial"/>
          <w:b/>
        </w:rPr>
        <w:t>člen</w:t>
      </w:r>
    </w:p>
    <w:p w14:paraId="4C434A0F" w14:textId="77777777" w:rsidR="00D46082" w:rsidRPr="00D46082" w:rsidRDefault="00D46082" w:rsidP="00D46082">
      <w:pPr>
        <w:autoSpaceDN w:val="0"/>
        <w:spacing w:after="0"/>
        <w:jc w:val="both"/>
        <w:rPr>
          <w:rFonts w:ascii="Arial" w:hAnsi="Arial" w:cs="Arial"/>
        </w:rPr>
      </w:pPr>
    </w:p>
    <w:p w14:paraId="4C7CED20" w14:textId="77777777" w:rsidR="00D46082" w:rsidRPr="00D46082" w:rsidRDefault="00D46082" w:rsidP="00D46082">
      <w:pPr>
        <w:autoSpaceDN w:val="0"/>
        <w:spacing w:after="0"/>
        <w:jc w:val="both"/>
        <w:rPr>
          <w:rFonts w:ascii="Arial" w:hAnsi="Arial" w:cs="Arial"/>
        </w:rPr>
      </w:pPr>
      <w:r w:rsidRPr="00D46082">
        <w:rPr>
          <w:rFonts w:ascii="Arial" w:hAnsi="Arial" w:cs="Arial"/>
        </w:rPr>
        <w:t xml:space="preserve">Splošni garancijski rok za vsa izvedena dela je 3 (tri) leta in začne teči po izdajo Potrdila o prevzemu. Po izdaji Potrdila o izvedbi dalje teče še </w:t>
      </w:r>
      <w:proofErr w:type="spellStart"/>
      <w:r w:rsidRPr="00D46082">
        <w:rPr>
          <w:rFonts w:ascii="Arial" w:hAnsi="Arial" w:cs="Arial"/>
        </w:rPr>
        <w:t>neiztečeni</w:t>
      </w:r>
      <w:proofErr w:type="spellEnd"/>
      <w:r w:rsidRPr="00D46082">
        <w:rPr>
          <w:rFonts w:ascii="Arial" w:hAnsi="Arial" w:cs="Arial"/>
        </w:rPr>
        <w:t xml:space="preserve"> del garancijskih rokov.</w:t>
      </w:r>
    </w:p>
    <w:p w14:paraId="6FA1CFFF" w14:textId="77777777" w:rsidR="00D46082" w:rsidRPr="00D46082" w:rsidRDefault="00D46082" w:rsidP="00D46082">
      <w:pPr>
        <w:spacing w:after="0"/>
        <w:jc w:val="both"/>
        <w:rPr>
          <w:rFonts w:ascii="Arial" w:hAnsi="Arial" w:cs="Arial"/>
        </w:rPr>
      </w:pPr>
    </w:p>
    <w:p w14:paraId="2DB54EA4" w14:textId="77777777" w:rsidR="00D46082" w:rsidRPr="00D46082" w:rsidRDefault="00D46082" w:rsidP="00D46082">
      <w:pPr>
        <w:numPr>
          <w:ilvl w:val="0"/>
          <w:numId w:val="44"/>
        </w:numPr>
        <w:tabs>
          <w:tab w:val="left" w:pos="-4614"/>
          <w:tab w:val="left" w:pos="-4473"/>
          <w:tab w:val="left" w:pos="489"/>
          <w:tab w:val="right" w:pos="3465"/>
        </w:tabs>
        <w:autoSpaceDN w:val="0"/>
        <w:spacing w:after="0" w:line="259" w:lineRule="auto"/>
        <w:jc w:val="both"/>
        <w:rPr>
          <w:rFonts w:ascii="Arial" w:hAnsi="Arial" w:cs="Arial"/>
          <w:b/>
        </w:rPr>
      </w:pPr>
      <w:r w:rsidRPr="00D46082">
        <w:rPr>
          <w:rFonts w:ascii="Arial" w:hAnsi="Arial" w:cs="Arial"/>
          <w:b/>
        </w:rPr>
        <w:t>PODIZVAJALCI</w:t>
      </w:r>
    </w:p>
    <w:p w14:paraId="1F96BDBA" w14:textId="77777777" w:rsidR="00D46082" w:rsidRPr="00D46082" w:rsidRDefault="00D46082" w:rsidP="00D46082">
      <w:pPr>
        <w:spacing w:after="0"/>
        <w:ind w:right="7"/>
        <w:rPr>
          <w:rFonts w:ascii="Arial" w:hAnsi="Arial" w:cs="Arial"/>
        </w:rPr>
      </w:pPr>
    </w:p>
    <w:p w14:paraId="74F93B5E"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18678B33" w14:textId="77777777" w:rsidR="00D46082" w:rsidRPr="00D46082" w:rsidRDefault="00D46082" w:rsidP="00D46082">
      <w:pPr>
        <w:spacing w:after="0"/>
        <w:ind w:right="7"/>
        <w:jc w:val="both"/>
        <w:rPr>
          <w:rFonts w:ascii="Arial" w:hAnsi="Arial" w:cs="Arial"/>
        </w:rPr>
      </w:pPr>
      <w:r w:rsidRPr="00D46082">
        <w:rPr>
          <w:rFonts w:ascii="Arial" w:hAnsi="Arial" w:cs="Arial"/>
        </w:rPr>
        <w:t>Izvajalec za vse svoje delavce in delavce podizvajalca odgovarja kot za samega sebe in se torej v vsakem primeru šteje, kot da je posamezno obveznost iz naslova te pogodbe izpolnil (ali ni izpolnil ali kršil) sam in to ne glede na to ali gre za posledico njegovega ravnanja in/ali za posledico ravnanja njegovega podizvajalca.</w:t>
      </w:r>
    </w:p>
    <w:p w14:paraId="5753D55B" w14:textId="77777777" w:rsidR="00D46082" w:rsidRPr="00D46082" w:rsidRDefault="00D46082" w:rsidP="00D46082">
      <w:pPr>
        <w:spacing w:after="0"/>
        <w:ind w:right="7"/>
        <w:jc w:val="both"/>
        <w:rPr>
          <w:rFonts w:ascii="Arial" w:hAnsi="Arial" w:cs="Arial"/>
        </w:rPr>
      </w:pPr>
    </w:p>
    <w:p w14:paraId="462CD5E1" w14:textId="77777777" w:rsidR="00D46082" w:rsidRPr="00D46082" w:rsidRDefault="00D46082" w:rsidP="00D46082">
      <w:pPr>
        <w:spacing w:after="0"/>
        <w:ind w:right="7"/>
        <w:jc w:val="both"/>
        <w:rPr>
          <w:rFonts w:ascii="Arial" w:hAnsi="Arial" w:cs="Arial"/>
        </w:rPr>
      </w:pPr>
      <w:r w:rsidRPr="00D46082">
        <w:rPr>
          <w:rFonts w:ascii="Arial" w:hAnsi="Arial" w:cs="Arial"/>
        </w:rPr>
        <w:t xml:space="preserve">Glavni 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V kolikor izvajalec tega ne bo storil, ima naročnik pravico, da za vsako ugotovljeno kršitev izvajalcu zaračuna pogodbeno kazen v višini 5.000 EUR za </w:t>
      </w:r>
      <w:proofErr w:type="spellStart"/>
      <w:r w:rsidRPr="00D46082">
        <w:rPr>
          <w:rFonts w:ascii="Arial" w:hAnsi="Arial" w:cs="Arial"/>
        </w:rPr>
        <w:t>neobveščanje</w:t>
      </w:r>
      <w:proofErr w:type="spellEnd"/>
      <w:r w:rsidRPr="00D46082">
        <w:rPr>
          <w:rFonts w:ascii="Arial" w:hAnsi="Arial" w:cs="Arial"/>
        </w:rPr>
        <w:t xml:space="preserve"> o posameznem podizvajalcu.</w:t>
      </w:r>
    </w:p>
    <w:p w14:paraId="41160011" w14:textId="77777777" w:rsidR="00D46082" w:rsidRPr="00D46082" w:rsidRDefault="00D46082" w:rsidP="00D46082">
      <w:pPr>
        <w:spacing w:after="0"/>
        <w:ind w:right="7"/>
        <w:jc w:val="both"/>
        <w:rPr>
          <w:rFonts w:ascii="Arial" w:hAnsi="Arial" w:cs="Arial"/>
        </w:rPr>
      </w:pPr>
    </w:p>
    <w:p w14:paraId="040D522A" w14:textId="77777777" w:rsidR="00D46082" w:rsidRPr="00D46082" w:rsidRDefault="00D46082" w:rsidP="00D46082">
      <w:pPr>
        <w:spacing w:after="0"/>
        <w:ind w:right="7"/>
        <w:jc w:val="both"/>
        <w:rPr>
          <w:rFonts w:ascii="Arial" w:hAnsi="Arial" w:cs="Arial"/>
        </w:rPr>
      </w:pPr>
      <w:r w:rsidRPr="00D46082">
        <w:rPr>
          <w:rFonts w:ascii="Arial" w:hAnsi="Arial" w:cs="Arial"/>
        </w:rPr>
        <w:t xml:space="preserve">Če podizvajalec v skladu in na način, določen v drugem in tretjem odstavku 94. člena ZJN-3, zahteva neposredno plačilo, se šteje, da je neposredno plačilo podizvajalcu obvezno in obveznost zavezuje naročnika in glavnega izvajalca. </w:t>
      </w:r>
    </w:p>
    <w:p w14:paraId="0E15BB66" w14:textId="77777777" w:rsidR="00D46082" w:rsidRPr="00D46082" w:rsidRDefault="00D46082" w:rsidP="00D46082">
      <w:pPr>
        <w:spacing w:after="0"/>
        <w:ind w:right="7"/>
        <w:jc w:val="both"/>
        <w:rPr>
          <w:rFonts w:ascii="Arial" w:hAnsi="Arial" w:cs="Arial"/>
        </w:rPr>
      </w:pPr>
    </w:p>
    <w:p w14:paraId="72C2FCFC" w14:textId="77777777" w:rsidR="00D46082" w:rsidRPr="00D46082" w:rsidRDefault="00D46082" w:rsidP="00D46082">
      <w:pPr>
        <w:spacing w:after="0"/>
        <w:ind w:right="7"/>
        <w:jc w:val="both"/>
        <w:rPr>
          <w:rFonts w:ascii="Arial" w:hAnsi="Arial" w:cs="Arial"/>
        </w:rPr>
      </w:pPr>
      <w:r w:rsidRPr="00D46082">
        <w:rPr>
          <w:rFonts w:ascii="Arial" w:hAnsi="Arial" w:cs="Arial"/>
        </w:rPr>
        <w:t>Če izvajalec izvaja predmetno pogodbo s podizvajalcem, ki zahteva neposredno plačilo, velja, da izvajalec pooblašča naročnika, da na podlagi potrjenega računa oziroma situacije s strani izvajalca neposredno plačuje podizvajalcu, izvajalec pa je dolžan predložiti soglasje podizvajalca, na podlagi katerega naročnik namesto izvajalcu poravna podizvajalčevo terjatev neposredno podizvajalcu in svojemu računu ali situaciji priložiti račun ali situacijo podizvajalca, ki ga je predhodno potrdil.</w:t>
      </w:r>
    </w:p>
    <w:p w14:paraId="3D7053F2" w14:textId="77777777" w:rsidR="00D46082" w:rsidRPr="00D46082" w:rsidRDefault="00D46082" w:rsidP="00D46082">
      <w:pPr>
        <w:spacing w:after="0"/>
        <w:jc w:val="both"/>
        <w:rPr>
          <w:rFonts w:ascii="Arial" w:hAnsi="Arial" w:cs="Arial"/>
        </w:rPr>
      </w:pPr>
    </w:p>
    <w:p w14:paraId="19514342" w14:textId="77777777" w:rsidR="00D46082" w:rsidRPr="00D46082" w:rsidRDefault="00D46082" w:rsidP="00D46082">
      <w:pPr>
        <w:numPr>
          <w:ilvl w:val="0"/>
          <w:numId w:val="44"/>
        </w:numPr>
        <w:tabs>
          <w:tab w:val="left" w:pos="-4614"/>
          <w:tab w:val="left" w:pos="-4473"/>
          <w:tab w:val="left" w:pos="489"/>
          <w:tab w:val="right" w:pos="3465"/>
        </w:tabs>
        <w:autoSpaceDN w:val="0"/>
        <w:spacing w:after="0" w:line="259" w:lineRule="auto"/>
        <w:jc w:val="both"/>
        <w:rPr>
          <w:rFonts w:ascii="Arial" w:hAnsi="Arial" w:cs="Arial"/>
          <w:b/>
        </w:rPr>
      </w:pPr>
      <w:r w:rsidRPr="00D46082">
        <w:rPr>
          <w:rFonts w:ascii="Arial" w:hAnsi="Arial" w:cs="Arial"/>
          <w:b/>
        </w:rPr>
        <w:lastRenderedPageBreak/>
        <w:t>GRADBENA KNJIGA</w:t>
      </w:r>
    </w:p>
    <w:p w14:paraId="5D8DF45F"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29E4BF99" w14:textId="77777777" w:rsidR="00D46082" w:rsidRPr="00D46082" w:rsidRDefault="00D46082" w:rsidP="00D46082">
      <w:pPr>
        <w:spacing w:after="0"/>
        <w:ind w:right="7"/>
        <w:rPr>
          <w:rFonts w:ascii="Arial" w:hAnsi="Arial" w:cs="Arial"/>
        </w:rPr>
      </w:pPr>
    </w:p>
    <w:p w14:paraId="47971750" w14:textId="77777777" w:rsidR="00D46082" w:rsidRPr="00D46082" w:rsidRDefault="00D46082" w:rsidP="00D46082">
      <w:pPr>
        <w:spacing w:after="0"/>
        <w:ind w:right="7"/>
        <w:jc w:val="both"/>
        <w:rPr>
          <w:rFonts w:ascii="Arial" w:hAnsi="Arial" w:cs="Arial"/>
        </w:rPr>
      </w:pPr>
      <w:r w:rsidRPr="00D46082">
        <w:rPr>
          <w:rFonts w:ascii="Arial" w:hAnsi="Arial" w:cs="Arial"/>
        </w:rPr>
        <w:t>Izvajalec se zavezuje, da bo dejansko izvršena dela mesečno evidentiral v knjigi obračunskih izmer. Naročnik in Inženir imata navedeno knjigo pravico kontrolirati kot predpogoj za izvedbo plačil.</w:t>
      </w:r>
    </w:p>
    <w:p w14:paraId="0A6643E3" w14:textId="77777777" w:rsidR="00D46082" w:rsidRPr="00D46082" w:rsidRDefault="00D46082" w:rsidP="00D46082">
      <w:pPr>
        <w:spacing w:after="0"/>
        <w:jc w:val="both"/>
        <w:rPr>
          <w:rFonts w:ascii="Arial" w:hAnsi="Arial" w:cs="Arial"/>
        </w:rPr>
      </w:pPr>
    </w:p>
    <w:p w14:paraId="10471D8E" w14:textId="77777777" w:rsidR="00D46082" w:rsidRPr="00D46082" w:rsidRDefault="00D46082" w:rsidP="00D46082">
      <w:pPr>
        <w:numPr>
          <w:ilvl w:val="0"/>
          <w:numId w:val="44"/>
        </w:numPr>
        <w:tabs>
          <w:tab w:val="left" w:pos="-4470"/>
        </w:tabs>
        <w:autoSpaceDN w:val="0"/>
        <w:spacing w:after="0" w:line="259" w:lineRule="auto"/>
        <w:ind w:right="7"/>
        <w:rPr>
          <w:rFonts w:ascii="Arial" w:hAnsi="Arial" w:cs="Arial"/>
          <w:b/>
        </w:rPr>
      </w:pPr>
      <w:r w:rsidRPr="00D46082">
        <w:rPr>
          <w:rFonts w:ascii="Arial" w:hAnsi="Arial" w:cs="Arial"/>
          <w:b/>
        </w:rPr>
        <w:t>KONČNE DOLOČBE</w:t>
      </w:r>
    </w:p>
    <w:p w14:paraId="13458C02" w14:textId="77777777" w:rsidR="00D46082" w:rsidRPr="00D46082" w:rsidRDefault="00D46082" w:rsidP="00D46082">
      <w:pPr>
        <w:numPr>
          <w:ilvl w:val="0"/>
          <w:numId w:val="45"/>
        </w:numPr>
        <w:autoSpaceDN w:val="0"/>
        <w:spacing w:after="0" w:line="259" w:lineRule="auto"/>
        <w:jc w:val="center"/>
        <w:rPr>
          <w:rFonts w:ascii="Arial" w:hAnsi="Arial" w:cs="Arial"/>
          <w:b/>
        </w:rPr>
      </w:pPr>
      <w:r w:rsidRPr="00D46082">
        <w:rPr>
          <w:rFonts w:ascii="Arial" w:hAnsi="Arial" w:cs="Arial"/>
          <w:b/>
        </w:rPr>
        <w:t>člen</w:t>
      </w:r>
    </w:p>
    <w:p w14:paraId="6E18DDC6" w14:textId="77777777" w:rsidR="00D46082" w:rsidRPr="00D46082" w:rsidRDefault="00D46082" w:rsidP="00D46082">
      <w:pPr>
        <w:spacing w:after="0"/>
        <w:ind w:right="7"/>
        <w:rPr>
          <w:rFonts w:ascii="Arial" w:hAnsi="Arial" w:cs="Arial"/>
          <w:b/>
        </w:rPr>
      </w:pPr>
    </w:p>
    <w:p w14:paraId="4B00E5D9" w14:textId="77777777" w:rsidR="00D46082" w:rsidRPr="00D46082" w:rsidRDefault="00D46082" w:rsidP="00D46082">
      <w:pPr>
        <w:spacing w:after="0"/>
        <w:ind w:right="7"/>
        <w:rPr>
          <w:rFonts w:ascii="Arial" w:hAnsi="Arial" w:cs="Arial"/>
        </w:rPr>
      </w:pPr>
      <w:r w:rsidRPr="00D46082">
        <w:rPr>
          <w:rFonts w:ascii="Arial" w:hAnsi="Arial" w:cs="Arial"/>
          <w:b/>
        </w:rPr>
        <w:t>Predstavniki pogodbenih strank</w:t>
      </w:r>
    </w:p>
    <w:p w14:paraId="7C7E857A" w14:textId="77777777" w:rsidR="00D46082" w:rsidRPr="00D46082" w:rsidRDefault="00D46082" w:rsidP="00D46082">
      <w:pPr>
        <w:spacing w:after="0"/>
        <w:jc w:val="both"/>
        <w:rPr>
          <w:rFonts w:ascii="Arial" w:hAnsi="Arial" w:cs="Arial"/>
        </w:rPr>
      </w:pPr>
      <w:r w:rsidRPr="00D46082">
        <w:rPr>
          <w:rFonts w:ascii="Arial" w:hAnsi="Arial" w:cs="Arial"/>
        </w:rPr>
        <w:t>Pooblaščeni predstavnik naročnika po tej pogodbi je................................................</w:t>
      </w:r>
    </w:p>
    <w:p w14:paraId="1CD39CBF" w14:textId="77777777" w:rsidR="00D46082" w:rsidRPr="00D46082" w:rsidRDefault="00D46082" w:rsidP="00D46082">
      <w:pPr>
        <w:spacing w:after="0"/>
        <w:jc w:val="both"/>
        <w:rPr>
          <w:rFonts w:ascii="Arial" w:hAnsi="Arial" w:cs="Arial"/>
        </w:rPr>
      </w:pPr>
    </w:p>
    <w:p w14:paraId="7D3115F0" w14:textId="77777777" w:rsidR="00D46082" w:rsidRPr="00D46082" w:rsidRDefault="00D46082" w:rsidP="00D46082">
      <w:pPr>
        <w:spacing w:after="0"/>
        <w:jc w:val="both"/>
        <w:rPr>
          <w:rFonts w:ascii="Arial" w:hAnsi="Arial" w:cs="Arial"/>
        </w:rPr>
      </w:pPr>
      <w:r w:rsidRPr="00D46082">
        <w:rPr>
          <w:rFonts w:ascii="Arial" w:hAnsi="Arial" w:cs="Arial"/>
        </w:rPr>
        <w:t>Pooblaščeni zastopnik izvajalca po tej pogodbi je  .................................................</w:t>
      </w:r>
    </w:p>
    <w:p w14:paraId="5F238E20" w14:textId="77777777" w:rsidR="00D46082" w:rsidRPr="00D46082" w:rsidRDefault="00D46082" w:rsidP="00D46082">
      <w:pPr>
        <w:spacing w:after="0"/>
        <w:jc w:val="both"/>
        <w:rPr>
          <w:rFonts w:ascii="Arial" w:hAnsi="Arial" w:cs="Arial"/>
        </w:rPr>
      </w:pPr>
    </w:p>
    <w:p w14:paraId="721037DD"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733C1C1B" w14:textId="77777777" w:rsidR="00D46082" w:rsidRPr="00D46082" w:rsidRDefault="00D46082" w:rsidP="00D46082">
      <w:pPr>
        <w:spacing w:after="0"/>
        <w:ind w:right="7"/>
        <w:rPr>
          <w:rFonts w:ascii="Arial" w:hAnsi="Arial" w:cs="Arial"/>
          <w:b/>
        </w:rPr>
      </w:pPr>
    </w:p>
    <w:p w14:paraId="640F3DB4" w14:textId="77777777" w:rsidR="00D46082" w:rsidRPr="00D46082" w:rsidRDefault="00D46082" w:rsidP="00D46082">
      <w:pPr>
        <w:spacing w:after="0"/>
        <w:ind w:right="7"/>
        <w:rPr>
          <w:rFonts w:ascii="Arial" w:hAnsi="Arial" w:cs="Arial"/>
          <w:b/>
        </w:rPr>
      </w:pPr>
      <w:r w:rsidRPr="00D46082">
        <w:rPr>
          <w:rFonts w:ascii="Arial" w:hAnsi="Arial" w:cs="Arial"/>
          <w:b/>
        </w:rPr>
        <w:t>Število izvodov vseh dokumentov</w:t>
      </w:r>
    </w:p>
    <w:p w14:paraId="37BF1302" w14:textId="77777777" w:rsidR="00D46082" w:rsidRPr="00D46082" w:rsidRDefault="00D46082" w:rsidP="00D46082">
      <w:pPr>
        <w:spacing w:after="0"/>
        <w:ind w:right="7"/>
        <w:jc w:val="both"/>
        <w:rPr>
          <w:rFonts w:ascii="Arial" w:hAnsi="Arial" w:cs="Arial"/>
        </w:rPr>
      </w:pPr>
      <w:r w:rsidRPr="00D46082">
        <w:rPr>
          <w:rFonts w:ascii="Arial" w:hAnsi="Arial" w:cs="Arial"/>
        </w:rPr>
        <w:t>Izvajalec mora naročniku, ne glede na določbe splošnih in posebnih pogojev pogodbe, predložiti dva izvoda dokumentov, ki jih je dolžan predložiti naročniku, razen če naročnik zahteva večje število dokumentov.</w:t>
      </w:r>
    </w:p>
    <w:p w14:paraId="38490DCB" w14:textId="77777777" w:rsidR="00D46082" w:rsidRPr="00D46082" w:rsidRDefault="00D46082" w:rsidP="00D46082">
      <w:pPr>
        <w:spacing w:after="0"/>
        <w:ind w:right="-483"/>
        <w:rPr>
          <w:rFonts w:ascii="Arial" w:hAnsi="Arial" w:cs="Arial"/>
        </w:rPr>
      </w:pPr>
    </w:p>
    <w:p w14:paraId="65A2E4F5"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35367E65" w14:textId="77777777" w:rsidR="00D46082" w:rsidRPr="00D46082" w:rsidRDefault="00D46082" w:rsidP="00D46082">
      <w:pPr>
        <w:spacing w:after="0"/>
        <w:ind w:right="7"/>
        <w:rPr>
          <w:rFonts w:ascii="Arial" w:hAnsi="Arial" w:cs="Arial"/>
          <w:b/>
        </w:rPr>
      </w:pPr>
      <w:r w:rsidRPr="00D46082">
        <w:rPr>
          <w:rFonts w:ascii="Arial" w:hAnsi="Arial" w:cs="Arial"/>
          <w:b/>
        </w:rPr>
        <w:t>Veljavnost pogodbe</w:t>
      </w:r>
    </w:p>
    <w:p w14:paraId="069BB80B" w14:textId="77777777" w:rsidR="00D46082" w:rsidRPr="00D46082" w:rsidRDefault="00D46082" w:rsidP="00D46082">
      <w:pPr>
        <w:spacing w:after="0"/>
        <w:ind w:right="7"/>
        <w:jc w:val="both"/>
        <w:rPr>
          <w:rFonts w:ascii="Arial" w:hAnsi="Arial" w:cs="Arial"/>
        </w:rPr>
      </w:pPr>
      <w:r w:rsidRPr="00D46082">
        <w:rPr>
          <w:rFonts w:ascii="Arial" w:hAnsi="Arial" w:cs="Arial"/>
        </w:rPr>
        <w:t>Pogodba začne veljati z dnem, ko jo podpišeta obe pogodbeni strank.</w:t>
      </w:r>
    </w:p>
    <w:p w14:paraId="1EF03F30" w14:textId="77777777" w:rsidR="00D46082" w:rsidRPr="00D46082" w:rsidRDefault="00D46082" w:rsidP="00D46082">
      <w:pPr>
        <w:spacing w:after="0"/>
        <w:ind w:right="7"/>
        <w:jc w:val="both"/>
        <w:rPr>
          <w:rFonts w:ascii="Arial" w:hAnsi="Arial" w:cs="Arial"/>
        </w:rPr>
      </w:pPr>
    </w:p>
    <w:p w14:paraId="01B4C8F7"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0F8E6BDF" w14:textId="77777777" w:rsidR="00D46082" w:rsidRPr="00D46082" w:rsidRDefault="00D46082" w:rsidP="00D46082">
      <w:pPr>
        <w:spacing w:after="0"/>
        <w:ind w:right="7"/>
        <w:jc w:val="both"/>
        <w:rPr>
          <w:rFonts w:ascii="Arial" w:hAnsi="Arial" w:cs="Arial"/>
          <w:bCs/>
        </w:rPr>
      </w:pPr>
      <w:r w:rsidRPr="00D46082">
        <w:rPr>
          <w:rFonts w:ascii="Arial" w:hAnsi="Arial" w:cs="Arial"/>
          <w:bCs/>
        </w:rPr>
        <w:t>Kakršnekoli spremembe oz. dopolnitve te pogodbe so veljavne le, če so dogovorjene v pisni obliki.</w:t>
      </w:r>
    </w:p>
    <w:p w14:paraId="65CD1012" w14:textId="77777777" w:rsidR="00D46082" w:rsidRPr="00D46082" w:rsidRDefault="00D46082" w:rsidP="00D46082">
      <w:pPr>
        <w:spacing w:after="0"/>
        <w:ind w:right="7"/>
        <w:jc w:val="center"/>
        <w:rPr>
          <w:rFonts w:ascii="Arial" w:hAnsi="Arial" w:cs="Arial"/>
          <w:b/>
          <w:bCs/>
        </w:rPr>
      </w:pPr>
    </w:p>
    <w:p w14:paraId="06EE6D04" w14:textId="77777777" w:rsidR="00D46082" w:rsidRPr="00D46082" w:rsidRDefault="00D46082" w:rsidP="00D46082">
      <w:pPr>
        <w:numPr>
          <w:ilvl w:val="0"/>
          <w:numId w:val="45"/>
        </w:numPr>
        <w:autoSpaceDN w:val="0"/>
        <w:spacing w:after="0" w:line="259" w:lineRule="auto"/>
        <w:ind w:right="7"/>
        <w:jc w:val="center"/>
        <w:rPr>
          <w:rFonts w:ascii="Arial" w:hAnsi="Arial" w:cs="Arial"/>
          <w:b/>
          <w:bCs/>
        </w:rPr>
      </w:pPr>
      <w:r w:rsidRPr="00D46082">
        <w:rPr>
          <w:rFonts w:ascii="Arial" w:hAnsi="Arial" w:cs="Arial"/>
          <w:b/>
          <w:bCs/>
        </w:rPr>
        <w:t>člen</w:t>
      </w:r>
    </w:p>
    <w:p w14:paraId="03D8EA34" w14:textId="77777777" w:rsidR="00D46082" w:rsidRPr="00D46082" w:rsidRDefault="00D46082" w:rsidP="00D46082">
      <w:pPr>
        <w:spacing w:after="0"/>
        <w:ind w:right="7"/>
        <w:jc w:val="both"/>
        <w:rPr>
          <w:rFonts w:ascii="Arial" w:hAnsi="Arial" w:cs="Arial"/>
          <w:bCs/>
        </w:rPr>
      </w:pPr>
      <w:r w:rsidRPr="00D46082">
        <w:rPr>
          <w:rFonts w:ascii="Arial" w:hAnsi="Arial" w:cs="Arial"/>
          <w:bCs/>
        </w:rPr>
        <w:t>Predmetna pogodba je sestavljena in podpisana v štirih (4) enakih  izvodih, od katerih vsaka pogodbena stranka prejme dva (2).</w:t>
      </w:r>
    </w:p>
    <w:p w14:paraId="339D85C3" w14:textId="77777777" w:rsidR="00D46082" w:rsidRPr="00D46082" w:rsidRDefault="00D46082" w:rsidP="00D46082">
      <w:pPr>
        <w:spacing w:after="0"/>
        <w:ind w:right="7"/>
        <w:rPr>
          <w:rFonts w:ascii="Arial" w:hAnsi="Arial" w:cs="Arial"/>
          <w:b/>
          <w:bCs/>
        </w:rPr>
      </w:pPr>
    </w:p>
    <w:p w14:paraId="3D215E82" w14:textId="77777777" w:rsidR="00D46082" w:rsidRPr="00D46082" w:rsidRDefault="00D46082" w:rsidP="00D46082">
      <w:pPr>
        <w:suppressAutoHyphens/>
        <w:autoSpaceDN w:val="0"/>
        <w:spacing w:after="0"/>
        <w:ind w:right="7"/>
        <w:jc w:val="both"/>
        <w:textAlignment w:val="baseline"/>
        <w:rPr>
          <w:rFonts w:ascii="Arial" w:hAnsi="Arial" w:cs="Arial"/>
          <w:b/>
          <w:bCs/>
          <w:color w:val="auto"/>
          <w:kern w:val="3"/>
          <w:lang w:eastAsia="zh-CN"/>
        </w:rPr>
      </w:pPr>
      <w:r w:rsidRPr="00D46082">
        <w:rPr>
          <w:rFonts w:ascii="Arial" w:hAnsi="Arial" w:cs="Arial"/>
          <w:b/>
          <w:bCs/>
          <w:color w:val="auto"/>
          <w:kern w:val="3"/>
          <w:lang w:eastAsia="zh-CN"/>
        </w:rPr>
        <w:t>Razvezni pogoj</w:t>
      </w:r>
    </w:p>
    <w:p w14:paraId="443384CE" w14:textId="77777777" w:rsidR="00D46082" w:rsidRPr="00D46082" w:rsidRDefault="00D46082" w:rsidP="00D46082">
      <w:pPr>
        <w:numPr>
          <w:ilvl w:val="0"/>
          <w:numId w:val="45"/>
        </w:numPr>
        <w:autoSpaceDN w:val="0"/>
        <w:spacing w:after="0" w:line="259" w:lineRule="auto"/>
        <w:ind w:right="7"/>
        <w:jc w:val="center"/>
        <w:rPr>
          <w:rFonts w:ascii="Arial" w:hAnsi="Arial" w:cs="Arial"/>
          <w:b/>
          <w:bCs/>
        </w:rPr>
      </w:pPr>
      <w:r w:rsidRPr="00D46082">
        <w:rPr>
          <w:rFonts w:ascii="Arial" w:hAnsi="Arial" w:cs="Arial"/>
          <w:b/>
          <w:bCs/>
        </w:rPr>
        <w:t>člen</w:t>
      </w:r>
    </w:p>
    <w:p w14:paraId="077ABC0A" w14:textId="77777777" w:rsidR="00D46082" w:rsidRPr="00D46082" w:rsidRDefault="00D46082" w:rsidP="00D46082">
      <w:pPr>
        <w:spacing w:after="0"/>
        <w:ind w:right="7"/>
        <w:jc w:val="both"/>
        <w:rPr>
          <w:rFonts w:ascii="Arial" w:hAnsi="Arial" w:cs="Arial"/>
          <w:color w:val="auto"/>
        </w:rPr>
      </w:pPr>
      <w:r w:rsidRPr="00D46082">
        <w:rPr>
          <w:rFonts w:ascii="Arial" w:hAnsi="Arial" w:cs="Arial"/>
          <w:color w:val="auto"/>
        </w:rPr>
        <w:t>Ta pogodba je sklenjena pod razveznim pogojem, ki se uresniči v primeru izpolnitve ene od naslednjih okoliščin:</w:t>
      </w:r>
    </w:p>
    <w:p w14:paraId="0A8C8003" w14:textId="77777777" w:rsidR="00D46082" w:rsidRPr="00D46082" w:rsidRDefault="00D46082" w:rsidP="00D46082">
      <w:pPr>
        <w:spacing w:after="0"/>
        <w:ind w:right="7"/>
        <w:jc w:val="both"/>
        <w:rPr>
          <w:rFonts w:ascii="Arial" w:hAnsi="Arial" w:cs="Arial"/>
          <w:color w:val="auto"/>
        </w:rPr>
      </w:pPr>
      <w:r w:rsidRPr="00D46082">
        <w:rPr>
          <w:rFonts w:ascii="Arial" w:hAnsi="Arial" w:cs="Arial"/>
          <w:color w:val="auto"/>
        </w:rPr>
        <w:t>-</w:t>
      </w:r>
      <w:r w:rsidRPr="00D46082">
        <w:rPr>
          <w:rFonts w:ascii="Arial" w:hAnsi="Arial" w:cs="Arial"/>
          <w:color w:val="auto"/>
        </w:rPr>
        <w:tab/>
        <w:t xml:space="preserve">če bo naročnik seznanjen, da je sodišče s pravnomočno odločitvijo ugotovilo kršitev obveznosti delovne, </w:t>
      </w:r>
      <w:proofErr w:type="spellStart"/>
      <w:r w:rsidRPr="00D46082">
        <w:rPr>
          <w:rFonts w:ascii="Arial" w:hAnsi="Arial" w:cs="Arial"/>
          <w:color w:val="auto"/>
        </w:rPr>
        <w:t>okoljske</w:t>
      </w:r>
      <w:proofErr w:type="spellEnd"/>
      <w:r w:rsidRPr="00D46082">
        <w:rPr>
          <w:rFonts w:ascii="Arial" w:hAnsi="Arial" w:cs="Arial"/>
          <w:color w:val="auto"/>
        </w:rPr>
        <w:t xml:space="preserve"> ali socialne zakonodaje s strani izvajalca/dobavitelja ali podizvajalca ali </w:t>
      </w:r>
    </w:p>
    <w:p w14:paraId="4B17A54B" w14:textId="77777777" w:rsidR="00D46082" w:rsidRPr="00D46082" w:rsidRDefault="00D46082" w:rsidP="00D46082">
      <w:pPr>
        <w:spacing w:after="0"/>
        <w:ind w:right="7"/>
        <w:jc w:val="both"/>
        <w:rPr>
          <w:rFonts w:ascii="Arial" w:hAnsi="Arial" w:cs="Arial"/>
          <w:color w:val="auto"/>
        </w:rPr>
      </w:pPr>
      <w:r w:rsidRPr="00D46082">
        <w:rPr>
          <w:rFonts w:ascii="Arial" w:hAnsi="Arial" w:cs="Arial"/>
          <w:color w:val="auto"/>
        </w:rPr>
        <w:t>-</w:t>
      </w:r>
      <w:r w:rsidRPr="00D46082">
        <w:rPr>
          <w:rFonts w:ascii="Arial" w:hAnsi="Arial" w:cs="Arial"/>
          <w:color w:val="auto"/>
        </w:rPr>
        <w:tab/>
        <w:t xml:space="preserve">če bo naročnik seznanjen, da je pristojni državni organ pri izvajalcu/dobavitelju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w:t>
      </w:r>
      <w:r w:rsidRPr="00D46082">
        <w:rPr>
          <w:rFonts w:ascii="Arial" w:hAnsi="Arial" w:cs="Arial"/>
          <w:color w:val="auto"/>
        </w:rPr>
        <w:lastRenderedPageBreak/>
        <w:t xml:space="preserve">pravnomočno odločitvijo ali več pravnomočnimi odločitvami izrečena globa za prekršek, in pod pogojem, da je od seznanitve s kršitvijo in do izteka veljavnosti pogodbe (okvirnega sporazuma) še najmanj šest mesecev oziroma če izvajalec/dobavitelj nastopa s podizvajalcem pa tudi, če zaradi ugotovljene kršitve pri podizvajalcu izvajalec/dobavitelj ne nadomesti ali zamenja tega podizvajalca, na način določen v skladu s 94. členom ZJN-3 in določili te pogodbe v roku 30 dni od seznanitve s kršitvijo. </w:t>
      </w:r>
    </w:p>
    <w:p w14:paraId="652CFC8B" w14:textId="77777777" w:rsidR="00D46082" w:rsidRPr="00D46082" w:rsidRDefault="00D46082" w:rsidP="00D46082">
      <w:pPr>
        <w:spacing w:after="0"/>
        <w:ind w:right="7"/>
        <w:jc w:val="both"/>
        <w:rPr>
          <w:rFonts w:ascii="Arial" w:hAnsi="Arial" w:cs="Arial"/>
          <w:color w:val="auto"/>
        </w:rPr>
      </w:pPr>
    </w:p>
    <w:p w14:paraId="09E15995" w14:textId="77777777" w:rsidR="00D46082" w:rsidRPr="00D46082" w:rsidRDefault="00D46082" w:rsidP="00D46082">
      <w:pPr>
        <w:spacing w:after="0"/>
        <w:ind w:right="7"/>
        <w:jc w:val="both"/>
        <w:rPr>
          <w:rFonts w:ascii="Arial" w:hAnsi="Arial" w:cs="Arial"/>
          <w:color w:val="auto"/>
        </w:rPr>
      </w:pPr>
      <w:r w:rsidRPr="00D46082">
        <w:rPr>
          <w:rFonts w:ascii="Arial" w:hAnsi="Arial" w:cs="Arial"/>
          <w:color w:val="auto"/>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253670FD" w14:textId="77777777" w:rsidR="00D46082" w:rsidRPr="00D46082" w:rsidRDefault="00D46082" w:rsidP="00D46082">
      <w:pPr>
        <w:spacing w:after="0"/>
        <w:ind w:right="7"/>
        <w:jc w:val="both"/>
        <w:rPr>
          <w:rFonts w:ascii="Arial" w:hAnsi="Arial" w:cs="Arial"/>
          <w:color w:val="auto"/>
        </w:rPr>
      </w:pPr>
    </w:p>
    <w:p w14:paraId="349954CE" w14:textId="77777777" w:rsidR="00D46082" w:rsidRPr="00D46082" w:rsidRDefault="00D46082" w:rsidP="00D46082">
      <w:pPr>
        <w:spacing w:after="0"/>
        <w:ind w:right="7"/>
        <w:rPr>
          <w:rFonts w:ascii="Arial" w:hAnsi="Arial" w:cs="Arial"/>
          <w:color w:val="auto"/>
        </w:rPr>
      </w:pPr>
      <w:r w:rsidRPr="00D46082">
        <w:rPr>
          <w:rFonts w:ascii="Arial" w:hAnsi="Arial" w:cs="Arial"/>
          <w:color w:val="auto"/>
        </w:rPr>
        <w:t>Če naročnik v roku 30 dni od seznanitve s kršitvijo ne začne novega postopka javnega naročila, se šteje, da je pogodba razvezana trideseti dan od seznanitve s kršitvijo.</w:t>
      </w:r>
    </w:p>
    <w:p w14:paraId="795733D5" w14:textId="77777777" w:rsidR="00D46082" w:rsidRPr="00D46082" w:rsidRDefault="00D46082" w:rsidP="00D46082">
      <w:pPr>
        <w:spacing w:after="0"/>
        <w:ind w:right="7"/>
        <w:rPr>
          <w:rFonts w:ascii="Arial" w:hAnsi="Arial" w:cs="Arial"/>
          <w:b/>
          <w:bCs/>
        </w:rPr>
      </w:pPr>
    </w:p>
    <w:p w14:paraId="216C59C8" w14:textId="77777777" w:rsidR="00D46082" w:rsidRPr="00D46082" w:rsidRDefault="00D46082" w:rsidP="00D46082">
      <w:pPr>
        <w:suppressAutoHyphens/>
        <w:autoSpaceDN w:val="0"/>
        <w:spacing w:after="0"/>
        <w:ind w:right="7"/>
        <w:jc w:val="both"/>
        <w:textAlignment w:val="baseline"/>
        <w:rPr>
          <w:rFonts w:ascii="Arial" w:hAnsi="Arial" w:cs="Arial"/>
          <w:b/>
          <w:bCs/>
          <w:color w:val="auto"/>
          <w:kern w:val="3"/>
          <w:lang w:eastAsia="zh-CN"/>
        </w:rPr>
      </w:pPr>
      <w:bookmarkStart w:id="449" w:name="_Hlk507493761"/>
      <w:r w:rsidRPr="00D46082">
        <w:rPr>
          <w:rFonts w:ascii="Arial" w:hAnsi="Arial" w:cs="Arial"/>
          <w:b/>
          <w:bCs/>
          <w:color w:val="auto"/>
          <w:kern w:val="3"/>
          <w:lang w:eastAsia="zh-CN"/>
        </w:rPr>
        <w:t>Protikorupcijska klavzula</w:t>
      </w:r>
    </w:p>
    <w:p w14:paraId="54BD1A9B" w14:textId="77777777" w:rsidR="00D46082" w:rsidRPr="00D46082" w:rsidRDefault="00D46082" w:rsidP="00D46082">
      <w:pPr>
        <w:numPr>
          <w:ilvl w:val="0"/>
          <w:numId w:val="45"/>
        </w:numPr>
        <w:autoSpaceDN w:val="0"/>
        <w:spacing w:after="0" w:line="259" w:lineRule="auto"/>
        <w:ind w:right="7"/>
        <w:jc w:val="center"/>
        <w:rPr>
          <w:rFonts w:ascii="Arial" w:hAnsi="Arial" w:cs="Arial"/>
          <w:b/>
          <w:bCs/>
        </w:rPr>
      </w:pPr>
      <w:r w:rsidRPr="00D46082">
        <w:rPr>
          <w:rFonts w:ascii="Arial" w:hAnsi="Arial" w:cs="Arial"/>
          <w:b/>
          <w:bCs/>
        </w:rPr>
        <w:t>člen</w:t>
      </w:r>
    </w:p>
    <w:p w14:paraId="75B29B0D" w14:textId="77777777" w:rsidR="00D46082" w:rsidRPr="00D46082" w:rsidRDefault="00D46082" w:rsidP="00D46082">
      <w:pPr>
        <w:suppressAutoHyphens/>
        <w:autoSpaceDN w:val="0"/>
        <w:spacing w:after="0"/>
        <w:ind w:right="6"/>
        <w:jc w:val="both"/>
        <w:textAlignment w:val="baseline"/>
        <w:rPr>
          <w:rFonts w:ascii="Arial" w:hAnsi="Arial" w:cs="Arial"/>
          <w:color w:val="auto"/>
          <w:kern w:val="3"/>
          <w:lang w:eastAsia="zh-CN"/>
        </w:rPr>
      </w:pPr>
    </w:p>
    <w:p w14:paraId="5FF32D6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Pogodba se šteje za nično, če je kdo v imenu ali na račun izvajalca predstavniku ali posredniku naročnika obljubil, ponudil ali dal kakšno nedovoljeno korist za:</w:t>
      </w:r>
    </w:p>
    <w:bookmarkEnd w:id="449"/>
    <w:p w14:paraId="0F215648"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w:t>
      </w:r>
      <w:r w:rsidRPr="00D46082">
        <w:rPr>
          <w:rFonts w:ascii="Arial" w:hAnsi="Arial" w:cs="Arial"/>
          <w:color w:val="auto"/>
        </w:rPr>
        <w:tab/>
        <w:t>pridobitev posla iz te pogodbe ali</w:t>
      </w:r>
    </w:p>
    <w:p w14:paraId="0CF7D2CA"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w:t>
      </w:r>
      <w:r w:rsidRPr="00D46082">
        <w:rPr>
          <w:rFonts w:ascii="Arial" w:hAnsi="Arial" w:cs="Arial"/>
          <w:color w:val="auto"/>
        </w:rPr>
        <w:tab/>
        <w:t>za sklenitev posla iz te pogodbe pod ugodnejšimi pogoji ali</w:t>
      </w:r>
    </w:p>
    <w:p w14:paraId="1A5E3F9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w:t>
      </w:r>
      <w:r w:rsidRPr="00D46082">
        <w:rPr>
          <w:rFonts w:ascii="Arial" w:hAnsi="Arial" w:cs="Arial"/>
          <w:color w:val="auto"/>
        </w:rPr>
        <w:tab/>
        <w:t>za opustitev dolžnega nadzora nad izvajanjem pogodbenih obveznosti iz te pogodbe ali</w:t>
      </w:r>
    </w:p>
    <w:p w14:paraId="2CB94949"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w:t>
      </w:r>
      <w:r w:rsidRPr="00D46082">
        <w:rPr>
          <w:rFonts w:ascii="Arial" w:hAnsi="Arial" w:cs="Arial"/>
          <w:color w:val="auto"/>
        </w:rPr>
        <w:tab/>
        <w:t>za drugo ravnanje ali opustitev ravnanja, s katerim je naročniku povzročena škoda ali je omogočena pridobitev nedovoljene koristi predstavniku ali posredniku naročnika, izvajalcu ali njegovemu predstavniku, zastopniku oziroma posredniku.</w:t>
      </w:r>
    </w:p>
    <w:p w14:paraId="5B3D446B" w14:textId="77777777" w:rsidR="00D46082" w:rsidRPr="00D46082" w:rsidRDefault="00D46082" w:rsidP="00D46082">
      <w:pPr>
        <w:spacing w:after="0"/>
        <w:jc w:val="both"/>
        <w:rPr>
          <w:rFonts w:ascii="Arial" w:hAnsi="Arial" w:cs="Arial"/>
          <w:color w:val="auto"/>
        </w:rPr>
      </w:pPr>
    </w:p>
    <w:p w14:paraId="5876A0F9"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5A0A6412" w14:textId="77777777" w:rsidR="00D46082" w:rsidRPr="00D46082" w:rsidRDefault="00D46082" w:rsidP="00D46082">
      <w:pPr>
        <w:spacing w:after="0"/>
        <w:jc w:val="both"/>
        <w:rPr>
          <w:rFonts w:ascii="Arial" w:hAnsi="Arial" w:cs="Arial"/>
          <w:color w:val="auto"/>
        </w:rPr>
      </w:pPr>
    </w:p>
    <w:p w14:paraId="5BADEACB" w14:textId="77777777" w:rsidR="00D46082" w:rsidRPr="00D46082" w:rsidRDefault="00D46082" w:rsidP="00D46082">
      <w:pPr>
        <w:spacing w:after="0"/>
        <w:rPr>
          <w:rFonts w:ascii="Arial" w:hAnsi="Arial" w:cs="Arial"/>
          <w:color w:val="auto"/>
        </w:rPr>
      </w:pPr>
      <w:r w:rsidRPr="00D46082">
        <w:rPr>
          <w:rFonts w:ascii="Arial" w:hAnsi="Arial" w:cs="Arial"/>
          <w:color w:val="auto"/>
        </w:rPr>
        <w:t>Izvajalec jamči, da s podpisom te pogodbe ne bo prišlo do nezakonitega stanja v smislu 35. člena Zakona o integriteti in preprečevanju korupcije.</w:t>
      </w:r>
    </w:p>
    <w:p w14:paraId="3A1548EF" w14:textId="77777777" w:rsidR="00D46082" w:rsidRPr="00D46082" w:rsidRDefault="00D46082" w:rsidP="00D46082">
      <w:pPr>
        <w:spacing w:after="0"/>
        <w:rPr>
          <w:rFonts w:ascii="Arial" w:hAnsi="Arial" w:cs="Arial"/>
          <w:b/>
        </w:rPr>
      </w:pPr>
    </w:p>
    <w:p w14:paraId="60903ECD" w14:textId="77777777" w:rsidR="00D46082" w:rsidRPr="00D46082" w:rsidRDefault="00D46082" w:rsidP="00D46082">
      <w:pPr>
        <w:suppressAutoHyphens/>
        <w:autoSpaceDN w:val="0"/>
        <w:spacing w:after="0"/>
        <w:ind w:right="7"/>
        <w:textAlignment w:val="baseline"/>
        <w:rPr>
          <w:rFonts w:ascii="Arial" w:hAnsi="Arial" w:cs="Arial"/>
          <w:color w:val="auto"/>
          <w:kern w:val="3"/>
          <w:lang w:eastAsia="zh-CN"/>
        </w:rPr>
      </w:pPr>
    </w:p>
    <w:p w14:paraId="18C61731" w14:textId="77777777" w:rsidR="00D46082" w:rsidRPr="00D46082" w:rsidRDefault="00D46082" w:rsidP="00D46082">
      <w:pPr>
        <w:suppressAutoHyphens/>
        <w:autoSpaceDN w:val="0"/>
        <w:spacing w:after="0"/>
        <w:ind w:right="7"/>
        <w:jc w:val="both"/>
        <w:textAlignment w:val="baseline"/>
        <w:rPr>
          <w:rFonts w:ascii="Arial" w:hAnsi="Arial" w:cs="Arial"/>
          <w:b/>
          <w:bCs/>
          <w:color w:val="auto"/>
          <w:kern w:val="3"/>
          <w:lang w:eastAsia="zh-CN"/>
        </w:rPr>
      </w:pPr>
      <w:r w:rsidRPr="00D46082">
        <w:rPr>
          <w:rFonts w:ascii="Arial" w:hAnsi="Arial" w:cs="Arial"/>
          <w:b/>
          <w:bCs/>
          <w:color w:val="auto"/>
          <w:kern w:val="3"/>
          <w:lang w:eastAsia="zh-CN"/>
        </w:rPr>
        <w:t>Izvodi pogodbe</w:t>
      </w:r>
    </w:p>
    <w:p w14:paraId="027468AE" w14:textId="77777777" w:rsidR="00D46082" w:rsidRPr="00D46082" w:rsidRDefault="00D46082" w:rsidP="00D46082">
      <w:pPr>
        <w:numPr>
          <w:ilvl w:val="0"/>
          <w:numId w:val="45"/>
        </w:numPr>
        <w:autoSpaceDN w:val="0"/>
        <w:spacing w:after="0" w:line="259" w:lineRule="auto"/>
        <w:ind w:right="7"/>
        <w:jc w:val="center"/>
        <w:rPr>
          <w:rFonts w:ascii="Arial" w:hAnsi="Arial" w:cs="Arial"/>
          <w:b/>
          <w:bCs/>
        </w:rPr>
      </w:pPr>
      <w:r w:rsidRPr="00D46082">
        <w:rPr>
          <w:rFonts w:ascii="Arial" w:hAnsi="Arial" w:cs="Arial"/>
          <w:b/>
          <w:bCs/>
        </w:rPr>
        <w:t>člen</w:t>
      </w:r>
    </w:p>
    <w:p w14:paraId="46E07F54" w14:textId="77777777" w:rsidR="00D46082" w:rsidRPr="00D46082" w:rsidRDefault="00D46082" w:rsidP="00D46082">
      <w:pPr>
        <w:suppressAutoHyphens/>
        <w:autoSpaceDN w:val="0"/>
        <w:spacing w:after="0"/>
        <w:ind w:right="6"/>
        <w:jc w:val="both"/>
        <w:textAlignment w:val="baseline"/>
        <w:rPr>
          <w:rFonts w:ascii="Arial" w:hAnsi="Arial" w:cs="Arial"/>
          <w:color w:val="auto"/>
          <w:kern w:val="3"/>
          <w:lang w:eastAsia="zh-CN"/>
        </w:rPr>
      </w:pPr>
    </w:p>
    <w:p w14:paraId="2D818220" w14:textId="77777777" w:rsidR="00D46082" w:rsidRPr="00D46082" w:rsidRDefault="00D46082" w:rsidP="00D46082">
      <w:pPr>
        <w:spacing w:after="0"/>
        <w:ind w:right="7"/>
        <w:jc w:val="both"/>
        <w:rPr>
          <w:rFonts w:ascii="Arial" w:hAnsi="Arial" w:cs="Arial"/>
          <w:bCs/>
        </w:rPr>
      </w:pPr>
      <w:r w:rsidRPr="00D46082">
        <w:rPr>
          <w:rFonts w:ascii="Arial" w:hAnsi="Arial" w:cs="Arial"/>
          <w:bCs/>
        </w:rPr>
        <w:t>Predmetna pogodba je sestavljena in podpisana v štirih (4) enakih izvodih, od katerih vsaka pogodbena stranka prejme dva (2).</w:t>
      </w:r>
    </w:p>
    <w:p w14:paraId="5C69D07A" w14:textId="77777777" w:rsidR="00D46082" w:rsidRPr="00D46082" w:rsidRDefault="00D46082" w:rsidP="00D46082">
      <w:pPr>
        <w:spacing w:after="0"/>
        <w:ind w:right="7"/>
        <w:jc w:val="both"/>
        <w:rPr>
          <w:rFonts w:ascii="Arial" w:hAnsi="Arial" w:cs="Arial"/>
          <w:bCs/>
        </w:rPr>
      </w:pPr>
    </w:p>
    <w:p w14:paraId="626FC3C4" w14:textId="77777777" w:rsidR="00D46082" w:rsidRPr="00D46082" w:rsidRDefault="00D46082" w:rsidP="00D46082">
      <w:pPr>
        <w:spacing w:after="0"/>
        <w:ind w:right="7"/>
        <w:jc w:val="both"/>
        <w:rPr>
          <w:rFonts w:ascii="Arial" w:hAnsi="Arial" w:cs="Arial"/>
          <w:bCs/>
        </w:rPr>
      </w:pPr>
    </w:p>
    <w:tbl>
      <w:tblPr>
        <w:tblW w:w="8358" w:type="dxa"/>
        <w:tblCellMar>
          <w:left w:w="10" w:type="dxa"/>
          <w:right w:w="10" w:type="dxa"/>
        </w:tblCellMar>
        <w:tblLook w:val="04A0" w:firstRow="1" w:lastRow="0" w:firstColumn="1" w:lastColumn="0" w:noHBand="0" w:noVBand="1"/>
      </w:tblPr>
      <w:tblGrid>
        <w:gridCol w:w="4142"/>
        <w:gridCol w:w="4216"/>
      </w:tblGrid>
      <w:tr w:rsidR="00D46082" w:rsidRPr="00D46082" w14:paraId="50645E0D" w14:textId="77777777" w:rsidTr="00A261DA">
        <w:tc>
          <w:tcPr>
            <w:tcW w:w="4142" w:type="dxa"/>
            <w:shd w:val="clear" w:color="auto" w:fill="auto"/>
            <w:tcMar>
              <w:top w:w="0" w:type="dxa"/>
              <w:left w:w="108" w:type="dxa"/>
              <w:bottom w:w="0" w:type="dxa"/>
              <w:right w:w="108" w:type="dxa"/>
            </w:tcMar>
          </w:tcPr>
          <w:p w14:paraId="74B6222C" w14:textId="77777777" w:rsidR="00D46082" w:rsidRPr="00D46082" w:rsidRDefault="00D46082" w:rsidP="00D46082">
            <w:pPr>
              <w:spacing w:after="0"/>
              <w:rPr>
                <w:rFonts w:ascii="Arial" w:hAnsi="Arial" w:cs="Arial"/>
                <w:color w:val="auto"/>
              </w:rPr>
            </w:pPr>
            <w:r w:rsidRPr="00D46082">
              <w:rPr>
                <w:rFonts w:ascii="Arial" w:hAnsi="Arial" w:cs="Arial"/>
                <w:color w:val="auto"/>
              </w:rPr>
              <w:lastRenderedPageBreak/>
              <w:t>Kraj in datum: _____________</w:t>
            </w:r>
          </w:p>
        </w:tc>
        <w:tc>
          <w:tcPr>
            <w:tcW w:w="4216" w:type="dxa"/>
            <w:shd w:val="clear" w:color="auto" w:fill="auto"/>
            <w:tcMar>
              <w:top w:w="0" w:type="dxa"/>
              <w:left w:w="108" w:type="dxa"/>
              <w:bottom w:w="0" w:type="dxa"/>
              <w:right w:w="108" w:type="dxa"/>
            </w:tcMar>
          </w:tcPr>
          <w:p w14:paraId="0A49E860" w14:textId="77777777" w:rsidR="00D46082" w:rsidRPr="00D46082" w:rsidRDefault="00D46082" w:rsidP="00D46082">
            <w:pPr>
              <w:spacing w:after="0"/>
              <w:rPr>
                <w:rFonts w:ascii="Arial" w:hAnsi="Arial" w:cs="Arial"/>
                <w:color w:val="auto"/>
              </w:rPr>
            </w:pPr>
            <w:r w:rsidRPr="00D46082">
              <w:rPr>
                <w:rFonts w:ascii="Arial" w:hAnsi="Arial" w:cs="Arial"/>
                <w:color w:val="auto"/>
              </w:rPr>
              <w:t>Kraj in datum: Nova Gorica, _________</w:t>
            </w:r>
          </w:p>
        </w:tc>
      </w:tr>
      <w:tr w:rsidR="00D46082" w:rsidRPr="00D46082" w14:paraId="59245AB3" w14:textId="77777777" w:rsidTr="00A261DA">
        <w:tc>
          <w:tcPr>
            <w:tcW w:w="4142" w:type="dxa"/>
            <w:shd w:val="clear" w:color="auto" w:fill="auto"/>
            <w:tcMar>
              <w:top w:w="0" w:type="dxa"/>
              <w:left w:w="108" w:type="dxa"/>
              <w:bottom w:w="0" w:type="dxa"/>
              <w:right w:w="108" w:type="dxa"/>
            </w:tcMar>
          </w:tcPr>
          <w:p w14:paraId="3578F4E3" w14:textId="77777777" w:rsidR="00D46082" w:rsidRPr="00D46082" w:rsidRDefault="00D46082" w:rsidP="00D46082">
            <w:pPr>
              <w:spacing w:after="0"/>
              <w:rPr>
                <w:rFonts w:ascii="Arial" w:hAnsi="Arial" w:cs="Arial"/>
                <w:color w:val="auto"/>
              </w:rPr>
            </w:pPr>
          </w:p>
          <w:p w14:paraId="7C576BF9" w14:textId="77777777" w:rsidR="00D46082" w:rsidRPr="00D46082" w:rsidRDefault="00D46082" w:rsidP="00D46082">
            <w:pPr>
              <w:spacing w:after="0"/>
              <w:rPr>
                <w:rFonts w:ascii="Arial" w:hAnsi="Arial" w:cs="Arial"/>
                <w:color w:val="auto"/>
              </w:rPr>
            </w:pPr>
            <w:r w:rsidRPr="00D46082">
              <w:rPr>
                <w:rFonts w:ascii="Arial" w:hAnsi="Arial" w:cs="Arial"/>
                <w:color w:val="auto"/>
              </w:rPr>
              <w:t>Izvajalec:</w:t>
            </w:r>
          </w:p>
        </w:tc>
        <w:tc>
          <w:tcPr>
            <w:tcW w:w="4216" w:type="dxa"/>
            <w:shd w:val="clear" w:color="auto" w:fill="auto"/>
            <w:tcMar>
              <w:top w:w="0" w:type="dxa"/>
              <w:left w:w="108" w:type="dxa"/>
              <w:bottom w:w="0" w:type="dxa"/>
              <w:right w:w="108" w:type="dxa"/>
            </w:tcMar>
          </w:tcPr>
          <w:p w14:paraId="40D6228C" w14:textId="77777777" w:rsidR="00D46082" w:rsidRPr="00D46082" w:rsidRDefault="00D46082" w:rsidP="00D46082">
            <w:pPr>
              <w:spacing w:after="0"/>
              <w:rPr>
                <w:rFonts w:ascii="Arial" w:hAnsi="Arial" w:cs="Arial"/>
                <w:color w:val="auto"/>
              </w:rPr>
            </w:pPr>
          </w:p>
          <w:p w14:paraId="71F82EB2" w14:textId="77777777" w:rsidR="00D46082" w:rsidRPr="00D46082" w:rsidRDefault="00D46082" w:rsidP="00D46082">
            <w:pPr>
              <w:spacing w:after="0"/>
              <w:rPr>
                <w:rFonts w:ascii="Arial" w:hAnsi="Arial" w:cs="Arial"/>
                <w:color w:val="auto"/>
              </w:rPr>
            </w:pPr>
            <w:r w:rsidRPr="00D46082">
              <w:rPr>
                <w:rFonts w:ascii="Arial" w:hAnsi="Arial" w:cs="Arial"/>
                <w:color w:val="auto"/>
              </w:rPr>
              <w:t>Naročnik:</w:t>
            </w:r>
          </w:p>
        </w:tc>
      </w:tr>
      <w:tr w:rsidR="00D46082" w:rsidRPr="00D46082" w14:paraId="5B29479D" w14:textId="77777777" w:rsidTr="00A261DA">
        <w:tc>
          <w:tcPr>
            <w:tcW w:w="4142" w:type="dxa"/>
            <w:shd w:val="clear" w:color="auto" w:fill="auto"/>
            <w:tcMar>
              <w:top w:w="0" w:type="dxa"/>
              <w:left w:w="108" w:type="dxa"/>
              <w:bottom w:w="0" w:type="dxa"/>
              <w:right w:w="108" w:type="dxa"/>
            </w:tcMar>
          </w:tcPr>
          <w:p w14:paraId="62B85E91" w14:textId="77777777" w:rsidR="00D46082" w:rsidRPr="00D46082" w:rsidRDefault="00D46082" w:rsidP="00D46082">
            <w:pPr>
              <w:spacing w:after="0"/>
              <w:rPr>
                <w:rFonts w:ascii="Arial" w:hAnsi="Arial" w:cs="Arial"/>
                <w:color w:val="auto"/>
              </w:rPr>
            </w:pPr>
          </w:p>
        </w:tc>
        <w:tc>
          <w:tcPr>
            <w:tcW w:w="4216" w:type="dxa"/>
            <w:shd w:val="clear" w:color="auto" w:fill="auto"/>
            <w:tcMar>
              <w:top w:w="0" w:type="dxa"/>
              <w:left w:w="108" w:type="dxa"/>
              <w:bottom w:w="0" w:type="dxa"/>
              <w:right w:w="108" w:type="dxa"/>
            </w:tcMar>
          </w:tcPr>
          <w:p w14:paraId="5610BCD6" w14:textId="77777777" w:rsidR="00D46082" w:rsidRPr="00D46082" w:rsidRDefault="00D46082" w:rsidP="00D46082">
            <w:pPr>
              <w:spacing w:after="0"/>
              <w:rPr>
                <w:rFonts w:ascii="Arial" w:hAnsi="Arial" w:cs="Arial"/>
                <w:color w:val="auto"/>
              </w:rPr>
            </w:pPr>
            <w:r w:rsidRPr="00D46082">
              <w:rPr>
                <w:rFonts w:ascii="Arial" w:hAnsi="Arial" w:cs="Arial"/>
                <w:color w:val="auto"/>
              </w:rPr>
              <w:t>Mestna občina Nova Gorica</w:t>
            </w:r>
          </w:p>
        </w:tc>
      </w:tr>
      <w:tr w:rsidR="00D46082" w:rsidRPr="00D46082" w14:paraId="7313452B" w14:textId="77777777" w:rsidTr="00A261DA">
        <w:tc>
          <w:tcPr>
            <w:tcW w:w="4142" w:type="dxa"/>
            <w:shd w:val="clear" w:color="auto" w:fill="auto"/>
            <w:tcMar>
              <w:top w:w="0" w:type="dxa"/>
              <w:left w:w="108" w:type="dxa"/>
              <w:bottom w:w="0" w:type="dxa"/>
              <w:right w:w="108" w:type="dxa"/>
            </w:tcMar>
          </w:tcPr>
          <w:p w14:paraId="59AD4520" w14:textId="77777777" w:rsidR="00D46082" w:rsidRPr="00D46082" w:rsidRDefault="00D46082" w:rsidP="00D46082">
            <w:pPr>
              <w:spacing w:after="0"/>
              <w:rPr>
                <w:rFonts w:ascii="Arial" w:hAnsi="Arial" w:cs="Arial"/>
                <w:color w:val="auto"/>
              </w:rPr>
            </w:pPr>
          </w:p>
          <w:p w14:paraId="6741B676" w14:textId="77777777" w:rsidR="00D46082" w:rsidRPr="00D46082" w:rsidRDefault="00D46082" w:rsidP="00D46082">
            <w:pPr>
              <w:spacing w:after="0"/>
              <w:rPr>
                <w:rFonts w:ascii="Arial" w:hAnsi="Arial" w:cs="Arial"/>
                <w:color w:val="auto"/>
              </w:rPr>
            </w:pPr>
            <w:r w:rsidRPr="00D46082">
              <w:rPr>
                <w:rFonts w:ascii="Arial" w:hAnsi="Arial" w:cs="Arial"/>
                <w:color w:val="auto"/>
              </w:rPr>
              <w:t>Direktor:</w:t>
            </w:r>
          </w:p>
          <w:p w14:paraId="5F01C4E7" w14:textId="77777777" w:rsidR="00D46082" w:rsidRPr="00D46082" w:rsidRDefault="00D46082" w:rsidP="00D46082">
            <w:pPr>
              <w:spacing w:after="0"/>
              <w:rPr>
                <w:rFonts w:ascii="Arial" w:hAnsi="Arial" w:cs="Arial"/>
                <w:color w:val="auto"/>
              </w:rPr>
            </w:pPr>
            <w:r w:rsidRPr="00D46082">
              <w:rPr>
                <w:rFonts w:ascii="Arial" w:hAnsi="Arial" w:cs="Arial"/>
                <w:color w:val="auto"/>
              </w:rPr>
              <w:t>__________________</w:t>
            </w:r>
          </w:p>
        </w:tc>
        <w:tc>
          <w:tcPr>
            <w:tcW w:w="4216" w:type="dxa"/>
            <w:shd w:val="clear" w:color="auto" w:fill="auto"/>
            <w:tcMar>
              <w:top w:w="0" w:type="dxa"/>
              <w:left w:w="108" w:type="dxa"/>
              <w:bottom w:w="0" w:type="dxa"/>
              <w:right w:w="108" w:type="dxa"/>
            </w:tcMar>
          </w:tcPr>
          <w:p w14:paraId="61EBAB4E" w14:textId="77777777" w:rsidR="00D46082" w:rsidRPr="00D46082" w:rsidRDefault="00D46082" w:rsidP="00D46082">
            <w:pPr>
              <w:spacing w:after="0"/>
              <w:rPr>
                <w:rFonts w:ascii="Arial" w:hAnsi="Arial" w:cs="Arial"/>
                <w:color w:val="auto"/>
              </w:rPr>
            </w:pPr>
          </w:p>
          <w:p w14:paraId="2917C3ED" w14:textId="77777777" w:rsidR="00D46082" w:rsidRPr="00D46082" w:rsidRDefault="00D46082" w:rsidP="00D46082">
            <w:pPr>
              <w:spacing w:after="0"/>
              <w:rPr>
                <w:rFonts w:ascii="Arial" w:hAnsi="Arial" w:cs="Arial"/>
                <w:color w:val="auto"/>
              </w:rPr>
            </w:pPr>
            <w:r w:rsidRPr="00D46082">
              <w:rPr>
                <w:rFonts w:ascii="Arial" w:hAnsi="Arial" w:cs="Arial"/>
                <w:color w:val="auto"/>
              </w:rPr>
              <w:t>Župan:</w:t>
            </w:r>
          </w:p>
          <w:p w14:paraId="0FC426DA" w14:textId="77777777" w:rsidR="00D46082" w:rsidRPr="00D46082" w:rsidRDefault="00D46082" w:rsidP="00D46082">
            <w:pPr>
              <w:spacing w:after="0"/>
              <w:rPr>
                <w:rFonts w:ascii="Arial" w:hAnsi="Arial" w:cs="Arial"/>
                <w:color w:val="auto"/>
              </w:rPr>
            </w:pPr>
            <w:r w:rsidRPr="00D46082">
              <w:rPr>
                <w:rFonts w:ascii="Arial" w:hAnsi="Arial" w:cs="Arial"/>
                <w:color w:val="auto"/>
              </w:rPr>
              <w:t>dr. Klemen Miklavič</w:t>
            </w:r>
          </w:p>
        </w:tc>
      </w:tr>
    </w:tbl>
    <w:p w14:paraId="455189DE" w14:textId="77777777" w:rsidR="00D46082" w:rsidRPr="00D46082" w:rsidRDefault="00D46082" w:rsidP="00D46082">
      <w:pPr>
        <w:spacing w:after="0"/>
        <w:rPr>
          <w:rFonts w:ascii="Arial" w:hAnsi="Arial" w:cs="Arial"/>
          <w:b/>
        </w:rPr>
      </w:pPr>
      <w:r w:rsidRPr="00D46082">
        <w:rPr>
          <w:rFonts w:ascii="Arial" w:hAnsi="Arial" w:cs="Arial"/>
          <w:b/>
        </w:rPr>
        <w:br w:type="page"/>
      </w:r>
    </w:p>
    <w:p w14:paraId="1772239A" w14:textId="251ACCDC" w:rsidR="00D46082" w:rsidRPr="00D46082" w:rsidRDefault="00D46082" w:rsidP="00D46082">
      <w:pPr>
        <w:pageBreakBefore/>
        <w:tabs>
          <w:tab w:val="right" w:pos="5812"/>
          <w:tab w:val="right" w:pos="9070"/>
        </w:tabs>
        <w:suppressAutoHyphens/>
        <w:autoSpaceDN w:val="0"/>
        <w:spacing w:after="0"/>
        <w:jc w:val="right"/>
        <w:textAlignment w:val="baseline"/>
        <w:outlineLvl w:val="1"/>
        <w:rPr>
          <w:rFonts w:ascii="Arial" w:hAnsi="Arial" w:cs="Arial"/>
          <w:b/>
          <w:i/>
          <w:iCs/>
          <w:color w:val="auto"/>
        </w:rPr>
      </w:pPr>
      <w:bookmarkStart w:id="450" w:name="_Toc30445995"/>
      <w:bookmarkStart w:id="451" w:name="_Toc72696493"/>
      <w:r w:rsidRPr="00D46082">
        <w:rPr>
          <w:rFonts w:ascii="Arial" w:hAnsi="Arial" w:cs="Arial"/>
          <w:b/>
          <w:i/>
          <w:iCs/>
          <w:color w:val="auto"/>
        </w:rPr>
        <w:lastRenderedPageBreak/>
        <w:t xml:space="preserve">PRILOGA št. </w:t>
      </w:r>
      <w:bookmarkEnd w:id="450"/>
      <w:r>
        <w:rPr>
          <w:rFonts w:ascii="Arial" w:hAnsi="Arial" w:cs="Arial"/>
          <w:b/>
          <w:i/>
          <w:iCs/>
          <w:color w:val="auto"/>
        </w:rPr>
        <w:t>14</w:t>
      </w:r>
      <w:bookmarkEnd w:id="451"/>
    </w:p>
    <w:p w14:paraId="10CC89F7" w14:textId="77777777" w:rsidR="00D46082" w:rsidRPr="00D46082" w:rsidRDefault="00D46082" w:rsidP="00D46082">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452" w:name="_Toc30445996"/>
      <w:bookmarkStart w:id="453" w:name="_Toc72696494"/>
      <w:r w:rsidRPr="00D46082">
        <w:rPr>
          <w:rFonts w:ascii="Arial" w:hAnsi="Arial" w:cs="Arial"/>
          <w:b/>
          <w:bCs/>
          <w:i/>
          <w:iCs/>
          <w:color w:val="auto"/>
          <w:spacing w:val="20"/>
          <w:lang w:eastAsia="zh-CN"/>
        </w:rPr>
        <w:t>SPLOŠNI POGOJI POGODBE</w:t>
      </w:r>
      <w:bookmarkEnd w:id="452"/>
      <w:bookmarkEnd w:id="453"/>
    </w:p>
    <w:p w14:paraId="11D572FE" w14:textId="77777777" w:rsidR="00D46082" w:rsidRPr="00D46082" w:rsidRDefault="00D46082" w:rsidP="00D46082">
      <w:pPr>
        <w:spacing w:after="0"/>
        <w:rPr>
          <w:rFonts w:ascii="Arial" w:hAnsi="Arial" w:cs="Arial"/>
          <w:b/>
          <w:color w:val="541C72"/>
        </w:rPr>
      </w:pPr>
    </w:p>
    <w:p w14:paraId="44A93ED5" w14:textId="77777777" w:rsidR="00D46082" w:rsidRPr="00D46082" w:rsidRDefault="00D46082" w:rsidP="00D46082">
      <w:pPr>
        <w:spacing w:after="0"/>
        <w:jc w:val="both"/>
        <w:rPr>
          <w:rFonts w:ascii="Arial" w:hAnsi="Arial" w:cs="Arial"/>
        </w:rPr>
      </w:pPr>
      <w:r w:rsidRPr="00D46082">
        <w:rPr>
          <w:rFonts w:ascii="Arial" w:hAnsi="Arial" w:cs="Arial"/>
        </w:rPr>
        <w:t xml:space="preserve">Javno naročilo »Gradnja poslovno ekonomske cone Nova Gorica - Kromberk« se bo izvajalo v skladu z določili Pogojev gradbenih pogodb za gradbena in inženirska dela, ki jih načrtuje naročnik (RDEČA knjiga), prva izdaja, 1999, v nadaljevanju (splošni pogoji pogodbe). </w:t>
      </w:r>
    </w:p>
    <w:p w14:paraId="2BDC52F0" w14:textId="77777777" w:rsidR="00D46082" w:rsidRPr="00D46082" w:rsidRDefault="00D46082" w:rsidP="00D46082">
      <w:pPr>
        <w:spacing w:after="0"/>
        <w:jc w:val="both"/>
        <w:rPr>
          <w:rFonts w:ascii="Arial" w:hAnsi="Arial" w:cs="Arial"/>
        </w:rPr>
      </w:pPr>
    </w:p>
    <w:p w14:paraId="3E6687B2" w14:textId="77777777" w:rsidR="00D46082" w:rsidRPr="00D46082" w:rsidRDefault="00D46082" w:rsidP="00D46082">
      <w:pPr>
        <w:spacing w:after="0"/>
        <w:jc w:val="both"/>
        <w:rPr>
          <w:rFonts w:ascii="Arial" w:hAnsi="Arial" w:cs="Arial"/>
        </w:rPr>
      </w:pPr>
      <w:r w:rsidRPr="00D46082">
        <w:rPr>
          <w:rFonts w:ascii="Arial" w:hAnsi="Arial" w:cs="Arial"/>
        </w:rPr>
        <w:t>Navedeno publikacijo je mogoče nabaviti na naslednjem naslovu:</w:t>
      </w:r>
    </w:p>
    <w:p w14:paraId="7E708E94" w14:textId="77777777" w:rsidR="00D46082" w:rsidRPr="00D46082" w:rsidRDefault="00D46082" w:rsidP="00D46082">
      <w:pPr>
        <w:spacing w:after="0"/>
        <w:jc w:val="both"/>
        <w:rPr>
          <w:rFonts w:ascii="Arial" w:hAnsi="Arial" w:cs="Arial"/>
        </w:rPr>
      </w:pPr>
    </w:p>
    <w:p w14:paraId="3F1AB894" w14:textId="77777777" w:rsidR="00D46082" w:rsidRPr="00D46082" w:rsidRDefault="00D46082" w:rsidP="00D46082">
      <w:pPr>
        <w:spacing w:after="0"/>
        <w:jc w:val="both"/>
        <w:rPr>
          <w:rFonts w:ascii="Arial" w:hAnsi="Arial" w:cs="Arial"/>
        </w:rPr>
      </w:pPr>
      <w:proofErr w:type="spellStart"/>
      <w:r w:rsidRPr="00D46082">
        <w:rPr>
          <w:rFonts w:ascii="Arial" w:hAnsi="Arial" w:cs="Arial"/>
        </w:rPr>
        <w:t>Fédération</w:t>
      </w:r>
      <w:proofErr w:type="spellEnd"/>
      <w:r w:rsidRPr="00D46082">
        <w:rPr>
          <w:rFonts w:ascii="Arial" w:hAnsi="Arial" w:cs="Arial"/>
        </w:rPr>
        <w:t xml:space="preserve"> </w:t>
      </w:r>
      <w:proofErr w:type="spellStart"/>
      <w:r w:rsidRPr="00D46082">
        <w:rPr>
          <w:rFonts w:ascii="Arial" w:hAnsi="Arial" w:cs="Arial"/>
        </w:rPr>
        <w:t>Internationale</w:t>
      </w:r>
      <w:proofErr w:type="spellEnd"/>
      <w:r w:rsidRPr="00D46082">
        <w:rPr>
          <w:rFonts w:ascii="Arial" w:hAnsi="Arial" w:cs="Arial"/>
        </w:rPr>
        <w:t xml:space="preserve"> Des </w:t>
      </w:r>
      <w:proofErr w:type="spellStart"/>
      <w:r w:rsidRPr="00D46082">
        <w:rPr>
          <w:rFonts w:ascii="Arial" w:hAnsi="Arial" w:cs="Arial"/>
        </w:rPr>
        <w:t>Ingénieurs</w:t>
      </w:r>
      <w:proofErr w:type="spellEnd"/>
      <w:r w:rsidRPr="00D46082">
        <w:rPr>
          <w:rFonts w:ascii="Arial" w:hAnsi="Arial" w:cs="Arial"/>
        </w:rPr>
        <w:t xml:space="preserve"> </w:t>
      </w:r>
      <w:proofErr w:type="spellStart"/>
      <w:r w:rsidRPr="00D46082">
        <w:rPr>
          <w:rFonts w:ascii="Arial" w:hAnsi="Arial" w:cs="Arial"/>
        </w:rPr>
        <w:t>Conseils</w:t>
      </w:r>
      <w:proofErr w:type="spellEnd"/>
      <w:r w:rsidRPr="00D46082">
        <w:rPr>
          <w:rFonts w:ascii="Arial" w:hAnsi="Arial" w:cs="Arial"/>
        </w:rPr>
        <w:t xml:space="preserve">  (FIDIC)</w:t>
      </w:r>
    </w:p>
    <w:p w14:paraId="7F27E67F" w14:textId="77777777" w:rsidR="00D46082" w:rsidRPr="00D46082" w:rsidRDefault="00D46082" w:rsidP="00D46082">
      <w:pPr>
        <w:spacing w:after="0"/>
        <w:jc w:val="both"/>
        <w:rPr>
          <w:rFonts w:ascii="Arial" w:hAnsi="Arial" w:cs="Arial"/>
        </w:rPr>
      </w:pPr>
      <w:r w:rsidRPr="00D46082">
        <w:rPr>
          <w:rFonts w:ascii="Arial" w:hAnsi="Arial" w:cs="Arial"/>
        </w:rPr>
        <w:t xml:space="preserve">P.O. </w:t>
      </w:r>
      <w:proofErr w:type="spellStart"/>
      <w:r w:rsidRPr="00D46082">
        <w:rPr>
          <w:rFonts w:ascii="Arial" w:hAnsi="Arial" w:cs="Arial"/>
        </w:rPr>
        <w:t>Box</w:t>
      </w:r>
      <w:proofErr w:type="spellEnd"/>
      <w:r w:rsidRPr="00D46082">
        <w:rPr>
          <w:rFonts w:ascii="Arial" w:hAnsi="Arial" w:cs="Arial"/>
        </w:rPr>
        <w:t xml:space="preserve"> 86</w:t>
      </w:r>
    </w:p>
    <w:p w14:paraId="38C28315" w14:textId="77777777" w:rsidR="00D46082" w:rsidRPr="00D46082" w:rsidRDefault="00D46082" w:rsidP="00D46082">
      <w:pPr>
        <w:spacing w:after="0"/>
        <w:jc w:val="both"/>
        <w:rPr>
          <w:rFonts w:ascii="Arial" w:hAnsi="Arial" w:cs="Arial"/>
        </w:rPr>
      </w:pPr>
      <w:r w:rsidRPr="00D46082">
        <w:rPr>
          <w:rFonts w:ascii="Arial" w:hAnsi="Arial" w:cs="Arial"/>
        </w:rPr>
        <w:t xml:space="preserve">CH- 1000 </w:t>
      </w:r>
      <w:proofErr w:type="spellStart"/>
      <w:r w:rsidRPr="00D46082">
        <w:rPr>
          <w:rFonts w:ascii="Arial" w:hAnsi="Arial" w:cs="Arial"/>
        </w:rPr>
        <w:t>Lausanne</w:t>
      </w:r>
      <w:proofErr w:type="spellEnd"/>
      <w:r w:rsidRPr="00D46082">
        <w:rPr>
          <w:rFonts w:ascii="Arial" w:hAnsi="Arial" w:cs="Arial"/>
        </w:rPr>
        <w:t xml:space="preserve"> 12</w:t>
      </w:r>
    </w:p>
    <w:p w14:paraId="192B9AAB" w14:textId="77777777" w:rsidR="00D46082" w:rsidRPr="00D46082" w:rsidRDefault="00D46082" w:rsidP="00D46082">
      <w:pPr>
        <w:spacing w:after="0"/>
        <w:jc w:val="both"/>
        <w:rPr>
          <w:rFonts w:ascii="Arial" w:hAnsi="Arial" w:cs="Arial"/>
        </w:rPr>
      </w:pPr>
      <w:r w:rsidRPr="00D46082">
        <w:rPr>
          <w:rFonts w:ascii="Arial" w:hAnsi="Arial" w:cs="Arial"/>
        </w:rPr>
        <w:t>Švica</w:t>
      </w:r>
    </w:p>
    <w:p w14:paraId="38D94406" w14:textId="77777777" w:rsidR="00D46082" w:rsidRPr="00D46082" w:rsidRDefault="00D46082" w:rsidP="00D46082">
      <w:pPr>
        <w:spacing w:after="0"/>
        <w:jc w:val="both"/>
        <w:rPr>
          <w:rFonts w:ascii="Arial" w:hAnsi="Arial" w:cs="Arial"/>
        </w:rPr>
      </w:pPr>
      <w:r w:rsidRPr="00D46082">
        <w:rPr>
          <w:rFonts w:ascii="Arial" w:hAnsi="Arial" w:cs="Arial"/>
        </w:rPr>
        <w:t>Tel: + 41 21 654 44 11</w:t>
      </w:r>
    </w:p>
    <w:p w14:paraId="021372F9" w14:textId="77777777" w:rsidR="00D46082" w:rsidRPr="00D46082" w:rsidRDefault="00D46082" w:rsidP="00D46082">
      <w:pPr>
        <w:spacing w:after="0"/>
        <w:jc w:val="both"/>
        <w:rPr>
          <w:rFonts w:ascii="Arial" w:hAnsi="Arial" w:cs="Arial"/>
        </w:rPr>
      </w:pPr>
      <w:proofErr w:type="spellStart"/>
      <w:r w:rsidRPr="00D46082">
        <w:rPr>
          <w:rFonts w:ascii="Arial" w:hAnsi="Arial" w:cs="Arial"/>
        </w:rPr>
        <w:t>Fax</w:t>
      </w:r>
      <w:proofErr w:type="spellEnd"/>
      <w:r w:rsidRPr="00D46082">
        <w:rPr>
          <w:rFonts w:ascii="Arial" w:hAnsi="Arial" w:cs="Arial"/>
        </w:rPr>
        <w:t>: + 41 21 653 54 32</w:t>
      </w:r>
    </w:p>
    <w:p w14:paraId="3F2E774D" w14:textId="77777777" w:rsidR="00D46082" w:rsidRPr="00D46082" w:rsidRDefault="00D46082" w:rsidP="00D46082">
      <w:pPr>
        <w:spacing w:after="0"/>
        <w:jc w:val="both"/>
        <w:rPr>
          <w:rFonts w:ascii="Arial" w:hAnsi="Arial" w:cs="Arial"/>
        </w:rPr>
      </w:pPr>
      <w:r w:rsidRPr="00D46082">
        <w:rPr>
          <w:rFonts w:ascii="Arial" w:hAnsi="Arial" w:cs="Arial"/>
        </w:rPr>
        <w:t xml:space="preserve">e-pošta: </w:t>
      </w:r>
      <w:hyperlink r:id="rId25" w:history="1">
        <w:r w:rsidRPr="00D46082">
          <w:rPr>
            <w:rFonts w:ascii="Arial" w:hAnsi="Arial" w:cs="Arial"/>
            <w:color w:val="0000FF"/>
            <w:u w:val="single"/>
          </w:rPr>
          <w:t>fidic@pobox.com</w:t>
        </w:r>
      </w:hyperlink>
    </w:p>
    <w:p w14:paraId="74A38B54" w14:textId="77777777" w:rsidR="00D46082" w:rsidRPr="00D46082" w:rsidRDefault="00F366EB" w:rsidP="00D46082">
      <w:pPr>
        <w:spacing w:after="0"/>
        <w:jc w:val="both"/>
        <w:rPr>
          <w:rFonts w:ascii="Arial" w:hAnsi="Arial" w:cs="Arial"/>
        </w:rPr>
      </w:pPr>
      <w:hyperlink r:id="rId26" w:history="1">
        <w:r w:rsidR="00D46082" w:rsidRPr="00D46082">
          <w:rPr>
            <w:rFonts w:ascii="Arial" w:hAnsi="Arial" w:cs="Arial"/>
            <w:color w:val="0000FF"/>
            <w:u w:val="single"/>
          </w:rPr>
          <w:t>http://www.fidic.org</w:t>
        </w:r>
      </w:hyperlink>
    </w:p>
    <w:p w14:paraId="41251BDD" w14:textId="77777777" w:rsidR="00D46082" w:rsidRPr="00D46082" w:rsidRDefault="00D46082" w:rsidP="00D46082">
      <w:pPr>
        <w:spacing w:after="0"/>
        <w:jc w:val="both"/>
        <w:rPr>
          <w:rFonts w:ascii="Arial" w:hAnsi="Arial" w:cs="Arial"/>
        </w:rPr>
      </w:pPr>
    </w:p>
    <w:p w14:paraId="47AABAFC" w14:textId="77777777" w:rsidR="00D46082" w:rsidRPr="00D46082" w:rsidRDefault="00D46082" w:rsidP="00D46082">
      <w:pPr>
        <w:spacing w:after="0"/>
        <w:jc w:val="both"/>
        <w:rPr>
          <w:rFonts w:ascii="Arial" w:hAnsi="Arial" w:cs="Arial"/>
        </w:rPr>
      </w:pPr>
    </w:p>
    <w:p w14:paraId="7BD43D3F" w14:textId="77777777" w:rsidR="00D46082" w:rsidRPr="00D46082" w:rsidRDefault="00D46082" w:rsidP="00D46082">
      <w:pPr>
        <w:spacing w:after="0"/>
        <w:jc w:val="both"/>
        <w:rPr>
          <w:rFonts w:ascii="Arial" w:hAnsi="Arial" w:cs="Arial"/>
        </w:rPr>
      </w:pPr>
      <w:r w:rsidRPr="00D46082">
        <w:rPr>
          <w:rFonts w:ascii="Arial" w:hAnsi="Arial" w:cs="Arial"/>
        </w:rPr>
        <w:t xml:space="preserve">Ponudnik s podpisom ponudbe potrjuje strinjanje s splošnimi in posebnimi pogoji, opredeljenimi v tej razpisni dokumentaciji. </w:t>
      </w:r>
    </w:p>
    <w:p w14:paraId="183E82B7" w14:textId="77777777" w:rsidR="00D46082" w:rsidRPr="00D46082" w:rsidRDefault="00D46082" w:rsidP="00D46082">
      <w:pPr>
        <w:spacing w:after="0"/>
        <w:rPr>
          <w:rFonts w:ascii="Arial" w:hAnsi="Arial" w:cs="Arial"/>
        </w:rPr>
      </w:pPr>
      <w:r w:rsidRPr="00D46082">
        <w:rPr>
          <w:rFonts w:ascii="Arial" w:hAnsi="Arial" w:cs="Arial"/>
        </w:rPr>
        <w:br w:type="page"/>
      </w:r>
    </w:p>
    <w:p w14:paraId="4341E019" w14:textId="56052792" w:rsidR="00D46082" w:rsidRPr="00D46082" w:rsidRDefault="00D46082" w:rsidP="00D46082">
      <w:pPr>
        <w:pageBreakBefore/>
        <w:tabs>
          <w:tab w:val="right" w:pos="5812"/>
          <w:tab w:val="right" w:pos="9070"/>
        </w:tabs>
        <w:suppressAutoHyphens/>
        <w:autoSpaceDN w:val="0"/>
        <w:spacing w:after="0"/>
        <w:jc w:val="right"/>
        <w:textAlignment w:val="baseline"/>
        <w:outlineLvl w:val="1"/>
        <w:rPr>
          <w:rFonts w:ascii="Arial" w:hAnsi="Arial" w:cs="Arial"/>
          <w:b/>
          <w:i/>
          <w:iCs/>
          <w:color w:val="auto"/>
        </w:rPr>
      </w:pPr>
      <w:bookmarkStart w:id="454" w:name="_Toc30445997"/>
      <w:bookmarkStart w:id="455" w:name="_Toc72696495"/>
      <w:bookmarkStart w:id="456" w:name="_Hlk504561055"/>
      <w:bookmarkStart w:id="457" w:name="_Hlk504727805"/>
      <w:r w:rsidRPr="00D46082">
        <w:rPr>
          <w:rFonts w:ascii="Arial" w:hAnsi="Arial" w:cs="Arial"/>
          <w:b/>
          <w:i/>
          <w:iCs/>
          <w:color w:val="auto"/>
        </w:rPr>
        <w:lastRenderedPageBreak/>
        <w:t xml:space="preserve">PRILOGA št. </w:t>
      </w:r>
      <w:bookmarkEnd w:id="454"/>
      <w:r>
        <w:rPr>
          <w:rFonts w:ascii="Arial" w:hAnsi="Arial" w:cs="Arial"/>
          <w:b/>
          <w:i/>
          <w:iCs/>
          <w:color w:val="auto"/>
        </w:rPr>
        <w:t>15</w:t>
      </w:r>
      <w:bookmarkEnd w:id="455"/>
    </w:p>
    <w:p w14:paraId="513EE8A9" w14:textId="77777777" w:rsidR="00D46082" w:rsidRPr="00D46082" w:rsidRDefault="00D46082" w:rsidP="00D46082">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458" w:name="_Toc30445998"/>
      <w:bookmarkStart w:id="459" w:name="_Toc72696496"/>
      <w:r w:rsidRPr="00D46082">
        <w:rPr>
          <w:rFonts w:ascii="Arial" w:hAnsi="Arial" w:cs="Arial"/>
          <w:b/>
          <w:bCs/>
          <w:i/>
          <w:iCs/>
          <w:color w:val="auto"/>
          <w:spacing w:val="20"/>
          <w:lang w:eastAsia="zh-CN"/>
        </w:rPr>
        <w:t>POSEBNI POGOJI POGODBE</w:t>
      </w:r>
      <w:bookmarkEnd w:id="458"/>
      <w:bookmarkEnd w:id="459"/>
    </w:p>
    <w:bookmarkEnd w:id="456"/>
    <w:p w14:paraId="75708378" w14:textId="77777777" w:rsidR="00D46082" w:rsidRPr="00D46082" w:rsidRDefault="00D46082" w:rsidP="00D46082">
      <w:pPr>
        <w:spacing w:after="0"/>
        <w:rPr>
          <w:rFonts w:ascii="Arial" w:hAnsi="Arial" w:cs="Arial"/>
        </w:rPr>
      </w:pPr>
    </w:p>
    <w:tbl>
      <w:tblPr>
        <w:tblStyle w:val="Tabelamre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252"/>
      </w:tblGrid>
      <w:tr w:rsidR="00D46082" w:rsidRPr="00D46082" w14:paraId="600DEC5F" w14:textId="77777777" w:rsidTr="00A261DA">
        <w:trPr>
          <w:trHeight w:val="567"/>
        </w:trPr>
        <w:tc>
          <w:tcPr>
            <w:tcW w:w="1818" w:type="dxa"/>
            <w:vAlign w:val="center"/>
          </w:tcPr>
          <w:bookmarkEnd w:id="457"/>
          <w:p w14:paraId="787077E5" w14:textId="77777777" w:rsidR="00D46082" w:rsidRPr="00D46082" w:rsidRDefault="00D46082" w:rsidP="00D46082">
            <w:pPr>
              <w:spacing w:after="0"/>
              <w:rPr>
                <w:rFonts w:ascii="Arial" w:hAnsi="Arial" w:cs="Arial"/>
                <w:color w:val="auto"/>
              </w:rPr>
            </w:pPr>
            <w:r w:rsidRPr="00D46082">
              <w:rPr>
                <w:rFonts w:ascii="Arial" w:hAnsi="Arial" w:cs="Arial"/>
                <w:b/>
                <w:color w:val="auto"/>
              </w:rPr>
              <w:t>1</w:t>
            </w:r>
          </w:p>
        </w:tc>
        <w:tc>
          <w:tcPr>
            <w:tcW w:w="7252" w:type="dxa"/>
            <w:vAlign w:val="center"/>
          </w:tcPr>
          <w:p w14:paraId="0DB47C36"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SPLOŠNE DOLOČBE</w:t>
            </w:r>
          </w:p>
        </w:tc>
      </w:tr>
      <w:tr w:rsidR="00D46082" w:rsidRPr="00D46082" w14:paraId="269A7E17" w14:textId="77777777" w:rsidTr="00A261DA">
        <w:trPr>
          <w:trHeight w:val="397"/>
        </w:trPr>
        <w:tc>
          <w:tcPr>
            <w:tcW w:w="1818" w:type="dxa"/>
            <w:vMerge w:val="restart"/>
          </w:tcPr>
          <w:p w14:paraId="1131E0AA" w14:textId="77777777" w:rsidR="00D46082" w:rsidRPr="00D46082" w:rsidRDefault="00D46082" w:rsidP="00D46082">
            <w:pPr>
              <w:spacing w:after="0"/>
              <w:rPr>
                <w:rFonts w:ascii="Arial" w:hAnsi="Arial" w:cs="Arial"/>
                <w:b/>
                <w:color w:val="auto"/>
              </w:rPr>
            </w:pPr>
            <w:r w:rsidRPr="00D46082">
              <w:rPr>
                <w:rFonts w:ascii="Arial" w:hAnsi="Arial" w:cs="Arial"/>
                <w:b/>
                <w:color w:val="auto"/>
              </w:rPr>
              <w:t>1.1.1.1</w:t>
            </w:r>
          </w:p>
          <w:p w14:paraId="41849FAB" w14:textId="77777777" w:rsidR="00D46082" w:rsidRPr="00D46082" w:rsidRDefault="00D46082" w:rsidP="00D46082">
            <w:pPr>
              <w:spacing w:after="0"/>
              <w:rPr>
                <w:rFonts w:ascii="Arial" w:hAnsi="Arial" w:cs="Arial"/>
                <w:b/>
                <w:color w:val="auto"/>
              </w:rPr>
            </w:pPr>
            <w:r w:rsidRPr="00D46082">
              <w:rPr>
                <w:rFonts w:ascii="Arial" w:hAnsi="Arial" w:cs="Arial"/>
                <w:b/>
                <w:color w:val="auto"/>
              </w:rPr>
              <w:t>»Pogodba«</w:t>
            </w:r>
          </w:p>
        </w:tc>
        <w:tc>
          <w:tcPr>
            <w:tcW w:w="7252" w:type="dxa"/>
          </w:tcPr>
          <w:p w14:paraId="17EE28A8" w14:textId="77777777" w:rsidR="00D46082" w:rsidRPr="00D46082" w:rsidRDefault="00D46082" w:rsidP="00D46082">
            <w:pPr>
              <w:spacing w:after="0"/>
              <w:jc w:val="both"/>
              <w:rPr>
                <w:rFonts w:ascii="Arial" w:hAnsi="Arial" w:cs="Arial"/>
                <w:color w:val="auto"/>
              </w:rPr>
            </w:pPr>
            <w:proofErr w:type="spellStart"/>
            <w:r w:rsidRPr="00D46082">
              <w:rPr>
                <w:rFonts w:ascii="Arial" w:hAnsi="Arial" w:cs="Arial"/>
                <w:color w:val="auto"/>
              </w:rPr>
              <w:t>Podčlen</w:t>
            </w:r>
            <w:proofErr w:type="spellEnd"/>
            <w:r w:rsidRPr="00D46082">
              <w:rPr>
                <w:rFonts w:ascii="Arial" w:hAnsi="Arial" w:cs="Arial"/>
                <w:color w:val="auto"/>
              </w:rPr>
              <w:t xml:space="preserve"> 1.1.1.1 se spremeni tako, da se glasi:</w:t>
            </w:r>
          </w:p>
        </w:tc>
      </w:tr>
      <w:tr w:rsidR="00D46082" w:rsidRPr="00D46082" w14:paraId="3AA2391A" w14:textId="77777777" w:rsidTr="00A261DA">
        <w:trPr>
          <w:trHeight w:val="397"/>
        </w:trPr>
        <w:tc>
          <w:tcPr>
            <w:tcW w:w="1818" w:type="dxa"/>
            <w:vMerge/>
          </w:tcPr>
          <w:p w14:paraId="0FE3EFA8" w14:textId="77777777" w:rsidR="00D46082" w:rsidRPr="00D46082" w:rsidRDefault="00D46082" w:rsidP="00D46082">
            <w:pPr>
              <w:spacing w:after="0"/>
              <w:rPr>
                <w:rFonts w:ascii="Arial" w:hAnsi="Arial" w:cs="Arial"/>
                <w:b/>
                <w:color w:val="auto"/>
              </w:rPr>
            </w:pPr>
          </w:p>
        </w:tc>
        <w:tc>
          <w:tcPr>
            <w:tcW w:w="7252" w:type="dxa"/>
          </w:tcPr>
          <w:p w14:paraId="366DB57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»Pogodba« pomeni Pogodbeni sporazum, te Pogoje, Splošne pogoje pogodbe, celotno dokumentacijo v zvezi z oddajo javnega naročila z vsemi spremembami in dopolnitvami in Ponudbo izvajalca.</w:t>
            </w:r>
          </w:p>
          <w:p w14:paraId="29D7108A" w14:textId="77777777" w:rsidR="00D46082" w:rsidRPr="00D46082" w:rsidRDefault="00D46082" w:rsidP="00D46082">
            <w:pPr>
              <w:spacing w:after="0"/>
              <w:jc w:val="both"/>
              <w:rPr>
                <w:rFonts w:ascii="Arial" w:hAnsi="Arial" w:cs="Arial"/>
                <w:color w:val="auto"/>
              </w:rPr>
            </w:pPr>
          </w:p>
        </w:tc>
      </w:tr>
      <w:tr w:rsidR="00D46082" w:rsidRPr="00D46082" w14:paraId="790B93D3" w14:textId="77777777" w:rsidTr="00A261DA">
        <w:trPr>
          <w:trHeight w:val="397"/>
        </w:trPr>
        <w:tc>
          <w:tcPr>
            <w:tcW w:w="1818" w:type="dxa"/>
            <w:vMerge w:val="restart"/>
          </w:tcPr>
          <w:p w14:paraId="7C757268" w14:textId="77777777" w:rsidR="00D46082" w:rsidRPr="00D46082" w:rsidRDefault="00D46082" w:rsidP="00D46082">
            <w:pPr>
              <w:spacing w:after="0"/>
              <w:rPr>
                <w:rFonts w:ascii="Arial" w:hAnsi="Arial" w:cs="Arial"/>
                <w:b/>
                <w:color w:val="auto"/>
              </w:rPr>
            </w:pPr>
            <w:r w:rsidRPr="00D46082">
              <w:rPr>
                <w:rFonts w:ascii="Arial" w:hAnsi="Arial" w:cs="Arial"/>
                <w:b/>
                <w:color w:val="auto"/>
              </w:rPr>
              <w:t>1.1.1.3</w:t>
            </w:r>
          </w:p>
          <w:p w14:paraId="40B3096D" w14:textId="77777777" w:rsidR="00D46082" w:rsidRPr="00D46082" w:rsidRDefault="00D46082" w:rsidP="00D46082">
            <w:pPr>
              <w:spacing w:after="0"/>
              <w:rPr>
                <w:rFonts w:ascii="Arial" w:hAnsi="Arial" w:cs="Arial"/>
                <w:b/>
                <w:color w:val="auto"/>
              </w:rPr>
            </w:pPr>
            <w:r w:rsidRPr="00D46082">
              <w:rPr>
                <w:rFonts w:ascii="Arial" w:hAnsi="Arial" w:cs="Arial"/>
                <w:b/>
                <w:color w:val="auto"/>
              </w:rPr>
              <w:t>»Pismo o sprejemu Ponudbe«</w:t>
            </w:r>
          </w:p>
        </w:tc>
        <w:tc>
          <w:tcPr>
            <w:tcW w:w="7252" w:type="dxa"/>
          </w:tcPr>
          <w:p w14:paraId="2F7D6800" w14:textId="77777777" w:rsidR="00D46082" w:rsidRPr="00D46082" w:rsidRDefault="00D46082" w:rsidP="00D46082">
            <w:pPr>
              <w:spacing w:after="0"/>
              <w:jc w:val="both"/>
              <w:rPr>
                <w:rFonts w:ascii="Arial" w:hAnsi="Arial" w:cs="Arial"/>
                <w:color w:val="auto"/>
              </w:rPr>
            </w:pPr>
            <w:proofErr w:type="spellStart"/>
            <w:r w:rsidRPr="00D46082">
              <w:rPr>
                <w:rFonts w:ascii="Arial" w:hAnsi="Arial" w:cs="Arial"/>
                <w:color w:val="auto"/>
              </w:rPr>
              <w:t>Podčlen</w:t>
            </w:r>
            <w:proofErr w:type="spellEnd"/>
            <w:r w:rsidRPr="00D46082">
              <w:rPr>
                <w:rFonts w:ascii="Arial" w:hAnsi="Arial" w:cs="Arial"/>
                <w:color w:val="auto"/>
              </w:rPr>
              <w:t xml:space="preserve"> 1.1.1.3 se spremeni tako, da se glasi:</w:t>
            </w:r>
          </w:p>
        </w:tc>
      </w:tr>
      <w:tr w:rsidR="00D46082" w:rsidRPr="00D46082" w14:paraId="061A081E" w14:textId="77777777" w:rsidTr="00A261DA">
        <w:trPr>
          <w:trHeight w:val="397"/>
        </w:trPr>
        <w:tc>
          <w:tcPr>
            <w:tcW w:w="1818" w:type="dxa"/>
            <w:vMerge/>
          </w:tcPr>
          <w:p w14:paraId="4C32FEF6" w14:textId="77777777" w:rsidR="00D46082" w:rsidRPr="00D46082" w:rsidRDefault="00D46082" w:rsidP="00D46082">
            <w:pPr>
              <w:spacing w:after="0"/>
              <w:rPr>
                <w:rFonts w:ascii="Arial" w:hAnsi="Arial" w:cs="Arial"/>
                <w:b/>
                <w:color w:val="auto"/>
              </w:rPr>
            </w:pPr>
          </w:p>
        </w:tc>
        <w:tc>
          <w:tcPr>
            <w:tcW w:w="7252" w:type="dxa"/>
          </w:tcPr>
          <w:p w14:paraId="5B6C003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»Pismo o sprejemu Ponudbe« je dokument, s katerim naročnik obvesti izvajalca, da je bil izbran za izvajalca ter da bo z njim sklenil Pogodbo – odločitev o oddaji javnega naročila. Pogodbeni sporazum se sklene po pravnomočnosti  odločitve o oddaji javnega naročila. </w:t>
            </w:r>
          </w:p>
          <w:p w14:paraId="5950A6C0" w14:textId="77777777" w:rsidR="00D46082" w:rsidRPr="00D46082" w:rsidRDefault="00D46082" w:rsidP="00D46082">
            <w:pPr>
              <w:spacing w:after="0"/>
              <w:jc w:val="both"/>
              <w:rPr>
                <w:rFonts w:ascii="Arial" w:hAnsi="Arial" w:cs="Arial"/>
                <w:color w:val="auto"/>
              </w:rPr>
            </w:pPr>
          </w:p>
        </w:tc>
      </w:tr>
      <w:tr w:rsidR="00D46082" w:rsidRPr="00D46082" w14:paraId="5AE0D8C0" w14:textId="77777777" w:rsidTr="00A261DA">
        <w:trPr>
          <w:trHeight w:val="397"/>
        </w:trPr>
        <w:tc>
          <w:tcPr>
            <w:tcW w:w="1818" w:type="dxa"/>
            <w:vMerge w:val="restart"/>
          </w:tcPr>
          <w:p w14:paraId="2FB61DBF" w14:textId="77777777" w:rsidR="00D46082" w:rsidRPr="00D46082" w:rsidRDefault="00D46082" w:rsidP="00D46082">
            <w:pPr>
              <w:spacing w:after="0"/>
              <w:rPr>
                <w:rFonts w:ascii="Arial" w:hAnsi="Arial" w:cs="Arial"/>
                <w:b/>
                <w:color w:val="auto"/>
              </w:rPr>
            </w:pPr>
            <w:r w:rsidRPr="00D46082">
              <w:rPr>
                <w:rFonts w:ascii="Arial" w:hAnsi="Arial" w:cs="Arial"/>
                <w:b/>
                <w:color w:val="auto"/>
              </w:rPr>
              <w:t>1.1.1.4</w:t>
            </w:r>
          </w:p>
          <w:p w14:paraId="78A000B9" w14:textId="77777777" w:rsidR="00D46082" w:rsidRPr="00D46082" w:rsidRDefault="00D46082" w:rsidP="00D46082">
            <w:pPr>
              <w:spacing w:after="0"/>
              <w:rPr>
                <w:rFonts w:ascii="Arial" w:hAnsi="Arial" w:cs="Arial"/>
                <w:b/>
                <w:color w:val="auto"/>
              </w:rPr>
            </w:pPr>
            <w:r w:rsidRPr="00D46082">
              <w:rPr>
                <w:rFonts w:ascii="Arial" w:hAnsi="Arial" w:cs="Arial"/>
                <w:b/>
                <w:color w:val="auto"/>
              </w:rPr>
              <w:t>»Ponudbeno pismo«</w:t>
            </w:r>
          </w:p>
        </w:tc>
        <w:tc>
          <w:tcPr>
            <w:tcW w:w="7252" w:type="dxa"/>
          </w:tcPr>
          <w:p w14:paraId="2D48BF55" w14:textId="77777777" w:rsidR="00D46082" w:rsidRPr="00D46082" w:rsidRDefault="00D46082" w:rsidP="00D46082">
            <w:pPr>
              <w:spacing w:after="0"/>
              <w:jc w:val="both"/>
              <w:rPr>
                <w:rFonts w:ascii="Arial" w:hAnsi="Arial" w:cs="Arial"/>
                <w:color w:val="auto"/>
              </w:rPr>
            </w:pPr>
            <w:proofErr w:type="spellStart"/>
            <w:r w:rsidRPr="00D46082">
              <w:rPr>
                <w:rFonts w:ascii="Arial" w:hAnsi="Arial" w:cs="Arial"/>
                <w:color w:val="auto"/>
              </w:rPr>
              <w:t>Podčlen</w:t>
            </w:r>
            <w:proofErr w:type="spellEnd"/>
            <w:r w:rsidRPr="00D46082">
              <w:rPr>
                <w:rFonts w:ascii="Arial" w:hAnsi="Arial" w:cs="Arial"/>
                <w:color w:val="auto"/>
              </w:rPr>
              <w:t xml:space="preserve"> 1.1.1.4 se spremeni tako, da se glasi:</w:t>
            </w:r>
          </w:p>
        </w:tc>
      </w:tr>
      <w:tr w:rsidR="00D46082" w:rsidRPr="00D46082" w14:paraId="4509EB6E" w14:textId="77777777" w:rsidTr="00A261DA">
        <w:trPr>
          <w:trHeight w:val="397"/>
        </w:trPr>
        <w:tc>
          <w:tcPr>
            <w:tcW w:w="1818" w:type="dxa"/>
            <w:vMerge/>
          </w:tcPr>
          <w:p w14:paraId="7EE8126A" w14:textId="77777777" w:rsidR="00D46082" w:rsidRPr="00D46082" w:rsidRDefault="00D46082" w:rsidP="00D46082">
            <w:pPr>
              <w:spacing w:after="0"/>
              <w:rPr>
                <w:rFonts w:ascii="Arial" w:hAnsi="Arial" w:cs="Arial"/>
                <w:b/>
                <w:color w:val="auto"/>
              </w:rPr>
            </w:pPr>
          </w:p>
        </w:tc>
        <w:tc>
          <w:tcPr>
            <w:tcW w:w="7252" w:type="dxa"/>
          </w:tcPr>
          <w:p w14:paraId="2817767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»Ponudbeno pismo« pomeni končno ponudbo izvajalca, ki jo je izvajalec naslovil na naročnika v skladu s formalnimi zahtevami, navedenimi v dokumentaciji v zvezi z oddajo javnega naročila.</w:t>
            </w:r>
          </w:p>
          <w:p w14:paraId="2728030E" w14:textId="77777777" w:rsidR="00D46082" w:rsidRPr="00D46082" w:rsidRDefault="00D46082" w:rsidP="00D46082">
            <w:pPr>
              <w:spacing w:after="0"/>
              <w:jc w:val="both"/>
              <w:rPr>
                <w:rFonts w:ascii="Arial" w:hAnsi="Arial" w:cs="Arial"/>
                <w:color w:val="auto"/>
              </w:rPr>
            </w:pPr>
          </w:p>
        </w:tc>
      </w:tr>
      <w:tr w:rsidR="00D46082" w:rsidRPr="00D46082" w14:paraId="69EE5D01" w14:textId="77777777" w:rsidTr="00A261DA">
        <w:trPr>
          <w:trHeight w:val="397"/>
        </w:trPr>
        <w:tc>
          <w:tcPr>
            <w:tcW w:w="1818" w:type="dxa"/>
            <w:vMerge w:val="restart"/>
          </w:tcPr>
          <w:p w14:paraId="2899AF68" w14:textId="77777777" w:rsidR="00D46082" w:rsidRPr="00D46082" w:rsidRDefault="00D46082" w:rsidP="00D46082">
            <w:pPr>
              <w:spacing w:after="0"/>
              <w:rPr>
                <w:rFonts w:ascii="Arial" w:hAnsi="Arial" w:cs="Arial"/>
                <w:b/>
                <w:color w:val="auto"/>
              </w:rPr>
            </w:pPr>
            <w:bookmarkStart w:id="460" w:name="_Hlk507075508"/>
            <w:r w:rsidRPr="00D46082">
              <w:rPr>
                <w:rFonts w:ascii="Arial" w:hAnsi="Arial" w:cs="Arial"/>
                <w:b/>
                <w:color w:val="auto"/>
              </w:rPr>
              <w:t>1.1.1.5</w:t>
            </w:r>
          </w:p>
          <w:p w14:paraId="2AEAF775" w14:textId="77777777" w:rsidR="00D46082" w:rsidRPr="00D46082" w:rsidRDefault="00D46082" w:rsidP="00D46082">
            <w:pPr>
              <w:spacing w:after="0"/>
              <w:rPr>
                <w:rFonts w:ascii="Arial" w:hAnsi="Arial" w:cs="Arial"/>
                <w:b/>
                <w:color w:val="auto"/>
              </w:rPr>
            </w:pPr>
            <w:r w:rsidRPr="00D46082">
              <w:rPr>
                <w:rFonts w:ascii="Arial" w:hAnsi="Arial" w:cs="Arial"/>
                <w:b/>
                <w:color w:val="auto"/>
              </w:rPr>
              <w:t>»Popis (Specifikacija)«</w:t>
            </w:r>
          </w:p>
        </w:tc>
        <w:tc>
          <w:tcPr>
            <w:tcW w:w="7252" w:type="dxa"/>
          </w:tcPr>
          <w:p w14:paraId="132412B5" w14:textId="77777777" w:rsidR="00D46082" w:rsidRPr="00D46082" w:rsidRDefault="00D46082" w:rsidP="00D46082">
            <w:pPr>
              <w:spacing w:after="0"/>
              <w:jc w:val="both"/>
              <w:rPr>
                <w:rFonts w:ascii="Arial" w:hAnsi="Arial" w:cs="Arial"/>
                <w:color w:val="auto"/>
              </w:rPr>
            </w:pPr>
            <w:proofErr w:type="spellStart"/>
            <w:r w:rsidRPr="00D46082">
              <w:rPr>
                <w:rFonts w:ascii="Arial" w:hAnsi="Arial" w:cs="Arial"/>
                <w:color w:val="auto"/>
              </w:rPr>
              <w:t>Podčlen</w:t>
            </w:r>
            <w:proofErr w:type="spellEnd"/>
            <w:r w:rsidRPr="00D46082">
              <w:rPr>
                <w:rFonts w:ascii="Arial" w:hAnsi="Arial" w:cs="Arial"/>
                <w:color w:val="auto"/>
              </w:rPr>
              <w:t xml:space="preserve"> 1.1.1.5 se spremeni tako, da se glasi:</w:t>
            </w:r>
          </w:p>
        </w:tc>
      </w:tr>
      <w:tr w:rsidR="00D46082" w:rsidRPr="00D46082" w14:paraId="3C746280" w14:textId="77777777" w:rsidTr="00A261DA">
        <w:trPr>
          <w:trHeight w:val="397"/>
        </w:trPr>
        <w:tc>
          <w:tcPr>
            <w:tcW w:w="1818" w:type="dxa"/>
            <w:vMerge/>
          </w:tcPr>
          <w:p w14:paraId="7872D27E" w14:textId="77777777" w:rsidR="00D46082" w:rsidRPr="00D46082" w:rsidRDefault="00D46082" w:rsidP="00D46082">
            <w:pPr>
              <w:spacing w:after="0"/>
              <w:rPr>
                <w:rFonts w:ascii="Arial" w:hAnsi="Arial" w:cs="Arial"/>
                <w:b/>
                <w:color w:val="auto"/>
              </w:rPr>
            </w:pPr>
          </w:p>
        </w:tc>
        <w:tc>
          <w:tcPr>
            <w:tcW w:w="7252" w:type="dxa"/>
          </w:tcPr>
          <w:p w14:paraId="6802118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»Popis (Specifikacija)« pomeni dokument z naslovom Popis del, ki je vključen v pogodbi, in vse morebitne dodatke ter spremembe k popisu v skladu s pogodbo. Ta dokument podrobneje določa dela.</w:t>
            </w:r>
          </w:p>
          <w:p w14:paraId="3267354C" w14:textId="77777777" w:rsidR="00D46082" w:rsidRPr="00D46082" w:rsidRDefault="00D46082" w:rsidP="00D46082">
            <w:pPr>
              <w:spacing w:after="0"/>
              <w:jc w:val="both"/>
              <w:rPr>
                <w:rFonts w:ascii="Arial" w:hAnsi="Arial" w:cs="Arial"/>
                <w:color w:val="auto"/>
              </w:rPr>
            </w:pPr>
          </w:p>
        </w:tc>
      </w:tr>
      <w:bookmarkEnd w:id="460"/>
      <w:tr w:rsidR="00D46082" w:rsidRPr="00D46082" w14:paraId="01D602F4" w14:textId="77777777" w:rsidTr="00A261DA">
        <w:trPr>
          <w:trHeight w:val="397"/>
        </w:trPr>
        <w:tc>
          <w:tcPr>
            <w:tcW w:w="1818" w:type="dxa"/>
            <w:vMerge w:val="restart"/>
          </w:tcPr>
          <w:p w14:paraId="57F3A3B0" w14:textId="77777777" w:rsidR="00D46082" w:rsidRPr="00D46082" w:rsidRDefault="00D46082" w:rsidP="00D46082">
            <w:pPr>
              <w:spacing w:after="0"/>
              <w:rPr>
                <w:rFonts w:ascii="Arial" w:hAnsi="Arial" w:cs="Arial"/>
                <w:b/>
                <w:color w:val="auto"/>
              </w:rPr>
            </w:pPr>
            <w:r w:rsidRPr="00D46082">
              <w:rPr>
                <w:rFonts w:ascii="Arial" w:hAnsi="Arial" w:cs="Arial"/>
                <w:b/>
                <w:color w:val="auto"/>
              </w:rPr>
              <w:t>1.1.1.11</w:t>
            </w:r>
          </w:p>
          <w:p w14:paraId="38DB72F3" w14:textId="77777777" w:rsidR="00D46082" w:rsidRPr="00D46082" w:rsidRDefault="00D46082" w:rsidP="00D46082">
            <w:pPr>
              <w:spacing w:after="0"/>
              <w:rPr>
                <w:rFonts w:ascii="Arial" w:hAnsi="Arial" w:cs="Arial"/>
                <w:b/>
                <w:color w:val="auto"/>
              </w:rPr>
            </w:pPr>
            <w:r w:rsidRPr="00D46082">
              <w:rPr>
                <w:rFonts w:ascii="Arial" w:hAnsi="Arial" w:cs="Arial"/>
                <w:b/>
                <w:color w:val="auto"/>
              </w:rPr>
              <w:t>»Tehnične zahteve naročnika«</w:t>
            </w:r>
          </w:p>
        </w:tc>
        <w:tc>
          <w:tcPr>
            <w:tcW w:w="7252" w:type="dxa"/>
          </w:tcPr>
          <w:p w14:paraId="55D5B03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Na koncu </w:t>
            </w:r>
            <w:proofErr w:type="spellStart"/>
            <w:r w:rsidRPr="00D46082">
              <w:rPr>
                <w:rFonts w:ascii="Arial" w:hAnsi="Arial" w:cs="Arial"/>
                <w:color w:val="auto"/>
              </w:rPr>
              <w:t>podčlena</w:t>
            </w:r>
            <w:proofErr w:type="spellEnd"/>
            <w:r w:rsidRPr="00D46082">
              <w:rPr>
                <w:rFonts w:ascii="Arial" w:hAnsi="Arial" w:cs="Arial"/>
                <w:color w:val="auto"/>
              </w:rPr>
              <w:t xml:space="preserve"> 1.1.1 Pogodba se doda </w:t>
            </w:r>
            <w:proofErr w:type="spellStart"/>
            <w:r w:rsidRPr="00D46082">
              <w:rPr>
                <w:rFonts w:ascii="Arial" w:hAnsi="Arial" w:cs="Arial"/>
                <w:color w:val="auto"/>
              </w:rPr>
              <w:t>podčlen</w:t>
            </w:r>
            <w:proofErr w:type="spellEnd"/>
            <w:r w:rsidRPr="00D46082">
              <w:rPr>
                <w:rFonts w:ascii="Arial" w:hAnsi="Arial" w:cs="Arial"/>
                <w:color w:val="auto"/>
              </w:rPr>
              <w:t xml:space="preserve"> 1.1.1.11, ki se glasi:</w:t>
            </w:r>
          </w:p>
        </w:tc>
      </w:tr>
      <w:tr w:rsidR="00D46082" w:rsidRPr="00D46082" w14:paraId="25119C72" w14:textId="77777777" w:rsidTr="00A261DA">
        <w:trPr>
          <w:trHeight w:val="397"/>
        </w:trPr>
        <w:tc>
          <w:tcPr>
            <w:tcW w:w="1818" w:type="dxa"/>
            <w:vMerge/>
          </w:tcPr>
          <w:p w14:paraId="0A3BFD5F" w14:textId="77777777" w:rsidR="00D46082" w:rsidRPr="00D46082" w:rsidRDefault="00D46082" w:rsidP="00D46082">
            <w:pPr>
              <w:spacing w:after="0"/>
              <w:rPr>
                <w:rFonts w:ascii="Arial" w:hAnsi="Arial" w:cs="Arial"/>
                <w:b/>
                <w:color w:val="auto"/>
              </w:rPr>
            </w:pPr>
          </w:p>
        </w:tc>
        <w:tc>
          <w:tcPr>
            <w:tcW w:w="7252" w:type="dxa"/>
          </w:tcPr>
          <w:p w14:paraId="3A73D7D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»Tehnične zahteve naročnika » pomenijo vse tehnične podatke, ki jih je naročnik dal na voljo izvajalcu pred rokom za oddajo ponudb in sicer v obliki dokumentacije v zvezi z oddajo javnega naročila, projektne dokumentacije in vseh njenih delov, zahtev naročnika, tehničnih specifikacij javnega naročila ter objavljenih dokumentov, ki so bili objavljeni pred rokom za oddajo ponudb.«</w:t>
            </w:r>
          </w:p>
          <w:p w14:paraId="092D2C85" w14:textId="77777777" w:rsidR="00D46082" w:rsidRPr="00D46082" w:rsidRDefault="00D46082" w:rsidP="00D46082">
            <w:pPr>
              <w:spacing w:after="0"/>
              <w:jc w:val="both"/>
              <w:rPr>
                <w:rFonts w:ascii="Arial" w:hAnsi="Arial" w:cs="Arial"/>
                <w:color w:val="auto"/>
              </w:rPr>
            </w:pPr>
          </w:p>
        </w:tc>
      </w:tr>
      <w:tr w:rsidR="00D46082" w:rsidRPr="00D46082" w14:paraId="559351DB" w14:textId="77777777" w:rsidTr="00A261DA">
        <w:trPr>
          <w:trHeight w:val="397"/>
        </w:trPr>
        <w:tc>
          <w:tcPr>
            <w:tcW w:w="1818" w:type="dxa"/>
            <w:vMerge w:val="restart"/>
          </w:tcPr>
          <w:p w14:paraId="75799B70" w14:textId="77777777" w:rsidR="00D46082" w:rsidRPr="00D46082" w:rsidRDefault="00D46082" w:rsidP="00D46082">
            <w:pPr>
              <w:spacing w:after="0"/>
              <w:rPr>
                <w:rFonts w:ascii="Arial" w:hAnsi="Arial" w:cs="Arial"/>
                <w:b/>
                <w:color w:val="auto"/>
              </w:rPr>
            </w:pPr>
            <w:bookmarkStart w:id="461" w:name="_Hlk507075737"/>
            <w:bookmarkStart w:id="462" w:name="_Hlk507155391"/>
            <w:r w:rsidRPr="00D46082">
              <w:rPr>
                <w:rFonts w:ascii="Arial" w:hAnsi="Arial" w:cs="Arial"/>
                <w:b/>
                <w:color w:val="auto"/>
              </w:rPr>
              <w:t>1.1.3.1</w:t>
            </w:r>
          </w:p>
          <w:p w14:paraId="554D20BB" w14:textId="77777777" w:rsidR="00D46082" w:rsidRPr="00D46082" w:rsidRDefault="00D46082" w:rsidP="00D46082">
            <w:pPr>
              <w:spacing w:after="0"/>
              <w:rPr>
                <w:rFonts w:ascii="Arial" w:hAnsi="Arial" w:cs="Arial"/>
                <w:b/>
                <w:color w:val="auto"/>
              </w:rPr>
            </w:pPr>
            <w:r w:rsidRPr="00D46082">
              <w:rPr>
                <w:rFonts w:ascii="Arial" w:hAnsi="Arial" w:cs="Arial"/>
                <w:b/>
                <w:color w:val="auto"/>
              </w:rPr>
              <w:t>»Osnovni datum«</w:t>
            </w:r>
          </w:p>
        </w:tc>
        <w:tc>
          <w:tcPr>
            <w:tcW w:w="7252" w:type="dxa"/>
          </w:tcPr>
          <w:p w14:paraId="0AED8851" w14:textId="77777777" w:rsidR="00D46082" w:rsidRPr="00D46082" w:rsidRDefault="00D46082" w:rsidP="00D46082">
            <w:pPr>
              <w:spacing w:after="0"/>
              <w:jc w:val="both"/>
              <w:rPr>
                <w:rFonts w:ascii="Arial" w:hAnsi="Arial" w:cs="Arial"/>
                <w:color w:val="auto"/>
              </w:rPr>
            </w:pPr>
            <w:proofErr w:type="spellStart"/>
            <w:r w:rsidRPr="00D46082">
              <w:rPr>
                <w:rFonts w:ascii="Arial" w:hAnsi="Arial" w:cs="Arial"/>
                <w:color w:val="auto"/>
              </w:rPr>
              <w:t>Podčlen</w:t>
            </w:r>
            <w:proofErr w:type="spellEnd"/>
            <w:r w:rsidRPr="00D46082">
              <w:rPr>
                <w:rFonts w:ascii="Arial" w:hAnsi="Arial" w:cs="Arial"/>
                <w:color w:val="auto"/>
              </w:rPr>
              <w:t xml:space="preserve"> 1.1.3.1 se spremeni tako, da se glasi:</w:t>
            </w:r>
          </w:p>
        </w:tc>
      </w:tr>
      <w:bookmarkEnd w:id="461"/>
      <w:tr w:rsidR="00D46082" w:rsidRPr="00D46082" w14:paraId="7A023169" w14:textId="77777777" w:rsidTr="00A261DA">
        <w:trPr>
          <w:trHeight w:val="1071"/>
        </w:trPr>
        <w:tc>
          <w:tcPr>
            <w:tcW w:w="1818" w:type="dxa"/>
            <w:vMerge/>
          </w:tcPr>
          <w:p w14:paraId="0FB834E0" w14:textId="77777777" w:rsidR="00D46082" w:rsidRPr="00D46082" w:rsidRDefault="00D46082" w:rsidP="00D46082">
            <w:pPr>
              <w:spacing w:after="0"/>
              <w:rPr>
                <w:rFonts w:ascii="Arial" w:hAnsi="Arial" w:cs="Arial"/>
                <w:b/>
                <w:color w:val="auto"/>
              </w:rPr>
            </w:pPr>
          </w:p>
        </w:tc>
        <w:tc>
          <w:tcPr>
            <w:tcW w:w="7252" w:type="dxa"/>
          </w:tcPr>
          <w:p w14:paraId="28D1219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»Osnovni datum« pomeni datum 10 dni pred končnim rokom za predložitev Ponudbe.</w:t>
            </w:r>
          </w:p>
        </w:tc>
      </w:tr>
      <w:bookmarkEnd w:id="462"/>
      <w:tr w:rsidR="00D46082" w:rsidRPr="00D46082" w14:paraId="706B84E6" w14:textId="77777777" w:rsidTr="00A261DA">
        <w:trPr>
          <w:trHeight w:val="1468"/>
        </w:trPr>
        <w:tc>
          <w:tcPr>
            <w:tcW w:w="1818" w:type="dxa"/>
          </w:tcPr>
          <w:p w14:paraId="412E72A5" w14:textId="77777777" w:rsidR="00D46082" w:rsidRPr="00D46082" w:rsidRDefault="00D46082" w:rsidP="00D46082">
            <w:pPr>
              <w:spacing w:after="0"/>
              <w:rPr>
                <w:rFonts w:ascii="Arial" w:hAnsi="Arial" w:cs="Arial"/>
                <w:b/>
                <w:color w:val="auto"/>
              </w:rPr>
            </w:pPr>
            <w:r w:rsidRPr="00D46082">
              <w:rPr>
                <w:rFonts w:ascii="Arial" w:hAnsi="Arial" w:cs="Arial"/>
                <w:b/>
                <w:color w:val="auto"/>
              </w:rPr>
              <w:lastRenderedPageBreak/>
              <w:t>1.1.4.11</w:t>
            </w:r>
          </w:p>
          <w:p w14:paraId="2DF0F431" w14:textId="77777777" w:rsidR="00D46082" w:rsidRPr="00D46082" w:rsidRDefault="00D46082" w:rsidP="00D46082">
            <w:pPr>
              <w:spacing w:after="0"/>
              <w:rPr>
                <w:rFonts w:ascii="Arial" w:hAnsi="Arial" w:cs="Arial"/>
                <w:b/>
                <w:color w:val="auto"/>
              </w:rPr>
            </w:pPr>
            <w:r w:rsidRPr="00D46082">
              <w:rPr>
                <w:rFonts w:ascii="Arial" w:hAnsi="Arial" w:cs="Arial"/>
                <w:b/>
                <w:color w:val="auto"/>
              </w:rPr>
              <w:t>»Zadržani znesek«</w:t>
            </w:r>
          </w:p>
        </w:tc>
        <w:tc>
          <w:tcPr>
            <w:tcW w:w="7252" w:type="dxa"/>
          </w:tcPr>
          <w:p w14:paraId="0FD4C3E3" w14:textId="77777777" w:rsidR="00D46082" w:rsidRPr="00D46082" w:rsidRDefault="00D46082" w:rsidP="00D46082">
            <w:pPr>
              <w:spacing w:after="0"/>
              <w:jc w:val="both"/>
              <w:rPr>
                <w:rFonts w:ascii="Arial" w:hAnsi="Arial" w:cs="Arial"/>
                <w:color w:val="auto"/>
              </w:rPr>
            </w:pPr>
            <w:proofErr w:type="spellStart"/>
            <w:r w:rsidRPr="00D46082">
              <w:rPr>
                <w:rFonts w:ascii="Arial" w:hAnsi="Arial" w:cs="Arial"/>
                <w:color w:val="auto"/>
              </w:rPr>
              <w:t>Podčlen</w:t>
            </w:r>
            <w:proofErr w:type="spellEnd"/>
            <w:r w:rsidRPr="00D46082">
              <w:rPr>
                <w:rFonts w:ascii="Arial" w:hAnsi="Arial" w:cs="Arial"/>
                <w:color w:val="auto"/>
              </w:rPr>
              <w:t xml:space="preserve"> 1.1.4.11 se izbriše.</w:t>
            </w:r>
          </w:p>
        </w:tc>
      </w:tr>
      <w:tr w:rsidR="00D46082" w:rsidRPr="00D46082" w14:paraId="6CD318F4" w14:textId="77777777" w:rsidTr="00A261DA">
        <w:trPr>
          <w:trHeight w:val="1468"/>
        </w:trPr>
        <w:tc>
          <w:tcPr>
            <w:tcW w:w="1818" w:type="dxa"/>
          </w:tcPr>
          <w:p w14:paraId="67D6568D" w14:textId="77777777" w:rsidR="00D46082" w:rsidRPr="00D46082" w:rsidRDefault="00D46082" w:rsidP="00D46082">
            <w:pPr>
              <w:spacing w:after="0"/>
              <w:rPr>
                <w:rFonts w:ascii="Arial" w:hAnsi="Arial" w:cs="Arial"/>
                <w:b/>
                <w:color w:val="auto"/>
              </w:rPr>
            </w:pPr>
            <w:r w:rsidRPr="00D46082">
              <w:rPr>
                <w:rFonts w:ascii="Arial" w:hAnsi="Arial" w:cs="Arial"/>
                <w:b/>
                <w:color w:val="auto"/>
              </w:rPr>
              <w:t>1.1.6.10</w:t>
            </w:r>
          </w:p>
        </w:tc>
        <w:tc>
          <w:tcPr>
            <w:tcW w:w="7252" w:type="dxa"/>
          </w:tcPr>
          <w:p w14:paraId="24C347C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 koncu točke 1.1.6 se doda podtočka 1.1.6.10:</w:t>
            </w:r>
          </w:p>
          <w:p w14:paraId="72A45322" w14:textId="77777777" w:rsidR="00D46082" w:rsidRPr="00D46082" w:rsidRDefault="00D46082" w:rsidP="00D46082">
            <w:pPr>
              <w:spacing w:after="0"/>
              <w:jc w:val="both"/>
              <w:rPr>
                <w:rFonts w:ascii="Arial" w:hAnsi="Arial" w:cs="Arial"/>
                <w:color w:val="auto"/>
              </w:rPr>
            </w:pPr>
          </w:p>
          <w:p w14:paraId="25163D02"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»Gradbeni dnevnik« je dnevnik, ki se vodi v skladu s Pravilnikom o gradbiščih (Ur. l. RS, št. 55/08 (54/09 – </w:t>
            </w:r>
            <w:proofErr w:type="spellStart"/>
            <w:r w:rsidRPr="00D46082">
              <w:rPr>
                <w:rFonts w:ascii="Arial" w:hAnsi="Arial" w:cs="Arial"/>
                <w:color w:val="auto"/>
              </w:rPr>
              <w:t>popr</w:t>
            </w:r>
            <w:proofErr w:type="spellEnd"/>
            <w:r w:rsidRPr="00D46082">
              <w:rPr>
                <w:rFonts w:ascii="Arial" w:hAnsi="Arial" w:cs="Arial"/>
                <w:color w:val="auto"/>
              </w:rPr>
              <w:t xml:space="preserve">.)) oziroma vsakokratnim veljavnim predpisom, ki ureja gradbeni dnevnik in se nahaja na gradbišču ter je namenjen vodenju pomembnejših podatkov kot na primer: vremenske razmere, prisotnost zaposlenih, prisotnost delovnih strojev, opis napredovanja del, pregledi, pomembna obvestila in podobno. </w:t>
            </w:r>
          </w:p>
          <w:p w14:paraId="612F40BA" w14:textId="77777777" w:rsidR="00D46082" w:rsidRPr="00D46082" w:rsidRDefault="00D46082" w:rsidP="00D46082">
            <w:pPr>
              <w:spacing w:after="0"/>
              <w:jc w:val="both"/>
              <w:rPr>
                <w:rFonts w:ascii="Arial" w:hAnsi="Arial" w:cs="Arial"/>
                <w:color w:val="auto"/>
              </w:rPr>
            </w:pPr>
          </w:p>
        </w:tc>
      </w:tr>
      <w:tr w:rsidR="00D46082" w:rsidRPr="00D46082" w14:paraId="3BF2B8EB" w14:textId="77777777" w:rsidTr="00A261DA">
        <w:trPr>
          <w:trHeight w:val="1468"/>
        </w:trPr>
        <w:tc>
          <w:tcPr>
            <w:tcW w:w="1818" w:type="dxa"/>
          </w:tcPr>
          <w:p w14:paraId="79712C5E" w14:textId="77777777" w:rsidR="00D46082" w:rsidRPr="00D46082" w:rsidRDefault="00D46082" w:rsidP="00D46082">
            <w:pPr>
              <w:spacing w:after="0"/>
              <w:rPr>
                <w:rFonts w:ascii="Arial" w:hAnsi="Arial" w:cs="Arial"/>
                <w:b/>
                <w:color w:val="auto"/>
              </w:rPr>
            </w:pPr>
            <w:r w:rsidRPr="00D46082">
              <w:rPr>
                <w:rFonts w:ascii="Arial" w:hAnsi="Arial" w:cs="Arial"/>
                <w:b/>
                <w:color w:val="auto"/>
              </w:rPr>
              <w:t>1.1.6.11</w:t>
            </w:r>
          </w:p>
        </w:tc>
        <w:tc>
          <w:tcPr>
            <w:tcW w:w="7252" w:type="dxa"/>
          </w:tcPr>
          <w:p w14:paraId="05C0095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 koncu točke 1.1.6 se doda podtočka 1.1.6.11:</w:t>
            </w:r>
          </w:p>
          <w:p w14:paraId="3333E7F6" w14:textId="77777777" w:rsidR="00D46082" w:rsidRPr="00D46082" w:rsidRDefault="00D46082" w:rsidP="00D46082">
            <w:pPr>
              <w:spacing w:after="0"/>
              <w:jc w:val="both"/>
              <w:rPr>
                <w:rFonts w:ascii="Arial" w:hAnsi="Arial" w:cs="Arial"/>
                <w:color w:val="auto"/>
              </w:rPr>
            </w:pPr>
          </w:p>
          <w:p w14:paraId="6956A48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»Knjiga obračunskih izmer« je gradbena knjiga, ki se jo vodi v skladu z vsakokratno veljavnimi predpisi o vodenju gradbene knjige</w:t>
            </w:r>
            <w:r w:rsidRPr="00D46082">
              <w:rPr>
                <w:rFonts w:ascii="Calibri" w:hAnsi="Calibri" w:cs="Times New Roman"/>
                <w:color w:val="auto"/>
              </w:rPr>
              <w:t xml:space="preserve"> </w:t>
            </w:r>
            <w:r w:rsidRPr="00D46082">
              <w:rPr>
                <w:rFonts w:ascii="Arial" w:hAnsi="Arial" w:cs="Arial"/>
                <w:color w:val="auto"/>
              </w:rPr>
              <w:t xml:space="preserve">in se nahaja na gradbišču in se vodi na način, da je iz nje mogoče ugotoviti potek in način gradnje objekta ali izvajanja del v celoti in v posameznih fazah gradnje. </w:t>
            </w:r>
          </w:p>
        </w:tc>
      </w:tr>
    </w:tbl>
    <w:p w14:paraId="69ACDC18"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B17262B" w14:textId="77777777" w:rsidTr="00A261DA">
        <w:trPr>
          <w:trHeight w:val="567"/>
        </w:trPr>
        <w:tc>
          <w:tcPr>
            <w:tcW w:w="1701" w:type="dxa"/>
            <w:vAlign w:val="center"/>
          </w:tcPr>
          <w:p w14:paraId="278484EC" w14:textId="77777777" w:rsidR="00D46082" w:rsidRPr="00D46082" w:rsidRDefault="00D46082" w:rsidP="00D46082">
            <w:pPr>
              <w:spacing w:after="0"/>
              <w:rPr>
                <w:rFonts w:ascii="Arial" w:hAnsi="Arial" w:cs="Arial"/>
                <w:color w:val="auto"/>
              </w:rPr>
            </w:pPr>
            <w:bookmarkStart w:id="463" w:name="_Hlk507075667"/>
            <w:r w:rsidRPr="00D46082">
              <w:rPr>
                <w:rFonts w:ascii="Arial" w:hAnsi="Arial" w:cs="Arial"/>
                <w:b/>
                <w:color w:val="auto"/>
              </w:rPr>
              <w:t>1</w:t>
            </w:r>
          </w:p>
        </w:tc>
        <w:tc>
          <w:tcPr>
            <w:tcW w:w="7371" w:type="dxa"/>
            <w:vAlign w:val="center"/>
          </w:tcPr>
          <w:p w14:paraId="21EC2369"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SPLOŠNE DOLOČBE</w:t>
            </w:r>
          </w:p>
        </w:tc>
      </w:tr>
      <w:tr w:rsidR="00D46082" w:rsidRPr="00D46082" w14:paraId="0910537E" w14:textId="77777777" w:rsidTr="00A261DA">
        <w:trPr>
          <w:trHeight w:val="397"/>
        </w:trPr>
        <w:tc>
          <w:tcPr>
            <w:tcW w:w="1701" w:type="dxa"/>
            <w:vMerge w:val="restart"/>
          </w:tcPr>
          <w:p w14:paraId="42203436" w14:textId="77777777" w:rsidR="00D46082" w:rsidRPr="00D46082" w:rsidRDefault="00D46082" w:rsidP="00D46082">
            <w:pPr>
              <w:spacing w:after="0"/>
              <w:rPr>
                <w:rFonts w:ascii="Arial" w:hAnsi="Arial" w:cs="Arial"/>
                <w:b/>
                <w:color w:val="auto"/>
              </w:rPr>
            </w:pPr>
            <w:r w:rsidRPr="00D46082">
              <w:rPr>
                <w:rFonts w:ascii="Arial" w:hAnsi="Arial" w:cs="Arial"/>
                <w:b/>
                <w:color w:val="auto"/>
              </w:rPr>
              <w:t>1.3</w:t>
            </w:r>
          </w:p>
        </w:tc>
        <w:tc>
          <w:tcPr>
            <w:tcW w:w="7371" w:type="dxa"/>
          </w:tcPr>
          <w:p w14:paraId="687FC75E" w14:textId="77777777" w:rsidR="00D46082" w:rsidRPr="00D46082" w:rsidRDefault="00D46082" w:rsidP="00D46082">
            <w:pPr>
              <w:spacing w:after="0"/>
              <w:rPr>
                <w:rFonts w:ascii="Arial" w:hAnsi="Arial" w:cs="Arial"/>
                <w:b/>
                <w:color w:val="auto"/>
              </w:rPr>
            </w:pPr>
            <w:r w:rsidRPr="00D46082">
              <w:rPr>
                <w:rFonts w:ascii="Arial" w:hAnsi="Arial" w:cs="Arial"/>
                <w:b/>
                <w:color w:val="7030A0"/>
              </w:rPr>
              <w:t>Sporočanje</w:t>
            </w:r>
          </w:p>
        </w:tc>
      </w:tr>
      <w:tr w:rsidR="00D46082" w:rsidRPr="00D46082" w14:paraId="62957CD8" w14:textId="77777777" w:rsidTr="00A261DA">
        <w:trPr>
          <w:trHeight w:val="397"/>
        </w:trPr>
        <w:tc>
          <w:tcPr>
            <w:tcW w:w="1701" w:type="dxa"/>
            <w:vMerge/>
          </w:tcPr>
          <w:p w14:paraId="525FC34B" w14:textId="77777777" w:rsidR="00D46082" w:rsidRPr="00D46082" w:rsidRDefault="00D46082" w:rsidP="00D46082">
            <w:pPr>
              <w:spacing w:after="0"/>
              <w:rPr>
                <w:rFonts w:ascii="Arial" w:hAnsi="Arial" w:cs="Arial"/>
                <w:b/>
                <w:color w:val="auto"/>
              </w:rPr>
            </w:pPr>
          </w:p>
        </w:tc>
        <w:tc>
          <w:tcPr>
            <w:tcW w:w="7371" w:type="dxa"/>
          </w:tcPr>
          <w:p w14:paraId="3ED3E8C4" w14:textId="77777777" w:rsidR="00D46082" w:rsidRPr="00D46082" w:rsidRDefault="00D46082" w:rsidP="00D46082">
            <w:pPr>
              <w:spacing w:after="0"/>
              <w:rPr>
                <w:rFonts w:ascii="Arial" w:hAnsi="Arial" w:cs="Arial"/>
                <w:color w:val="auto"/>
              </w:rPr>
            </w:pPr>
            <w:proofErr w:type="spellStart"/>
            <w:r w:rsidRPr="00D46082">
              <w:rPr>
                <w:rFonts w:ascii="Arial" w:hAnsi="Arial" w:cs="Arial"/>
                <w:color w:val="auto"/>
              </w:rPr>
              <w:t>Podčlen</w:t>
            </w:r>
            <w:proofErr w:type="spellEnd"/>
            <w:r w:rsidRPr="00D46082">
              <w:rPr>
                <w:rFonts w:ascii="Arial" w:hAnsi="Arial" w:cs="Arial"/>
                <w:color w:val="auto"/>
              </w:rPr>
              <w:t xml:space="preserve"> 1.3 se spremeni tako, da se glasi:</w:t>
            </w:r>
          </w:p>
        </w:tc>
      </w:tr>
      <w:tr w:rsidR="00D46082" w:rsidRPr="00D46082" w14:paraId="49DAC0E0" w14:textId="77777777" w:rsidTr="00A261DA">
        <w:trPr>
          <w:trHeight w:val="397"/>
        </w:trPr>
        <w:tc>
          <w:tcPr>
            <w:tcW w:w="1701" w:type="dxa"/>
            <w:vMerge/>
          </w:tcPr>
          <w:p w14:paraId="1BE35BEA" w14:textId="77777777" w:rsidR="00D46082" w:rsidRPr="00D46082" w:rsidRDefault="00D46082" w:rsidP="00D46082">
            <w:pPr>
              <w:spacing w:after="0"/>
              <w:rPr>
                <w:rFonts w:ascii="Arial" w:hAnsi="Arial" w:cs="Arial"/>
                <w:b/>
                <w:color w:val="auto"/>
              </w:rPr>
            </w:pPr>
          </w:p>
        </w:tc>
        <w:tc>
          <w:tcPr>
            <w:tcW w:w="7371" w:type="dxa"/>
          </w:tcPr>
          <w:p w14:paraId="7C49D3A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»Kjer ti Pogoji vsebujejo določbe v zvezi z dajanjem ali izdajanjem odobritev, potrditev, soglasij, odločitev, obvestil in zahtev, mora sporočanje potekati:</w:t>
            </w:r>
          </w:p>
          <w:p w14:paraId="3748CD7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w:t>
            </w:r>
            <w:r w:rsidRPr="00D46082">
              <w:rPr>
                <w:rFonts w:ascii="Arial" w:hAnsi="Arial" w:cs="Arial"/>
                <w:color w:val="auto"/>
              </w:rPr>
              <w:tab/>
              <w:t xml:space="preserve">v pisni obliki </w:t>
            </w:r>
          </w:p>
          <w:p w14:paraId="7EFEF903"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w:t>
            </w:r>
            <w:r w:rsidRPr="00D46082">
              <w:rPr>
                <w:rFonts w:ascii="Arial" w:hAnsi="Arial" w:cs="Arial"/>
                <w:color w:val="auto"/>
              </w:rPr>
              <w:tab/>
              <w:t>z vročitvijo (s potrdilom o prejemu), s pošiljanjem po pošti ali po elektronski pošti (preko pooblaščenih oseb za komuniciranje) ali po kurirju na prejemnikov naslov, kot je naveden v Pogodbi. Če pa je:</w:t>
            </w:r>
          </w:p>
          <w:p w14:paraId="16A3DD6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 prejemnik sporočil nov naslov, je treba vsi dopise pošiljati v skladu s tem; in</w:t>
            </w:r>
          </w:p>
          <w:p w14:paraId="277289D2"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(ii) če prejemnik ni sporočil drugače, ko je zaprosil za odobritev ali privolitev, se lahko sporočilo pošlje na naslov, s katerega je bila prošnja poslana.</w:t>
            </w:r>
          </w:p>
          <w:p w14:paraId="701E145A" w14:textId="77777777" w:rsidR="00D46082" w:rsidRPr="00D46082" w:rsidRDefault="00D46082" w:rsidP="00D46082">
            <w:pPr>
              <w:spacing w:after="0"/>
              <w:jc w:val="both"/>
              <w:rPr>
                <w:rFonts w:ascii="Arial" w:hAnsi="Arial" w:cs="Arial"/>
                <w:color w:val="auto"/>
              </w:rPr>
            </w:pPr>
          </w:p>
          <w:p w14:paraId="4CFFC372"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Odobritve, potrdila, soglasja in odločitve se ne sme brez razloga zadrževati ali z njimi zamujati.</w:t>
            </w:r>
          </w:p>
          <w:p w14:paraId="0AF9C4E8" w14:textId="77777777" w:rsidR="00D46082" w:rsidRPr="00D46082" w:rsidRDefault="00D46082" w:rsidP="00D46082">
            <w:pPr>
              <w:spacing w:after="0"/>
              <w:jc w:val="both"/>
              <w:rPr>
                <w:rFonts w:ascii="Arial" w:hAnsi="Arial" w:cs="Arial"/>
                <w:color w:val="auto"/>
              </w:rPr>
            </w:pPr>
          </w:p>
          <w:p w14:paraId="2B03BF9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lastRenderedPageBreak/>
              <w:t xml:space="preserve">Vsa sporočila, odobritve, certifikati, privolitve, določbe in zahteve, ki so vpisane v gradbeni dnevnik morajo biti izvršene v roku, ki je opredeljen v gradbenem dnevniku«. </w:t>
            </w:r>
          </w:p>
        </w:tc>
      </w:tr>
      <w:bookmarkEnd w:id="463"/>
    </w:tbl>
    <w:p w14:paraId="68263F38"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39BB1D0" w14:textId="77777777" w:rsidTr="00A261DA">
        <w:trPr>
          <w:trHeight w:val="567"/>
        </w:trPr>
        <w:tc>
          <w:tcPr>
            <w:tcW w:w="1701" w:type="dxa"/>
            <w:vAlign w:val="center"/>
          </w:tcPr>
          <w:p w14:paraId="1E542C20" w14:textId="77777777" w:rsidR="00D46082" w:rsidRPr="00D46082" w:rsidRDefault="00D46082" w:rsidP="00D46082">
            <w:pPr>
              <w:spacing w:after="0"/>
              <w:rPr>
                <w:rFonts w:ascii="Arial" w:hAnsi="Arial" w:cs="Arial"/>
                <w:color w:val="auto"/>
              </w:rPr>
            </w:pPr>
            <w:r w:rsidRPr="00D46082">
              <w:rPr>
                <w:rFonts w:ascii="Arial" w:hAnsi="Arial" w:cs="Arial"/>
                <w:b/>
                <w:color w:val="auto"/>
              </w:rPr>
              <w:t>1</w:t>
            </w:r>
          </w:p>
        </w:tc>
        <w:tc>
          <w:tcPr>
            <w:tcW w:w="7371" w:type="dxa"/>
            <w:vAlign w:val="center"/>
          </w:tcPr>
          <w:p w14:paraId="1E2D86DE"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SPLOŠNE DOLOČBE</w:t>
            </w:r>
          </w:p>
        </w:tc>
      </w:tr>
      <w:tr w:rsidR="00D46082" w:rsidRPr="00D46082" w14:paraId="00E159DC" w14:textId="77777777" w:rsidTr="00A261DA">
        <w:trPr>
          <w:trHeight w:val="397"/>
        </w:trPr>
        <w:tc>
          <w:tcPr>
            <w:tcW w:w="1701" w:type="dxa"/>
            <w:vMerge w:val="restart"/>
          </w:tcPr>
          <w:p w14:paraId="17015720" w14:textId="77777777" w:rsidR="00D46082" w:rsidRPr="00D46082" w:rsidRDefault="00D46082" w:rsidP="00D46082">
            <w:pPr>
              <w:spacing w:after="0"/>
              <w:rPr>
                <w:rFonts w:ascii="Arial" w:hAnsi="Arial" w:cs="Arial"/>
                <w:b/>
                <w:color w:val="auto"/>
              </w:rPr>
            </w:pPr>
            <w:r w:rsidRPr="00D46082">
              <w:rPr>
                <w:rFonts w:ascii="Arial" w:hAnsi="Arial" w:cs="Arial"/>
                <w:b/>
                <w:color w:val="auto"/>
              </w:rPr>
              <w:t>1.4</w:t>
            </w:r>
          </w:p>
        </w:tc>
        <w:tc>
          <w:tcPr>
            <w:tcW w:w="7371" w:type="dxa"/>
          </w:tcPr>
          <w:p w14:paraId="297822F2"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Pravo in jezik</w:t>
            </w:r>
          </w:p>
        </w:tc>
      </w:tr>
      <w:tr w:rsidR="00D46082" w:rsidRPr="00D46082" w14:paraId="1C4564EF" w14:textId="77777777" w:rsidTr="00A261DA">
        <w:trPr>
          <w:trHeight w:val="397"/>
        </w:trPr>
        <w:tc>
          <w:tcPr>
            <w:tcW w:w="1701" w:type="dxa"/>
            <w:vMerge/>
          </w:tcPr>
          <w:p w14:paraId="60410C62" w14:textId="77777777" w:rsidR="00D46082" w:rsidRPr="00D46082" w:rsidRDefault="00D46082" w:rsidP="00D46082">
            <w:pPr>
              <w:spacing w:after="0"/>
              <w:rPr>
                <w:rFonts w:ascii="Arial" w:hAnsi="Arial" w:cs="Arial"/>
                <w:b/>
                <w:color w:val="auto"/>
              </w:rPr>
            </w:pPr>
          </w:p>
        </w:tc>
        <w:tc>
          <w:tcPr>
            <w:tcW w:w="7371" w:type="dxa"/>
          </w:tcPr>
          <w:p w14:paraId="3A850609" w14:textId="77777777" w:rsidR="00D46082" w:rsidRPr="00D46082" w:rsidRDefault="00D46082" w:rsidP="00D46082">
            <w:pPr>
              <w:spacing w:after="0"/>
              <w:rPr>
                <w:rFonts w:ascii="Arial" w:hAnsi="Arial" w:cs="Arial"/>
                <w:color w:val="auto"/>
              </w:rPr>
            </w:pPr>
            <w:proofErr w:type="spellStart"/>
            <w:r w:rsidRPr="00D46082">
              <w:rPr>
                <w:rFonts w:ascii="Arial" w:hAnsi="Arial" w:cs="Arial"/>
                <w:color w:val="auto"/>
              </w:rPr>
              <w:t>Podčlen</w:t>
            </w:r>
            <w:proofErr w:type="spellEnd"/>
            <w:r w:rsidRPr="00D46082">
              <w:rPr>
                <w:rFonts w:ascii="Arial" w:hAnsi="Arial" w:cs="Arial"/>
                <w:color w:val="auto"/>
              </w:rPr>
              <w:t xml:space="preserve"> 1.4 se spremeni tako, da se glasi:</w:t>
            </w:r>
          </w:p>
        </w:tc>
      </w:tr>
      <w:tr w:rsidR="00D46082" w:rsidRPr="00D46082" w14:paraId="064EC029" w14:textId="77777777" w:rsidTr="00A261DA">
        <w:trPr>
          <w:trHeight w:val="397"/>
        </w:trPr>
        <w:tc>
          <w:tcPr>
            <w:tcW w:w="1701" w:type="dxa"/>
            <w:vMerge/>
          </w:tcPr>
          <w:p w14:paraId="2D3DDA40" w14:textId="77777777" w:rsidR="00D46082" w:rsidRPr="00D46082" w:rsidRDefault="00D46082" w:rsidP="00D46082">
            <w:pPr>
              <w:spacing w:after="0"/>
              <w:rPr>
                <w:rFonts w:ascii="Arial" w:hAnsi="Arial" w:cs="Arial"/>
                <w:b/>
                <w:color w:val="auto"/>
              </w:rPr>
            </w:pPr>
          </w:p>
        </w:tc>
        <w:tc>
          <w:tcPr>
            <w:tcW w:w="7371" w:type="dxa"/>
          </w:tcPr>
          <w:p w14:paraId="38EA9048" w14:textId="77777777" w:rsidR="00D46082" w:rsidRPr="00D46082" w:rsidRDefault="00D46082" w:rsidP="00D46082">
            <w:pPr>
              <w:spacing w:after="0"/>
              <w:rPr>
                <w:rFonts w:ascii="Arial" w:hAnsi="Arial" w:cs="Arial"/>
                <w:color w:val="auto"/>
              </w:rPr>
            </w:pPr>
            <w:r w:rsidRPr="00D46082">
              <w:rPr>
                <w:rFonts w:ascii="Arial" w:hAnsi="Arial" w:cs="Arial"/>
                <w:color w:val="auto"/>
              </w:rPr>
              <w:t>»Pogodba se podreja pravu Republike Slovenije.</w:t>
            </w:r>
          </w:p>
          <w:p w14:paraId="19ADFB7E" w14:textId="77777777" w:rsidR="00D46082" w:rsidRPr="00D46082" w:rsidRDefault="00D46082" w:rsidP="00D46082">
            <w:pPr>
              <w:spacing w:after="0"/>
              <w:rPr>
                <w:rFonts w:ascii="Arial" w:hAnsi="Arial" w:cs="Arial"/>
                <w:color w:val="auto"/>
              </w:rPr>
            </w:pPr>
          </w:p>
          <w:p w14:paraId="4295C260" w14:textId="77777777" w:rsidR="00D46082" w:rsidRPr="00D46082" w:rsidRDefault="00D46082" w:rsidP="00D46082">
            <w:pPr>
              <w:spacing w:after="0"/>
              <w:rPr>
                <w:rFonts w:ascii="Arial" w:hAnsi="Arial" w:cs="Arial"/>
                <w:color w:val="auto"/>
              </w:rPr>
            </w:pPr>
            <w:r w:rsidRPr="00D46082">
              <w:rPr>
                <w:rFonts w:ascii="Arial" w:hAnsi="Arial" w:cs="Arial"/>
                <w:color w:val="auto"/>
              </w:rPr>
              <w:t>Jezik za sporazumevanje je slovenščina«.</w:t>
            </w:r>
          </w:p>
        </w:tc>
      </w:tr>
    </w:tbl>
    <w:p w14:paraId="162E8BDC"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0FA51B99" w14:textId="77777777" w:rsidTr="00A261DA">
        <w:trPr>
          <w:trHeight w:val="567"/>
        </w:trPr>
        <w:tc>
          <w:tcPr>
            <w:tcW w:w="1701" w:type="dxa"/>
            <w:vAlign w:val="center"/>
          </w:tcPr>
          <w:p w14:paraId="12B83BC9" w14:textId="77777777" w:rsidR="00D46082" w:rsidRPr="00D46082" w:rsidRDefault="00D46082" w:rsidP="00D46082">
            <w:pPr>
              <w:spacing w:after="0"/>
              <w:rPr>
                <w:rFonts w:ascii="Arial" w:hAnsi="Arial" w:cs="Arial"/>
                <w:color w:val="auto"/>
              </w:rPr>
            </w:pPr>
            <w:r w:rsidRPr="00D46082">
              <w:rPr>
                <w:rFonts w:ascii="Arial" w:hAnsi="Arial" w:cs="Arial"/>
                <w:b/>
                <w:color w:val="auto"/>
              </w:rPr>
              <w:t>1</w:t>
            </w:r>
          </w:p>
        </w:tc>
        <w:tc>
          <w:tcPr>
            <w:tcW w:w="7371" w:type="dxa"/>
            <w:vAlign w:val="center"/>
          </w:tcPr>
          <w:p w14:paraId="40DA3EB9"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SPLOŠNE DOLOČBE</w:t>
            </w:r>
          </w:p>
        </w:tc>
      </w:tr>
      <w:tr w:rsidR="00D46082" w:rsidRPr="00D46082" w14:paraId="44FEBFBB" w14:textId="77777777" w:rsidTr="00A261DA">
        <w:trPr>
          <w:trHeight w:val="397"/>
        </w:trPr>
        <w:tc>
          <w:tcPr>
            <w:tcW w:w="1701" w:type="dxa"/>
            <w:vMerge w:val="restart"/>
          </w:tcPr>
          <w:p w14:paraId="4C206EA2" w14:textId="77777777" w:rsidR="00D46082" w:rsidRPr="00D46082" w:rsidRDefault="00D46082" w:rsidP="00D46082">
            <w:pPr>
              <w:spacing w:after="0"/>
              <w:rPr>
                <w:rFonts w:ascii="Arial" w:hAnsi="Arial" w:cs="Arial"/>
                <w:b/>
                <w:color w:val="auto"/>
              </w:rPr>
            </w:pPr>
            <w:r w:rsidRPr="00D46082">
              <w:rPr>
                <w:rFonts w:ascii="Arial" w:hAnsi="Arial" w:cs="Arial"/>
                <w:b/>
                <w:color w:val="auto"/>
              </w:rPr>
              <w:t>1.5</w:t>
            </w:r>
          </w:p>
        </w:tc>
        <w:tc>
          <w:tcPr>
            <w:tcW w:w="7371" w:type="dxa"/>
          </w:tcPr>
          <w:p w14:paraId="13412395"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Prioriteta dokumentov</w:t>
            </w:r>
          </w:p>
        </w:tc>
      </w:tr>
      <w:tr w:rsidR="00D46082" w:rsidRPr="00D46082" w14:paraId="7F4AE6C6" w14:textId="77777777" w:rsidTr="00A261DA">
        <w:trPr>
          <w:trHeight w:val="397"/>
        </w:trPr>
        <w:tc>
          <w:tcPr>
            <w:tcW w:w="1701" w:type="dxa"/>
            <w:vMerge/>
          </w:tcPr>
          <w:p w14:paraId="7C0E300A" w14:textId="77777777" w:rsidR="00D46082" w:rsidRPr="00D46082" w:rsidRDefault="00D46082" w:rsidP="00D46082">
            <w:pPr>
              <w:spacing w:after="0"/>
              <w:rPr>
                <w:rFonts w:ascii="Arial" w:hAnsi="Arial" w:cs="Arial"/>
                <w:b/>
                <w:color w:val="auto"/>
              </w:rPr>
            </w:pPr>
          </w:p>
        </w:tc>
        <w:tc>
          <w:tcPr>
            <w:tcW w:w="7371" w:type="dxa"/>
          </w:tcPr>
          <w:p w14:paraId="4755D7EF" w14:textId="77777777" w:rsidR="00D46082" w:rsidRPr="00D46082" w:rsidRDefault="00D46082" w:rsidP="00D46082">
            <w:pPr>
              <w:spacing w:after="0"/>
              <w:jc w:val="both"/>
              <w:rPr>
                <w:rFonts w:ascii="Arial" w:hAnsi="Arial" w:cs="Arial"/>
                <w:color w:val="auto"/>
              </w:rPr>
            </w:pPr>
            <w:proofErr w:type="spellStart"/>
            <w:r w:rsidRPr="00D46082">
              <w:rPr>
                <w:rFonts w:ascii="Arial" w:hAnsi="Arial" w:cs="Arial"/>
                <w:color w:val="auto"/>
              </w:rPr>
              <w:t>Podčlen</w:t>
            </w:r>
            <w:proofErr w:type="spellEnd"/>
            <w:r w:rsidRPr="00D46082">
              <w:rPr>
                <w:rFonts w:ascii="Arial" w:hAnsi="Arial" w:cs="Arial"/>
                <w:color w:val="auto"/>
              </w:rPr>
              <w:t xml:space="preserve"> 1.5 se izbriše, saj je zaporedje dokumentov navedeno v pogodbenem sporazumu.</w:t>
            </w:r>
          </w:p>
          <w:p w14:paraId="4349BFAB" w14:textId="77777777" w:rsidR="00D46082" w:rsidRPr="00D46082" w:rsidRDefault="00D46082" w:rsidP="00D46082">
            <w:pPr>
              <w:spacing w:after="0"/>
              <w:rPr>
                <w:rFonts w:ascii="Arial" w:hAnsi="Arial" w:cs="Arial"/>
                <w:color w:val="auto"/>
              </w:rPr>
            </w:pPr>
          </w:p>
        </w:tc>
      </w:tr>
      <w:tr w:rsidR="00D46082" w:rsidRPr="00D46082" w14:paraId="2615A6EA" w14:textId="77777777" w:rsidTr="00A261DA">
        <w:trPr>
          <w:trHeight w:val="567"/>
        </w:trPr>
        <w:tc>
          <w:tcPr>
            <w:tcW w:w="1701" w:type="dxa"/>
            <w:vAlign w:val="center"/>
          </w:tcPr>
          <w:p w14:paraId="77842A18" w14:textId="77777777" w:rsidR="00D46082" w:rsidRPr="00D46082" w:rsidRDefault="00D46082" w:rsidP="00D46082">
            <w:pPr>
              <w:spacing w:after="0"/>
              <w:rPr>
                <w:rFonts w:ascii="Arial" w:hAnsi="Arial" w:cs="Arial"/>
                <w:color w:val="auto"/>
              </w:rPr>
            </w:pPr>
            <w:r w:rsidRPr="00D46082">
              <w:rPr>
                <w:rFonts w:ascii="Arial" w:hAnsi="Arial" w:cs="Arial"/>
                <w:b/>
                <w:color w:val="auto"/>
              </w:rPr>
              <w:t>1</w:t>
            </w:r>
          </w:p>
        </w:tc>
        <w:tc>
          <w:tcPr>
            <w:tcW w:w="7371" w:type="dxa"/>
            <w:vAlign w:val="center"/>
          </w:tcPr>
          <w:p w14:paraId="244FD7C7"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SPLOŠNE DOLOČBE</w:t>
            </w:r>
          </w:p>
        </w:tc>
      </w:tr>
      <w:tr w:rsidR="00D46082" w:rsidRPr="00D46082" w14:paraId="4703F813" w14:textId="77777777" w:rsidTr="00A261DA">
        <w:trPr>
          <w:trHeight w:val="397"/>
        </w:trPr>
        <w:tc>
          <w:tcPr>
            <w:tcW w:w="1701" w:type="dxa"/>
            <w:vMerge w:val="restart"/>
          </w:tcPr>
          <w:p w14:paraId="27B12CA3" w14:textId="77777777" w:rsidR="00D46082" w:rsidRPr="00D46082" w:rsidRDefault="00D46082" w:rsidP="00D46082">
            <w:pPr>
              <w:spacing w:after="0"/>
              <w:rPr>
                <w:rFonts w:ascii="Arial" w:hAnsi="Arial" w:cs="Arial"/>
                <w:b/>
                <w:color w:val="auto"/>
              </w:rPr>
            </w:pPr>
            <w:r w:rsidRPr="00D46082">
              <w:rPr>
                <w:rFonts w:ascii="Arial" w:hAnsi="Arial" w:cs="Arial"/>
                <w:b/>
                <w:color w:val="auto"/>
              </w:rPr>
              <w:t>1.6</w:t>
            </w:r>
          </w:p>
        </w:tc>
        <w:tc>
          <w:tcPr>
            <w:tcW w:w="7371" w:type="dxa"/>
          </w:tcPr>
          <w:p w14:paraId="530A2395"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Pogodbeni sporazum</w:t>
            </w:r>
          </w:p>
        </w:tc>
      </w:tr>
      <w:tr w:rsidR="00D46082" w:rsidRPr="00D46082" w14:paraId="658E5826" w14:textId="77777777" w:rsidTr="00A261DA">
        <w:trPr>
          <w:trHeight w:val="397"/>
        </w:trPr>
        <w:tc>
          <w:tcPr>
            <w:tcW w:w="1701" w:type="dxa"/>
            <w:vMerge/>
          </w:tcPr>
          <w:p w14:paraId="7E50CEC9" w14:textId="77777777" w:rsidR="00D46082" w:rsidRPr="00D46082" w:rsidRDefault="00D46082" w:rsidP="00D46082">
            <w:pPr>
              <w:spacing w:after="0"/>
              <w:rPr>
                <w:rFonts w:ascii="Arial" w:hAnsi="Arial" w:cs="Arial"/>
                <w:b/>
                <w:color w:val="auto"/>
              </w:rPr>
            </w:pPr>
          </w:p>
        </w:tc>
        <w:tc>
          <w:tcPr>
            <w:tcW w:w="7371" w:type="dxa"/>
          </w:tcPr>
          <w:p w14:paraId="7D19E5B5" w14:textId="77777777" w:rsidR="00D46082" w:rsidRPr="00D46082" w:rsidRDefault="00D46082" w:rsidP="00D46082">
            <w:pPr>
              <w:spacing w:after="0"/>
              <w:rPr>
                <w:rFonts w:ascii="Arial" w:hAnsi="Arial" w:cs="Arial"/>
                <w:color w:val="auto"/>
              </w:rPr>
            </w:pPr>
            <w:proofErr w:type="spellStart"/>
            <w:r w:rsidRPr="00D46082">
              <w:rPr>
                <w:rFonts w:ascii="Arial" w:hAnsi="Arial" w:cs="Arial"/>
                <w:color w:val="auto"/>
              </w:rPr>
              <w:t>Podčlen</w:t>
            </w:r>
            <w:proofErr w:type="spellEnd"/>
            <w:r w:rsidRPr="00D46082">
              <w:rPr>
                <w:rFonts w:ascii="Arial" w:hAnsi="Arial" w:cs="Arial"/>
                <w:color w:val="auto"/>
              </w:rPr>
              <w:t xml:space="preserve"> 1.6 se spremeni tako, da se glasi:</w:t>
            </w:r>
          </w:p>
        </w:tc>
      </w:tr>
      <w:tr w:rsidR="00D46082" w:rsidRPr="00D46082" w14:paraId="6207B5BD" w14:textId="77777777" w:rsidTr="00A261DA">
        <w:trPr>
          <w:trHeight w:val="397"/>
        </w:trPr>
        <w:tc>
          <w:tcPr>
            <w:tcW w:w="1701" w:type="dxa"/>
            <w:vMerge/>
          </w:tcPr>
          <w:p w14:paraId="20D88C56" w14:textId="77777777" w:rsidR="00D46082" w:rsidRPr="00D46082" w:rsidRDefault="00D46082" w:rsidP="00D46082">
            <w:pPr>
              <w:spacing w:after="0"/>
              <w:rPr>
                <w:rFonts w:ascii="Arial" w:hAnsi="Arial" w:cs="Arial"/>
                <w:b/>
                <w:color w:val="auto"/>
              </w:rPr>
            </w:pPr>
          </w:p>
        </w:tc>
        <w:tc>
          <w:tcPr>
            <w:tcW w:w="7371" w:type="dxa"/>
          </w:tcPr>
          <w:p w14:paraId="2E8C939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»Stranke sklenejo Pogodbeni sporazum po pravnomočnosti odločitve o oddaji javnega naročila. Pogodbeni sporazum se izdela na podlagi obrazca, ki je priložen k Posebnim pogojem. Pogodbeni sporazum začne veljati z dnem, ko jo podpiše zadnja od obeh pogodbenih strank.«</w:t>
            </w:r>
          </w:p>
        </w:tc>
      </w:tr>
    </w:tbl>
    <w:p w14:paraId="5CD40D58" w14:textId="77777777" w:rsidR="00D46082" w:rsidRPr="00D46082" w:rsidRDefault="00D46082" w:rsidP="00D46082">
      <w:pPr>
        <w:spacing w:after="0"/>
        <w:rPr>
          <w:rFonts w:ascii="Arial" w:hAnsi="Arial" w:cs="Arial"/>
          <w:color w:val="auto"/>
        </w:rPr>
      </w:pPr>
    </w:p>
    <w:tbl>
      <w:tblPr>
        <w:tblStyle w:val="Tabelamrea6"/>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1EED4019" w14:textId="77777777" w:rsidTr="00A261DA">
        <w:trPr>
          <w:trHeight w:val="397"/>
        </w:trPr>
        <w:tc>
          <w:tcPr>
            <w:tcW w:w="1701" w:type="dxa"/>
            <w:vMerge w:val="restart"/>
          </w:tcPr>
          <w:p w14:paraId="4E10C235" w14:textId="77777777" w:rsidR="00D46082" w:rsidRPr="00D46082" w:rsidRDefault="00D46082" w:rsidP="00D46082">
            <w:pPr>
              <w:spacing w:after="0"/>
              <w:rPr>
                <w:rFonts w:ascii="Arial" w:hAnsi="Arial" w:cs="Arial"/>
                <w:b/>
                <w:color w:val="auto"/>
              </w:rPr>
            </w:pPr>
            <w:r w:rsidRPr="00D46082">
              <w:rPr>
                <w:rFonts w:ascii="Arial" w:hAnsi="Arial" w:cs="Arial"/>
                <w:b/>
                <w:color w:val="auto"/>
              </w:rPr>
              <w:t>1.8</w:t>
            </w:r>
          </w:p>
        </w:tc>
        <w:tc>
          <w:tcPr>
            <w:tcW w:w="7371" w:type="dxa"/>
          </w:tcPr>
          <w:p w14:paraId="73F751E7" w14:textId="77777777" w:rsidR="00D46082" w:rsidRPr="00D46082" w:rsidRDefault="00D46082" w:rsidP="00D46082">
            <w:pPr>
              <w:spacing w:after="0"/>
              <w:rPr>
                <w:rFonts w:ascii="Arial" w:hAnsi="Arial" w:cs="Arial"/>
                <w:b/>
                <w:color w:val="7030A0"/>
              </w:rPr>
            </w:pPr>
            <w:proofErr w:type="spellStart"/>
            <w:r w:rsidRPr="00D46082">
              <w:rPr>
                <w:rFonts w:ascii="Arial" w:hAnsi="Arial" w:cs="Arial"/>
                <w:b/>
                <w:color w:val="7030A0"/>
              </w:rPr>
              <w:t>Priskrba</w:t>
            </w:r>
            <w:proofErr w:type="spellEnd"/>
            <w:r w:rsidRPr="00D46082">
              <w:rPr>
                <w:rFonts w:ascii="Arial" w:hAnsi="Arial" w:cs="Arial"/>
                <w:b/>
                <w:color w:val="7030A0"/>
              </w:rPr>
              <w:t xml:space="preserve"> dokumentov in skrb zanje</w:t>
            </w:r>
          </w:p>
          <w:p w14:paraId="720E0546" w14:textId="77777777" w:rsidR="00D46082" w:rsidRPr="00D46082" w:rsidRDefault="00D46082" w:rsidP="00D46082">
            <w:pPr>
              <w:spacing w:after="0"/>
              <w:rPr>
                <w:rFonts w:ascii="Arial" w:hAnsi="Arial" w:cs="Arial"/>
                <w:b/>
                <w:color w:val="auto"/>
              </w:rPr>
            </w:pPr>
          </w:p>
        </w:tc>
      </w:tr>
      <w:tr w:rsidR="00D46082" w:rsidRPr="00D46082" w14:paraId="2C35F752" w14:textId="77777777" w:rsidTr="00A261DA">
        <w:trPr>
          <w:trHeight w:val="397"/>
        </w:trPr>
        <w:tc>
          <w:tcPr>
            <w:tcW w:w="1701" w:type="dxa"/>
            <w:vMerge/>
          </w:tcPr>
          <w:p w14:paraId="0EC0C7B1" w14:textId="77777777" w:rsidR="00D46082" w:rsidRPr="00D46082" w:rsidRDefault="00D46082" w:rsidP="00D46082">
            <w:pPr>
              <w:spacing w:after="0"/>
              <w:rPr>
                <w:rFonts w:ascii="Arial" w:hAnsi="Arial" w:cs="Arial"/>
                <w:b/>
                <w:color w:val="auto"/>
              </w:rPr>
            </w:pPr>
          </w:p>
        </w:tc>
        <w:tc>
          <w:tcPr>
            <w:tcW w:w="7371" w:type="dxa"/>
          </w:tcPr>
          <w:p w14:paraId="14B98527" w14:textId="77777777" w:rsidR="00D46082" w:rsidRPr="00D46082" w:rsidRDefault="00D46082" w:rsidP="00D46082">
            <w:pPr>
              <w:spacing w:after="0"/>
              <w:rPr>
                <w:rFonts w:ascii="Arial" w:hAnsi="Arial" w:cs="Arial"/>
                <w:color w:val="auto"/>
              </w:rPr>
            </w:pPr>
            <w:r w:rsidRPr="00D46082">
              <w:rPr>
                <w:rFonts w:ascii="Arial" w:hAnsi="Arial" w:cs="Arial"/>
                <w:color w:val="auto"/>
              </w:rPr>
              <w:t>Spremeni se četrti odstavek, ki se po novem glasi:</w:t>
            </w:r>
          </w:p>
        </w:tc>
      </w:tr>
      <w:tr w:rsidR="00D46082" w:rsidRPr="00D46082" w14:paraId="75B9FB01" w14:textId="77777777" w:rsidTr="00A261DA">
        <w:trPr>
          <w:trHeight w:val="397"/>
        </w:trPr>
        <w:tc>
          <w:tcPr>
            <w:tcW w:w="1701" w:type="dxa"/>
            <w:vMerge/>
          </w:tcPr>
          <w:p w14:paraId="2D5DC993" w14:textId="77777777" w:rsidR="00D46082" w:rsidRPr="00D46082" w:rsidRDefault="00D46082" w:rsidP="00D46082">
            <w:pPr>
              <w:spacing w:after="0"/>
              <w:rPr>
                <w:rFonts w:ascii="Arial" w:hAnsi="Arial" w:cs="Arial"/>
                <w:b/>
                <w:color w:val="auto"/>
              </w:rPr>
            </w:pPr>
          </w:p>
        </w:tc>
        <w:tc>
          <w:tcPr>
            <w:tcW w:w="7371" w:type="dxa"/>
          </w:tcPr>
          <w:p w14:paraId="020ADC8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je dolžan o pomoti ali napaki tehnične narave v dokumentu, ki je bil izdelan za uporabo pri izvajanju del, obvestiti naročnika v 60 dneh po sklenitvi pogodbe, v kolikor gre za pomoto ali napako, ki bi jo lahko ugotovil ob ustreznem skrbnem pregledu dokumentacije.«</w:t>
            </w:r>
          </w:p>
        </w:tc>
      </w:tr>
    </w:tbl>
    <w:p w14:paraId="7ADF53C4"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93286DE" w14:textId="77777777" w:rsidTr="00A261DA">
        <w:trPr>
          <w:trHeight w:val="567"/>
        </w:trPr>
        <w:tc>
          <w:tcPr>
            <w:tcW w:w="1701" w:type="dxa"/>
            <w:vAlign w:val="center"/>
          </w:tcPr>
          <w:p w14:paraId="649D8774" w14:textId="77777777" w:rsidR="00D46082" w:rsidRPr="00D46082" w:rsidRDefault="00D46082" w:rsidP="00D46082">
            <w:pPr>
              <w:spacing w:after="0"/>
              <w:rPr>
                <w:rFonts w:ascii="Arial" w:hAnsi="Arial" w:cs="Arial"/>
                <w:b/>
                <w:color w:val="auto"/>
              </w:rPr>
            </w:pPr>
            <w:r w:rsidRPr="00D46082">
              <w:rPr>
                <w:rFonts w:ascii="Arial" w:hAnsi="Arial" w:cs="Arial"/>
                <w:b/>
                <w:color w:val="auto"/>
              </w:rPr>
              <w:t>3</w:t>
            </w:r>
          </w:p>
        </w:tc>
        <w:tc>
          <w:tcPr>
            <w:tcW w:w="7371" w:type="dxa"/>
            <w:vAlign w:val="center"/>
          </w:tcPr>
          <w:p w14:paraId="0A6253B9"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INŽENIR</w:t>
            </w:r>
          </w:p>
        </w:tc>
      </w:tr>
      <w:tr w:rsidR="00D46082" w:rsidRPr="00D46082" w14:paraId="70D12337" w14:textId="77777777" w:rsidTr="00A261DA">
        <w:trPr>
          <w:trHeight w:val="397"/>
        </w:trPr>
        <w:tc>
          <w:tcPr>
            <w:tcW w:w="1701" w:type="dxa"/>
            <w:vMerge w:val="restart"/>
          </w:tcPr>
          <w:p w14:paraId="226CE85D" w14:textId="77777777" w:rsidR="00D46082" w:rsidRPr="00D46082" w:rsidRDefault="00D46082" w:rsidP="00D46082">
            <w:pPr>
              <w:spacing w:after="0"/>
              <w:rPr>
                <w:rFonts w:ascii="Arial" w:hAnsi="Arial" w:cs="Arial"/>
                <w:b/>
                <w:color w:val="auto"/>
              </w:rPr>
            </w:pPr>
            <w:r w:rsidRPr="00D46082">
              <w:rPr>
                <w:rFonts w:ascii="Arial" w:hAnsi="Arial" w:cs="Arial"/>
                <w:b/>
                <w:color w:val="auto"/>
              </w:rPr>
              <w:t>3.1</w:t>
            </w:r>
          </w:p>
        </w:tc>
        <w:tc>
          <w:tcPr>
            <w:tcW w:w="7371" w:type="dxa"/>
          </w:tcPr>
          <w:p w14:paraId="471AF90C"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Obveznosti in pooblastila inženirja</w:t>
            </w:r>
          </w:p>
        </w:tc>
      </w:tr>
      <w:tr w:rsidR="00D46082" w:rsidRPr="00D46082" w14:paraId="1774012A" w14:textId="77777777" w:rsidTr="00A261DA">
        <w:trPr>
          <w:trHeight w:val="397"/>
        </w:trPr>
        <w:tc>
          <w:tcPr>
            <w:tcW w:w="1701" w:type="dxa"/>
            <w:vMerge/>
          </w:tcPr>
          <w:p w14:paraId="2240D75D" w14:textId="77777777" w:rsidR="00D46082" w:rsidRPr="00D46082" w:rsidRDefault="00D46082" w:rsidP="00D46082">
            <w:pPr>
              <w:spacing w:after="0"/>
              <w:rPr>
                <w:rFonts w:ascii="Arial" w:hAnsi="Arial" w:cs="Arial"/>
                <w:b/>
                <w:color w:val="auto"/>
              </w:rPr>
            </w:pPr>
          </w:p>
        </w:tc>
        <w:tc>
          <w:tcPr>
            <w:tcW w:w="7371" w:type="dxa"/>
          </w:tcPr>
          <w:p w14:paraId="2C92D14B" w14:textId="77777777" w:rsidR="00D46082" w:rsidRPr="00D46082" w:rsidRDefault="00D46082" w:rsidP="00D46082">
            <w:pPr>
              <w:spacing w:after="0"/>
              <w:jc w:val="both"/>
              <w:rPr>
                <w:rFonts w:ascii="Arial" w:hAnsi="Arial" w:cs="Arial"/>
                <w:color w:val="auto"/>
              </w:rPr>
            </w:pPr>
            <w:proofErr w:type="spellStart"/>
            <w:r w:rsidRPr="00D46082">
              <w:rPr>
                <w:rFonts w:ascii="Arial" w:hAnsi="Arial" w:cs="Arial"/>
                <w:color w:val="auto"/>
              </w:rPr>
              <w:t>Podčlen</w:t>
            </w:r>
            <w:proofErr w:type="spellEnd"/>
            <w:r w:rsidRPr="00D46082">
              <w:rPr>
                <w:rFonts w:ascii="Arial" w:hAnsi="Arial" w:cs="Arial"/>
                <w:color w:val="auto"/>
              </w:rPr>
              <w:t xml:space="preserve"> 3.1 se spremeni tako, da se na koncu </w:t>
            </w:r>
            <w:proofErr w:type="spellStart"/>
            <w:r w:rsidRPr="00D46082">
              <w:rPr>
                <w:rFonts w:ascii="Arial" w:hAnsi="Arial" w:cs="Arial"/>
                <w:color w:val="auto"/>
              </w:rPr>
              <w:t>podčlena</w:t>
            </w:r>
            <w:proofErr w:type="spellEnd"/>
            <w:r w:rsidRPr="00D46082">
              <w:rPr>
                <w:rFonts w:ascii="Arial" w:hAnsi="Arial" w:cs="Arial"/>
                <w:color w:val="auto"/>
              </w:rPr>
              <w:t xml:space="preserve"> doda naslednji odstavek:</w:t>
            </w:r>
          </w:p>
        </w:tc>
      </w:tr>
      <w:tr w:rsidR="00D46082" w:rsidRPr="00D46082" w14:paraId="3553F536" w14:textId="77777777" w:rsidTr="00A261DA">
        <w:trPr>
          <w:trHeight w:val="397"/>
        </w:trPr>
        <w:tc>
          <w:tcPr>
            <w:tcW w:w="1701" w:type="dxa"/>
            <w:vMerge/>
          </w:tcPr>
          <w:p w14:paraId="585D76B5" w14:textId="77777777" w:rsidR="00D46082" w:rsidRPr="00D46082" w:rsidRDefault="00D46082" w:rsidP="00D46082">
            <w:pPr>
              <w:spacing w:after="0"/>
              <w:rPr>
                <w:rFonts w:ascii="Arial" w:hAnsi="Arial" w:cs="Arial"/>
                <w:b/>
                <w:color w:val="auto"/>
              </w:rPr>
            </w:pPr>
          </w:p>
        </w:tc>
        <w:tc>
          <w:tcPr>
            <w:tcW w:w="7371" w:type="dxa"/>
          </w:tcPr>
          <w:p w14:paraId="149FDE6A"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»Inženir mora od naročnika dobiti posebno pisno dovoljenje preden ukrene kaj od spodaj naštetega:</w:t>
            </w:r>
          </w:p>
          <w:p w14:paraId="5424481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lastRenderedPageBreak/>
              <w:t>a.</w:t>
            </w:r>
            <w:r w:rsidRPr="00D46082">
              <w:rPr>
                <w:rFonts w:ascii="Arial" w:hAnsi="Arial" w:cs="Arial"/>
                <w:color w:val="auto"/>
              </w:rPr>
              <w:tab/>
              <w:t>potrdi kakršne koli dodatne izdatke, ki niso upoštevani v pogodbeni ceni;</w:t>
            </w:r>
          </w:p>
          <w:p w14:paraId="0EEFAF4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w:t>
            </w:r>
            <w:r w:rsidRPr="00D46082">
              <w:rPr>
                <w:rFonts w:ascii="Arial" w:hAnsi="Arial" w:cs="Arial"/>
                <w:color w:val="auto"/>
              </w:rPr>
              <w:tab/>
              <w:t>dovoli kakršno koli podaljšanje Roka za dokončanje;</w:t>
            </w:r>
          </w:p>
          <w:p w14:paraId="1C23B40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c.</w:t>
            </w:r>
            <w:r w:rsidRPr="00D46082">
              <w:rPr>
                <w:rFonts w:ascii="Arial" w:hAnsi="Arial" w:cs="Arial"/>
                <w:color w:val="auto"/>
              </w:rPr>
              <w:tab/>
              <w:t xml:space="preserve">dovoli spremembe in prilagoditve po  13. členu. </w:t>
            </w:r>
          </w:p>
          <w:p w14:paraId="20BE085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Ni mu pa potrebno pridobiti posebnega dovoljenja naročnika v primeru, da ugotovi, da preti neposredna nevarnost.«</w:t>
            </w:r>
          </w:p>
        </w:tc>
      </w:tr>
    </w:tbl>
    <w:p w14:paraId="70F2E424"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D7A3F89" w14:textId="77777777" w:rsidTr="00A261DA">
        <w:trPr>
          <w:trHeight w:val="397"/>
        </w:trPr>
        <w:tc>
          <w:tcPr>
            <w:tcW w:w="1701" w:type="dxa"/>
            <w:vMerge w:val="restart"/>
          </w:tcPr>
          <w:p w14:paraId="139F0DA2" w14:textId="77777777" w:rsidR="00D46082" w:rsidRPr="00D46082" w:rsidRDefault="00D46082" w:rsidP="00D46082">
            <w:pPr>
              <w:spacing w:after="0"/>
              <w:rPr>
                <w:rFonts w:ascii="Arial" w:hAnsi="Arial" w:cs="Arial"/>
                <w:b/>
                <w:color w:val="auto"/>
              </w:rPr>
            </w:pPr>
            <w:r w:rsidRPr="00D46082">
              <w:rPr>
                <w:rFonts w:ascii="Arial" w:hAnsi="Arial" w:cs="Arial"/>
                <w:b/>
                <w:color w:val="auto"/>
              </w:rPr>
              <w:t>3.3</w:t>
            </w:r>
          </w:p>
        </w:tc>
        <w:tc>
          <w:tcPr>
            <w:tcW w:w="7371" w:type="dxa"/>
          </w:tcPr>
          <w:p w14:paraId="57DABC64" w14:textId="77777777" w:rsidR="00D46082" w:rsidRPr="00D46082" w:rsidRDefault="00D46082" w:rsidP="00D46082">
            <w:pPr>
              <w:spacing w:after="0"/>
              <w:rPr>
                <w:rFonts w:ascii="Arial" w:hAnsi="Arial" w:cs="Arial"/>
                <w:b/>
                <w:color w:val="auto"/>
              </w:rPr>
            </w:pPr>
            <w:r w:rsidRPr="00D46082">
              <w:rPr>
                <w:rFonts w:ascii="Arial" w:hAnsi="Arial" w:cs="Arial"/>
                <w:b/>
                <w:color w:val="7030A0"/>
              </w:rPr>
              <w:t>Navodila inženirja</w:t>
            </w:r>
          </w:p>
        </w:tc>
      </w:tr>
      <w:tr w:rsidR="00D46082" w:rsidRPr="00D46082" w14:paraId="6E930DAA" w14:textId="77777777" w:rsidTr="00A261DA">
        <w:trPr>
          <w:trHeight w:val="397"/>
        </w:trPr>
        <w:tc>
          <w:tcPr>
            <w:tcW w:w="1701" w:type="dxa"/>
            <w:vMerge/>
          </w:tcPr>
          <w:p w14:paraId="55E46A99" w14:textId="77777777" w:rsidR="00D46082" w:rsidRPr="00D46082" w:rsidRDefault="00D46082" w:rsidP="00D46082">
            <w:pPr>
              <w:spacing w:after="0"/>
              <w:rPr>
                <w:rFonts w:ascii="Arial" w:hAnsi="Arial" w:cs="Arial"/>
                <w:b/>
                <w:color w:val="auto"/>
              </w:rPr>
            </w:pPr>
          </w:p>
        </w:tc>
        <w:tc>
          <w:tcPr>
            <w:tcW w:w="7371" w:type="dxa"/>
          </w:tcPr>
          <w:p w14:paraId="36DA44ED" w14:textId="77777777" w:rsidR="00D46082" w:rsidRPr="00D46082" w:rsidRDefault="00D46082" w:rsidP="00D46082">
            <w:pPr>
              <w:spacing w:after="0"/>
              <w:jc w:val="both"/>
              <w:rPr>
                <w:rFonts w:ascii="Arial" w:hAnsi="Arial" w:cs="Arial"/>
                <w:color w:val="auto"/>
              </w:rPr>
            </w:pPr>
            <w:proofErr w:type="spellStart"/>
            <w:r w:rsidRPr="00D46082">
              <w:rPr>
                <w:rFonts w:ascii="Arial" w:hAnsi="Arial" w:cs="Arial"/>
                <w:color w:val="auto"/>
              </w:rPr>
              <w:t>Podčlen</w:t>
            </w:r>
            <w:proofErr w:type="spellEnd"/>
            <w:r w:rsidRPr="00D46082">
              <w:rPr>
                <w:rFonts w:ascii="Arial" w:hAnsi="Arial" w:cs="Arial"/>
                <w:color w:val="auto"/>
              </w:rPr>
              <w:t xml:space="preserve"> 3.3 se spremeni tako, da se na koncu </w:t>
            </w:r>
            <w:proofErr w:type="spellStart"/>
            <w:r w:rsidRPr="00D46082">
              <w:rPr>
                <w:rFonts w:ascii="Arial" w:hAnsi="Arial" w:cs="Arial"/>
                <w:color w:val="auto"/>
              </w:rPr>
              <w:t>podčlena</w:t>
            </w:r>
            <w:proofErr w:type="spellEnd"/>
            <w:r w:rsidRPr="00D46082">
              <w:rPr>
                <w:rFonts w:ascii="Arial" w:hAnsi="Arial" w:cs="Arial"/>
                <w:color w:val="auto"/>
              </w:rPr>
              <w:t xml:space="preserve"> doda naslednji odstavek:</w:t>
            </w:r>
          </w:p>
        </w:tc>
      </w:tr>
      <w:tr w:rsidR="00D46082" w:rsidRPr="00D46082" w14:paraId="31E5199A" w14:textId="77777777" w:rsidTr="00A261DA">
        <w:trPr>
          <w:trHeight w:val="397"/>
        </w:trPr>
        <w:tc>
          <w:tcPr>
            <w:tcW w:w="1701" w:type="dxa"/>
            <w:vMerge/>
          </w:tcPr>
          <w:p w14:paraId="1A801D3C" w14:textId="77777777" w:rsidR="00D46082" w:rsidRPr="00D46082" w:rsidRDefault="00D46082" w:rsidP="00D46082">
            <w:pPr>
              <w:spacing w:after="0"/>
              <w:rPr>
                <w:rFonts w:ascii="Arial" w:hAnsi="Arial" w:cs="Arial"/>
                <w:b/>
                <w:color w:val="auto"/>
              </w:rPr>
            </w:pPr>
          </w:p>
        </w:tc>
        <w:tc>
          <w:tcPr>
            <w:tcW w:w="7371" w:type="dxa"/>
          </w:tcPr>
          <w:p w14:paraId="3FEE3E9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»Navodila ali napotke lahko izvajalcu daje tudi naročnik, o čemer mora naročnik hkrati z navodilom izvajalcu obvestiti tudi inženirja«.</w:t>
            </w:r>
          </w:p>
        </w:tc>
      </w:tr>
    </w:tbl>
    <w:p w14:paraId="3D13F97E"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48727862" w14:textId="77777777" w:rsidTr="00A261DA">
        <w:trPr>
          <w:trHeight w:val="567"/>
        </w:trPr>
        <w:tc>
          <w:tcPr>
            <w:tcW w:w="1701" w:type="dxa"/>
            <w:vAlign w:val="center"/>
          </w:tcPr>
          <w:p w14:paraId="42573ABA" w14:textId="77777777" w:rsidR="00D46082" w:rsidRPr="00D46082" w:rsidRDefault="00D46082" w:rsidP="00D46082">
            <w:pPr>
              <w:spacing w:after="0"/>
              <w:rPr>
                <w:rFonts w:ascii="Arial" w:hAnsi="Arial" w:cs="Arial"/>
                <w:b/>
                <w:color w:val="auto"/>
              </w:rPr>
            </w:pPr>
            <w:r w:rsidRPr="00D46082">
              <w:rPr>
                <w:rFonts w:ascii="Arial" w:hAnsi="Arial" w:cs="Arial"/>
                <w:b/>
                <w:color w:val="auto"/>
              </w:rPr>
              <w:t>4</w:t>
            </w:r>
          </w:p>
        </w:tc>
        <w:tc>
          <w:tcPr>
            <w:tcW w:w="7371" w:type="dxa"/>
            <w:vAlign w:val="center"/>
          </w:tcPr>
          <w:p w14:paraId="2774D740"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IZVAJALEC</w:t>
            </w:r>
          </w:p>
        </w:tc>
      </w:tr>
      <w:tr w:rsidR="00D46082" w:rsidRPr="00D46082" w14:paraId="656A8AB8" w14:textId="77777777" w:rsidTr="00A261DA">
        <w:trPr>
          <w:trHeight w:val="397"/>
        </w:trPr>
        <w:tc>
          <w:tcPr>
            <w:tcW w:w="1701" w:type="dxa"/>
            <w:vMerge w:val="restart"/>
          </w:tcPr>
          <w:p w14:paraId="6A81220A" w14:textId="77777777" w:rsidR="00D46082" w:rsidRPr="00D46082" w:rsidRDefault="00D46082" w:rsidP="00D46082">
            <w:pPr>
              <w:spacing w:after="0"/>
              <w:rPr>
                <w:rFonts w:ascii="Arial" w:hAnsi="Arial" w:cs="Arial"/>
                <w:b/>
                <w:color w:val="auto"/>
              </w:rPr>
            </w:pPr>
            <w:r w:rsidRPr="00D46082">
              <w:rPr>
                <w:rFonts w:ascii="Arial" w:hAnsi="Arial" w:cs="Arial"/>
                <w:b/>
                <w:color w:val="auto"/>
              </w:rPr>
              <w:t>4.1</w:t>
            </w:r>
          </w:p>
        </w:tc>
        <w:tc>
          <w:tcPr>
            <w:tcW w:w="7371" w:type="dxa"/>
          </w:tcPr>
          <w:p w14:paraId="7703BCAF" w14:textId="77777777" w:rsidR="00D46082" w:rsidRPr="00D46082" w:rsidRDefault="00D46082" w:rsidP="00D46082">
            <w:pPr>
              <w:spacing w:after="0"/>
              <w:rPr>
                <w:rFonts w:ascii="Arial" w:hAnsi="Arial" w:cs="Arial"/>
                <w:b/>
                <w:color w:val="auto"/>
              </w:rPr>
            </w:pPr>
            <w:r w:rsidRPr="00D46082">
              <w:rPr>
                <w:rFonts w:ascii="Arial" w:hAnsi="Arial" w:cs="Arial"/>
                <w:b/>
                <w:color w:val="7030A0"/>
              </w:rPr>
              <w:t>Splošne obveznosti izvajalca</w:t>
            </w:r>
          </w:p>
        </w:tc>
      </w:tr>
      <w:tr w:rsidR="00D46082" w:rsidRPr="00D46082" w14:paraId="68BD67C2" w14:textId="77777777" w:rsidTr="00A261DA">
        <w:trPr>
          <w:trHeight w:val="397"/>
        </w:trPr>
        <w:tc>
          <w:tcPr>
            <w:tcW w:w="1701" w:type="dxa"/>
            <w:vMerge/>
          </w:tcPr>
          <w:p w14:paraId="4358AC81" w14:textId="77777777" w:rsidR="00D46082" w:rsidRPr="00D46082" w:rsidRDefault="00D46082" w:rsidP="00D46082">
            <w:pPr>
              <w:spacing w:after="0"/>
              <w:rPr>
                <w:rFonts w:ascii="Arial" w:hAnsi="Arial" w:cs="Arial"/>
                <w:b/>
                <w:color w:val="auto"/>
              </w:rPr>
            </w:pPr>
          </w:p>
        </w:tc>
        <w:tc>
          <w:tcPr>
            <w:tcW w:w="7371" w:type="dxa"/>
          </w:tcPr>
          <w:p w14:paraId="3BDEADC6" w14:textId="77777777" w:rsidR="00D46082" w:rsidRPr="00D46082" w:rsidRDefault="00D46082" w:rsidP="00D46082">
            <w:pPr>
              <w:spacing w:after="0"/>
              <w:rPr>
                <w:rFonts w:ascii="Arial" w:hAnsi="Arial" w:cs="Arial"/>
                <w:color w:val="7030A0"/>
              </w:rPr>
            </w:pPr>
            <w:r w:rsidRPr="00D46082">
              <w:rPr>
                <w:rFonts w:ascii="Arial" w:hAnsi="Arial" w:cs="Arial"/>
                <w:color w:val="auto"/>
              </w:rPr>
              <w:t>Doda se nov šesti odstavek, ki se glasi:</w:t>
            </w:r>
          </w:p>
        </w:tc>
      </w:tr>
      <w:tr w:rsidR="00D46082" w:rsidRPr="00D46082" w14:paraId="4228A1E1" w14:textId="77777777" w:rsidTr="00A261DA">
        <w:trPr>
          <w:trHeight w:val="397"/>
        </w:trPr>
        <w:tc>
          <w:tcPr>
            <w:tcW w:w="1701" w:type="dxa"/>
            <w:vMerge/>
          </w:tcPr>
          <w:p w14:paraId="45426DB8" w14:textId="77777777" w:rsidR="00D46082" w:rsidRPr="00D46082" w:rsidRDefault="00D46082" w:rsidP="00D46082">
            <w:pPr>
              <w:spacing w:after="0"/>
              <w:rPr>
                <w:rFonts w:ascii="Arial" w:hAnsi="Arial" w:cs="Arial"/>
                <w:b/>
                <w:color w:val="auto"/>
              </w:rPr>
            </w:pPr>
          </w:p>
        </w:tc>
        <w:tc>
          <w:tcPr>
            <w:tcW w:w="7371" w:type="dxa"/>
          </w:tcPr>
          <w:p w14:paraId="2078096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»Izvajalec je dolžan izvajati obveščanje in komuniciranje s podporo EU in sicer je dolžan izvajalec pri tem upoštevati Navodila organa upravljanja na področju komuniciranja vsebin evropske kohezijske politike v programskem obdobju 2014-2020, objavljena na spletni strani </w:t>
            </w:r>
            <w:hyperlink r:id="rId27" w:history="1">
              <w:r w:rsidRPr="00D46082">
                <w:rPr>
                  <w:rFonts w:ascii="Arial" w:hAnsi="Arial" w:cs="Arial"/>
                  <w:color w:val="auto"/>
                </w:rPr>
                <w:t>http://www.eu-skladi.si/sl/ekp/navodila</w:t>
              </w:r>
            </w:hyperlink>
            <w:r w:rsidRPr="00D46082">
              <w:rPr>
                <w:rFonts w:ascii="Arial" w:hAnsi="Arial" w:cs="Arial"/>
                <w:color w:val="auto"/>
              </w:rPr>
              <w:t xml:space="preserve"> in na zahtevo naročnika sodelovati pri aktivnostih informiranja in komuniciranja, ki jih naročnik organizira sam ali njegov zunanji izvajalec.«</w:t>
            </w:r>
          </w:p>
          <w:p w14:paraId="380E95C8" w14:textId="77777777" w:rsidR="00D46082" w:rsidRPr="00D46082" w:rsidRDefault="00D46082" w:rsidP="00D46082">
            <w:pPr>
              <w:spacing w:after="0"/>
              <w:jc w:val="both"/>
              <w:rPr>
                <w:rFonts w:ascii="Arial" w:hAnsi="Arial" w:cs="Arial"/>
              </w:rPr>
            </w:pPr>
          </w:p>
          <w:p w14:paraId="2294E4D0" w14:textId="77777777" w:rsidR="00D46082" w:rsidRPr="00D46082" w:rsidRDefault="00D46082" w:rsidP="00D46082">
            <w:pPr>
              <w:spacing w:after="0"/>
              <w:rPr>
                <w:rFonts w:ascii="Arial" w:hAnsi="Arial" w:cs="Arial"/>
                <w:color w:val="auto"/>
              </w:rPr>
            </w:pPr>
            <w:r w:rsidRPr="00D46082">
              <w:rPr>
                <w:rFonts w:ascii="Arial" w:hAnsi="Arial" w:cs="Arial"/>
                <w:color w:val="auto"/>
              </w:rPr>
              <w:t>Doda se nov sedmi odstavek in naslednji, ki se glasijo:</w:t>
            </w:r>
          </w:p>
          <w:p w14:paraId="451ABA28" w14:textId="77777777" w:rsidR="00D46082" w:rsidRPr="00D46082" w:rsidRDefault="00D46082" w:rsidP="00D46082">
            <w:pPr>
              <w:spacing w:after="0"/>
              <w:rPr>
                <w:rFonts w:ascii="Arial" w:hAnsi="Arial" w:cs="Arial"/>
                <w:b/>
                <w:color w:val="7030A0"/>
              </w:rPr>
            </w:pPr>
          </w:p>
          <w:p w14:paraId="2D646C0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Izvajalec je dolžan v 30 dneh od sklenitve pogodbe izdelati ekonomsko tehnični elaborat (ETE), v katerem morajo biti opredeljeni dobavitelji posameznih elementov, kataloška imena in številke produktov. S ETE izvajalec dokazuje, da materiali in produkti, predvideni za vgradnjo, ustrezajo veljavnim normativom in predpisanim standardom, ter ustrezajo kvaliteti določeni z veljavno zakonodajo ter so skladni s parametri, zahtevanimi v projektni dokumentaciji in popisu. Za ponujene produkte izvajalec izkaže skladnost z zahtevami popisa. </w:t>
            </w:r>
          </w:p>
          <w:p w14:paraId="0090CD58" w14:textId="77777777" w:rsidR="00D46082" w:rsidRPr="00D46082" w:rsidRDefault="00D46082" w:rsidP="00D46082">
            <w:pPr>
              <w:spacing w:after="0"/>
              <w:jc w:val="both"/>
              <w:rPr>
                <w:rFonts w:ascii="Arial" w:hAnsi="Arial" w:cs="Arial"/>
                <w:color w:val="auto"/>
              </w:rPr>
            </w:pPr>
          </w:p>
          <w:p w14:paraId="4E224E0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Glede na specifične lastnosti posameznih postavk bo izvajalec predložil:</w:t>
            </w:r>
          </w:p>
          <w:p w14:paraId="15196BE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CE certifikate,</w:t>
            </w:r>
          </w:p>
          <w:p w14:paraId="0B4DECD8"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izjave o ustreznosti ali izjave o lastnostih,</w:t>
            </w:r>
          </w:p>
          <w:p w14:paraId="4783BF1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druge relevantne dokumente, s katerimi dokazuje skladnost ponujenega materiala ali produkta z zahtevami razpisa: proizvajalčev  prospekt proizvoda, materiala ali opreme.</w:t>
            </w:r>
          </w:p>
          <w:p w14:paraId="24476832" w14:textId="77777777" w:rsidR="00D46082" w:rsidRPr="00D46082" w:rsidRDefault="00D46082" w:rsidP="00D46082">
            <w:pPr>
              <w:spacing w:after="0"/>
              <w:jc w:val="both"/>
              <w:rPr>
                <w:rFonts w:ascii="Arial" w:hAnsi="Arial" w:cs="Arial"/>
                <w:color w:val="auto"/>
              </w:rPr>
            </w:pPr>
          </w:p>
          <w:p w14:paraId="6275038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lastRenderedPageBreak/>
              <w:t xml:space="preserve">Izvajalec mora ETE naročniku predati v potrditev v tiskani sistematično urejeni obliki, na A4 formatih zloženih v ustrezno mapo. Naročnik se je dolžan do ETE opredeliti najkasneje v roku 15 dni po tem, ko se do dokumenta opredelijo vodja projekta in inženir. </w:t>
            </w:r>
          </w:p>
          <w:p w14:paraId="3E15492E" w14:textId="77777777" w:rsidR="00D46082" w:rsidRPr="00D46082" w:rsidRDefault="00D46082" w:rsidP="00D46082">
            <w:pPr>
              <w:spacing w:after="0"/>
              <w:jc w:val="both"/>
              <w:rPr>
                <w:rFonts w:ascii="Arial" w:hAnsi="Arial" w:cs="Arial"/>
                <w:color w:val="auto"/>
              </w:rPr>
            </w:pPr>
          </w:p>
          <w:p w14:paraId="51A53C3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bo obvezan k dobavi in vgradnji elementov, ki bodo navedeni v potrjenem ETE.</w:t>
            </w:r>
          </w:p>
          <w:p w14:paraId="4B039691" w14:textId="77777777" w:rsidR="00D46082" w:rsidRPr="00D46082" w:rsidRDefault="00D46082" w:rsidP="00D46082">
            <w:pPr>
              <w:spacing w:after="0"/>
              <w:jc w:val="both"/>
              <w:rPr>
                <w:rFonts w:ascii="Arial" w:hAnsi="Arial" w:cs="Arial"/>
                <w:color w:val="auto"/>
              </w:rPr>
            </w:pPr>
          </w:p>
          <w:p w14:paraId="63B4264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V času od podpisa pogodbe do predaje ETE je izvajalec zaradi izpolnitve pogodbenega roka dolžan izvajati vsa dela v skladu s predanim programom (terminskim planom). </w:t>
            </w:r>
          </w:p>
          <w:p w14:paraId="112E017C" w14:textId="77777777" w:rsidR="00D46082" w:rsidRPr="00D46082" w:rsidRDefault="00D46082" w:rsidP="00D46082">
            <w:pPr>
              <w:spacing w:after="0"/>
              <w:jc w:val="both"/>
              <w:rPr>
                <w:rFonts w:ascii="Arial" w:hAnsi="Arial" w:cs="Arial"/>
                <w:color w:val="auto"/>
              </w:rPr>
            </w:pPr>
          </w:p>
          <w:p w14:paraId="2CFBBDA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Naročnikova potrditev ETE izvajalca ne razreši njegove obveznosti uporabe ustreznih materialov in produktov ter ne daje pravne podlage za menjavo tehničnih zahtev iz dokumentacije v zvezi z oddajo javnega naročila. Kljub potrditvi ETE lahko naročnik ali inženir tudi kasneje kadarkoli ugotovi neustreznost posameznih elementov iz ETE in od izvajalca zahteva uskladitev, sicer izvajalec ne more vgrajevati materialov, naprav in opreme.</w:t>
            </w:r>
          </w:p>
          <w:p w14:paraId="50A76DB5" w14:textId="77777777" w:rsidR="00D46082" w:rsidRPr="00D46082" w:rsidRDefault="00D46082" w:rsidP="00D46082">
            <w:pPr>
              <w:spacing w:after="0"/>
              <w:jc w:val="both"/>
              <w:rPr>
                <w:rFonts w:ascii="Arial" w:hAnsi="Arial" w:cs="Arial"/>
                <w:color w:val="auto"/>
              </w:rPr>
            </w:pPr>
          </w:p>
        </w:tc>
      </w:tr>
    </w:tbl>
    <w:p w14:paraId="2BD70882"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1D9AC412" w14:textId="77777777" w:rsidTr="00A261DA">
        <w:trPr>
          <w:trHeight w:val="397"/>
        </w:trPr>
        <w:tc>
          <w:tcPr>
            <w:tcW w:w="1701" w:type="dxa"/>
            <w:vMerge w:val="restart"/>
          </w:tcPr>
          <w:p w14:paraId="736E3FE9" w14:textId="77777777" w:rsidR="00D46082" w:rsidRPr="00D46082" w:rsidRDefault="00D46082" w:rsidP="00D46082">
            <w:pPr>
              <w:spacing w:after="0"/>
              <w:rPr>
                <w:rFonts w:ascii="Arial" w:hAnsi="Arial" w:cs="Arial"/>
                <w:b/>
                <w:color w:val="auto"/>
              </w:rPr>
            </w:pPr>
            <w:r w:rsidRPr="00D46082">
              <w:rPr>
                <w:rFonts w:ascii="Arial" w:hAnsi="Arial" w:cs="Arial"/>
                <w:b/>
                <w:color w:val="auto"/>
              </w:rPr>
              <w:t>4.2</w:t>
            </w:r>
          </w:p>
        </w:tc>
        <w:tc>
          <w:tcPr>
            <w:tcW w:w="7371" w:type="dxa"/>
          </w:tcPr>
          <w:p w14:paraId="6796C1EE" w14:textId="77777777" w:rsidR="00D46082" w:rsidRPr="00D46082" w:rsidRDefault="00D46082" w:rsidP="00D46082">
            <w:pPr>
              <w:spacing w:after="0"/>
              <w:rPr>
                <w:rFonts w:ascii="Arial" w:hAnsi="Arial" w:cs="Arial"/>
                <w:b/>
                <w:color w:val="auto"/>
              </w:rPr>
            </w:pPr>
            <w:r w:rsidRPr="00D46082">
              <w:rPr>
                <w:rFonts w:ascii="Arial" w:hAnsi="Arial" w:cs="Arial"/>
                <w:b/>
                <w:color w:val="7030A0"/>
              </w:rPr>
              <w:t>Garancija za dobro izvedbo</w:t>
            </w:r>
          </w:p>
        </w:tc>
      </w:tr>
      <w:tr w:rsidR="00D46082" w:rsidRPr="00D46082" w14:paraId="40FEE830" w14:textId="77777777" w:rsidTr="00A261DA">
        <w:trPr>
          <w:trHeight w:val="397"/>
        </w:trPr>
        <w:tc>
          <w:tcPr>
            <w:tcW w:w="1701" w:type="dxa"/>
            <w:vMerge/>
          </w:tcPr>
          <w:p w14:paraId="55609CA3" w14:textId="77777777" w:rsidR="00D46082" w:rsidRPr="00D46082" w:rsidRDefault="00D46082" w:rsidP="00D46082">
            <w:pPr>
              <w:spacing w:after="0"/>
              <w:rPr>
                <w:rFonts w:ascii="Arial" w:hAnsi="Arial" w:cs="Arial"/>
                <w:b/>
                <w:color w:val="auto"/>
              </w:rPr>
            </w:pPr>
          </w:p>
        </w:tc>
        <w:tc>
          <w:tcPr>
            <w:tcW w:w="7371" w:type="dxa"/>
          </w:tcPr>
          <w:p w14:paraId="7665F898"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Drugi odstavek </w:t>
            </w:r>
            <w:proofErr w:type="spellStart"/>
            <w:r w:rsidRPr="00D46082">
              <w:rPr>
                <w:rFonts w:ascii="Arial" w:hAnsi="Arial" w:cs="Arial"/>
                <w:color w:val="auto"/>
              </w:rPr>
              <w:t>podčlena</w:t>
            </w:r>
            <w:proofErr w:type="spellEnd"/>
            <w:r w:rsidRPr="00D46082">
              <w:rPr>
                <w:rFonts w:ascii="Arial" w:hAnsi="Arial" w:cs="Arial"/>
                <w:color w:val="auto"/>
              </w:rPr>
              <w:t xml:space="preserve"> 4.2 se spremeni tako, da se glasi:</w:t>
            </w:r>
          </w:p>
        </w:tc>
      </w:tr>
      <w:tr w:rsidR="00D46082" w:rsidRPr="00D46082" w14:paraId="618AC415" w14:textId="77777777" w:rsidTr="00A261DA">
        <w:trPr>
          <w:trHeight w:val="397"/>
        </w:trPr>
        <w:tc>
          <w:tcPr>
            <w:tcW w:w="1701" w:type="dxa"/>
            <w:vMerge/>
          </w:tcPr>
          <w:p w14:paraId="0E1E54C7" w14:textId="77777777" w:rsidR="00D46082" w:rsidRPr="00D46082" w:rsidRDefault="00D46082" w:rsidP="00D46082">
            <w:pPr>
              <w:spacing w:after="0"/>
              <w:rPr>
                <w:rFonts w:ascii="Arial" w:hAnsi="Arial" w:cs="Arial"/>
                <w:b/>
                <w:color w:val="auto"/>
              </w:rPr>
            </w:pPr>
          </w:p>
        </w:tc>
        <w:tc>
          <w:tcPr>
            <w:tcW w:w="7371" w:type="dxa"/>
          </w:tcPr>
          <w:p w14:paraId="3CA719E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mora Garancijo za dobro izvedbo izročiti naročniku v roku 20 dni po sklenitvi Pogodbe in poslati eno kopijo inženirju. Garancijo za dobro izvedbo mora izdati ustanova in sicer v državi (ali v okviru druge sodne pristojnosti), ki jo odobri naročnik, in mora biti v obliki, prikazani v dokumentaciji v zvezi z oddajo javnega naročila«.</w:t>
            </w:r>
          </w:p>
          <w:p w14:paraId="7198A06E" w14:textId="77777777" w:rsidR="00D46082" w:rsidRPr="00D46082" w:rsidRDefault="00D46082" w:rsidP="00D46082">
            <w:pPr>
              <w:spacing w:after="0"/>
              <w:jc w:val="both"/>
              <w:rPr>
                <w:rFonts w:ascii="Arial" w:hAnsi="Arial" w:cs="Arial"/>
                <w:color w:val="auto"/>
              </w:rPr>
            </w:pPr>
          </w:p>
          <w:p w14:paraId="074F980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Tretji odstavek </w:t>
            </w:r>
            <w:proofErr w:type="spellStart"/>
            <w:r w:rsidRPr="00D46082">
              <w:rPr>
                <w:rFonts w:ascii="Arial" w:hAnsi="Arial" w:cs="Arial"/>
                <w:color w:val="auto"/>
              </w:rPr>
              <w:t>podčlena</w:t>
            </w:r>
            <w:proofErr w:type="spellEnd"/>
            <w:r w:rsidRPr="00D46082">
              <w:rPr>
                <w:rFonts w:ascii="Arial" w:hAnsi="Arial" w:cs="Arial"/>
                <w:color w:val="auto"/>
              </w:rPr>
              <w:t xml:space="preserve"> 4.2 </w:t>
            </w:r>
            <w:proofErr w:type="spellStart"/>
            <w:r w:rsidRPr="00D46082">
              <w:rPr>
                <w:rFonts w:ascii="Arial" w:hAnsi="Arial" w:cs="Arial"/>
                <w:color w:val="auto"/>
              </w:rPr>
              <w:t>sespremeni</w:t>
            </w:r>
            <w:proofErr w:type="spellEnd"/>
            <w:r w:rsidRPr="00D46082">
              <w:rPr>
                <w:rFonts w:ascii="Arial" w:hAnsi="Arial" w:cs="Arial"/>
                <w:color w:val="auto"/>
              </w:rPr>
              <w:t xml:space="preserve"> tako, da se glasi:</w:t>
            </w:r>
          </w:p>
          <w:p w14:paraId="1388B00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mora zagotoviti, da je garancija za dobro izvedbo veljavna in izterljiva 60 dni dlje od predvidenega datuma izdaje Potrdila o prevzemu. Če pogoji garancije za dobro izvedbo določajo datum, ko garancija poteče in izvajalec še ni postal upravičen do izdaje Potrdila o prevzemu do datuma 28 dni pred potekom roka, mora izvajalec podaljšati veljavnost Garancije za dobro izvedbo, dokler izvajalec ne postane upravičen do izdaje Potrdila o prevzemu in dodatnih 60 dni.«</w:t>
            </w:r>
          </w:p>
          <w:p w14:paraId="7DD66BDC" w14:textId="77777777" w:rsidR="00D46082" w:rsidRPr="00D46082" w:rsidRDefault="00D46082" w:rsidP="00D46082">
            <w:pPr>
              <w:spacing w:after="0"/>
              <w:jc w:val="both"/>
              <w:rPr>
                <w:rFonts w:ascii="Arial" w:hAnsi="Arial" w:cs="Arial"/>
                <w:color w:val="auto"/>
              </w:rPr>
            </w:pPr>
          </w:p>
          <w:p w14:paraId="25F4DD4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V četrtem odstavku </w:t>
            </w:r>
            <w:proofErr w:type="spellStart"/>
            <w:r w:rsidRPr="00D46082">
              <w:rPr>
                <w:rFonts w:ascii="Arial" w:hAnsi="Arial" w:cs="Arial"/>
                <w:color w:val="auto"/>
              </w:rPr>
              <w:t>podčlena</w:t>
            </w:r>
            <w:proofErr w:type="spellEnd"/>
            <w:r w:rsidRPr="00D46082">
              <w:rPr>
                <w:rFonts w:ascii="Arial" w:hAnsi="Arial" w:cs="Arial"/>
                <w:color w:val="auto"/>
              </w:rPr>
              <w:t xml:space="preserve"> 4.2 se dodajo naslednje alineje:</w:t>
            </w:r>
          </w:p>
          <w:p w14:paraId="3DD96DC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(e) če izvajalec ne predloži ustreznega finančnega zavarovanja za odpravo napak v garancijskem roku; </w:t>
            </w:r>
          </w:p>
          <w:p w14:paraId="5954DFE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(f) v primeru stečaja, likvidacijskega postopka ali drugega postopka, katerega posledica ali namen je prenehanje izvajalčevega poslovanja ali </w:t>
            </w:r>
            <w:r w:rsidRPr="00D46082">
              <w:rPr>
                <w:rFonts w:ascii="Arial" w:hAnsi="Arial" w:cs="Arial"/>
                <w:color w:val="auto"/>
              </w:rPr>
              <w:lastRenderedPageBreak/>
              <w:t xml:space="preserve">katerikoli drug postopek, podoben navedenim postopkom, skladno s predpisi države, v kateri ima ponudnik sedež; </w:t>
            </w:r>
          </w:p>
          <w:p w14:paraId="281E89B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(g) če svojih obveznosti do podizvajalcev, ki sodelujejo pri izvedbi javnega naročila, v celoti ne poravna, podizvajalci pa terjajo plačilo obveznosti neposredno od naročnika; </w:t>
            </w:r>
          </w:p>
          <w:p w14:paraId="36971C49"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(h) če se bo tekom izvedbe projekta več kot dvakrat zgodilo, da bi izvajalec javno naročilo izvajal s podizvajalci, ki niso priglašeni ali s podizvajalci, katerih nominacijo je naročnik zavrnil; </w:t>
            </w:r>
          </w:p>
          <w:p w14:paraId="5E24E353"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 če izvajalec naročniku poda zavajajoče ali lažne informacije, podatke ali dokumente, zaradi česar bi moral naročnik javno naročilo razveljaviti ali modificirati ali če naročnik utrpi kakšne druge posledice;</w:t>
            </w:r>
          </w:p>
          <w:p w14:paraId="4831D9F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(j) če izvajalec predloži zavarovanje s krajšim rokom trajanja, od predvidenega, pa pravočasno finančnega zavarovanja ne podaljša, kot je to zahtevano v razpisni dokumentaciji.«</w:t>
            </w:r>
          </w:p>
          <w:p w14:paraId="3B82D6E1" w14:textId="77777777" w:rsidR="00D46082" w:rsidRPr="00D46082" w:rsidRDefault="00D46082" w:rsidP="00D46082">
            <w:pPr>
              <w:spacing w:after="0"/>
              <w:jc w:val="both"/>
              <w:rPr>
                <w:rFonts w:ascii="Arial" w:hAnsi="Arial" w:cs="Arial"/>
                <w:color w:val="auto"/>
              </w:rPr>
            </w:pPr>
          </w:p>
          <w:p w14:paraId="257A57E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Vsi ostali odstavki ostanejo nespremenjeni.</w:t>
            </w:r>
          </w:p>
        </w:tc>
      </w:tr>
      <w:tr w:rsidR="00D46082" w:rsidRPr="00D46082" w14:paraId="6B71347B" w14:textId="77777777" w:rsidTr="00A261DA">
        <w:trPr>
          <w:trHeight w:val="397"/>
        </w:trPr>
        <w:tc>
          <w:tcPr>
            <w:tcW w:w="1701" w:type="dxa"/>
          </w:tcPr>
          <w:p w14:paraId="239135F1" w14:textId="77777777" w:rsidR="00D46082" w:rsidRPr="00D46082" w:rsidRDefault="00D46082" w:rsidP="00D46082">
            <w:pPr>
              <w:spacing w:after="0"/>
              <w:rPr>
                <w:rFonts w:ascii="Arial" w:hAnsi="Arial" w:cs="Arial"/>
                <w:b/>
                <w:color w:val="auto"/>
              </w:rPr>
            </w:pPr>
          </w:p>
        </w:tc>
        <w:tc>
          <w:tcPr>
            <w:tcW w:w="7371" w:type="dxa"/>
          </w:tcPr>
          <w:p w14:paraId="14CF3000" w14:textId="77777777" w:rsidR="00D46082" w:rsidRPr="00D46082" w:rsidRDefault="00D46082" w:rsidP="00D46082">
            <w:pPr>
              <w:spacing w:after="0"/>
              <w:jc w:val="both"/>
              <w:rPr>
                <w:rFonts w:ascii="Arial" w:hAnsi="Arial" w:cs="Arial"/>
                <w:color w:val="auto"/>
              </w:rPr>
            </w:pPr>
          </w:p>
        </w:tc>
      </w:tr>
    </w:tbl>
    <w:p w14:paraId="70F753A2"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39182C3C" w14:textId="77777777" w:rsidTr="00A261DA">
        <w:trPr>
          <w:trHeight w:val="397"/>
        </w:trPr>
        <w:tc>
          <w:tcPr>
            <w:tcW w:w="1701" w:type="dxa"/>
            <w:vMerge w:val="restart"/>
          </w:tcPr>
          <w:p w14:paraId="265372CF" w14:textId="77777777" w:rsidR="00D46082" w:rsidRPr="00D46082" w:rsidRDefault="00D46082" w:rsidP="00D46082">
            <w:pPr>
              <w:spacing w:after="0"/>
              <w:rPr>
                <w:rFonts w:ascii="Arial" w:hAnsi="Arial" w:cs="Arial"/>
                <w:b/>
                <w:color w:val="auto"/>
              </w:rPr>
            </w:pPr>
            <w:bookmarkStart w:id="464" w:name="_Hlk72696104"/>
            <w:r w:rsidRPr="00D46082">
              <w:rPr>
                <w:rFonts w:ascii="Arial" w:hAnsi="Arial" w:cs="Arial"/>
                <w:b/>
                <w:color w:val="auto"/>
              </w:rPr>
              <w:t>4.4</w:t>
            </w:r>
          </w:p>
        </w:tc>
        <w:tc>
          <w:tcPr>
            <w:tcW w:w="7371" w:type="dxa"/>
          </w:tcPr>
          <w:p w14:paraId="6A6829CA"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Podizvajalci</w:t>
            </w:r>
          </w:p>
        </w:tc>
      </w:tr>
      <w:tr w:rsidR="00D46082" w:rsidRPr="00D46082" w14:paraId="3F1C2511" w14:textId="77777777" w:rsidTr="00A261DA">
        <w:trPr>
          <w:trHeight w:val="397"/>
        </w:trPr>
        <w:tc>
          <w:tcPr>
            <w:tcW w:w="1701" w:type="dxa"/>
            <w:vMerge/>
          </w:tcPr>
          <w:p w14:paraId="6F65CB51" w14:textId="77777777" w:rsidR="00D46082" w:rsidRPr="00D46082" w:rsidRDefault="00D46082" w:rsidP="00D46082">
            <w:pPr>
              <w:spacing w:after="0"/>
              <w:rPr>
                <w:rFonts w:ascii="Arial" w:hAnsi="Arial" w:cs="Arial"/>
                <w:b/>
                <w:color w:val="auto"/>
              </w:rPr>
            </w:pPr>
          </w:p>
        </w:tc>
        <w:tc>
          <w:tcPr>
            <w:tcW w:w="7371" w:type="dxa"/>
          </w:tcPr>
          <w:p w14:paraId="2F35D43E" w14:textId="77777777" w:rsidR="00D46082" w:rsidRPr="00D46082" w:rsidRDefault="00D46082" w:rsidP="00D46082">
            <w:pPr>
              <w:spacing w:after="0"/>
              <w:rPr>
                <w:rFonts w:ascii="Arial" w:hAnsi="Arial" w:cs="Arial"/>
                <w:color w:val="auto"/>
              </w:rPr>
            </w:pPr>
            <w:proofErr w:type="spellStart"/>
            <w:r w:rsidRPr="00D46082">
              <w:rPr>
                <w:rFonts w:ascii="Arial" w:hAnsi="Arial" w:cs="Arial"/>
                <w:color w:val="auto"/>
              </w:rPr>
              <w:t>Podčlen</w:t>
            </w:r>
            <w:proofErr w:type="spellEnd"/>
            <w:r w:rsidRPr="00D46082">
              <w:rPr>
                <w:rFonts w:ascii="Arial" w:hAnsi="Arial" w:cs="Arial"/>
                <w:color w:val="auto"/>
              </w:rPr>
              <w:t xml:space="preserve"> 4.4 se spremeni tako, da se glasi:</w:t>
            </w:r>
          </w:p>
        </w:tc>
      </w:tr>
      <w:tr w:rsidR="00D46082" w:rsidRPr="00D46082" w14:paraId="12B41F39" w14:textId="77777777" w:rsidTr="00A261DA">
        <w:trPr>
          <w:trHeight w:val="397"/>
        </w:trPr>
        <w:tc>
          <w:tcPr>
            <w:tcW w:w="1701" w:type="dxa"/>
            <w:vMerge/>
          </w:tcPr>
          <w:p w14:paraId="35C6CF26" w14:textId="77777777" w:rsidR="00D46082" w:rsidRPr="00D46082" w:rsidRDefault="00D46082" w:rsidP="00D46082">
            <w:pPr>
              <w:spacing w:after="0"/>
              <w:rPr>
                <w:rFonts w:ascii="Arial" w:hAnsi="Arial" w:cs="Arial"/>
                <w:b/>
                <w:color w:val="auto"/>
              </w:rPr>
            </w:pPr>
          </w:p>
        </w:tc>
        <w:tc>
          <w:tcPr>
            <w:tcW w:w="7371" w:type="dxa"/>
          </w:tcPr>
          <w:p w14:paraId="2705B3B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ne sme skleniti Pogodbe o oddaji celotnih del podizvajalcem.</w:t>
            </w:r>
          </w:p>
          <w:p w14:paraId="20CBE47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Izvajalec je odgovoren za dejanja in napake vseh podizvajalcev, njihovih zastopnikov ali zaposlenih, kakor da bi bila to dejanja ali napake izvajalca samega. </w:t>
            </w:r>
          </w:p>
          <w:p w14:paraId="688D885B" w14:textId="77777777" w:rsidR="00D46082" w:rsidRDefault="00D46082" w:rsidP="00D46082">
            <w:pPr>
              <w:spacing w:after="0"/>
              <w:jc w:val="both"/>
              <w:rPr>
                <w:rFonts w:ascii="Arial" w:hAnsi="Arial" w:cs="Arial"/>
                <w:color w:val="auto"/>
              </w:rPr>
            </w:pPr>
            <w:r w:rsidRPr="00D46082">
              <w:rPr>
                <w:rFonts w:ascii="Arial" w:hAnsi="Arial" w:cs="Arial"/>
                <w:color w:val="auto"/>
              </w:rPr>
              <w:t>V zvezi s podizvajalci v celoti veljajo vse zakonske določbe ZJN-3.«</w:t>
            </w:r>
          </w:p>
          <w:p w14:paraId="6F425746" w14:textId="77777777" w:rsidR="003F74CC" w:rsidRDefault="003F74CC" w:rsidP="00D46082">
            <w:pPr>
              <w:spacing w:after="0"/>
              <w:jc w:val="both"/>
              <w:rPr>
                <w:rFonts w:ascii="Arial" w:hAnsi="Arial" w:cs="Arial"/>
                <w:color w:val="auto"/>
              </w:rPr>
            </w:pPr>
          </w:p>
          <w:p w14:paraId="4909A963" w14:textId="18B4E859" w:rsidR="003F74CC" w:rsidRPr="00D46082" w:rsidRDefault="003F74CC" w:rsidP="00D46082">
            <w:pPr>
              <w:spacing w:after="0"/>
              <w:jc w:val="both"/>
              <w:rPr>
                <w:rFonts w:ascii="Arial" w:hAnsi="Arial" w:cs="Arial"/>
                <w:color w:val="auto"/>
              </w:rPr>
            </w:pPr>
          </w:p>
        </w:tc>
      </w:tr>
      <w:bookmarkEnd w:id="464"/>
      <w:tr w:rsidR="003F74CC" w:rsidRPr="00D46082" w14:paraId="171C7CAE" w14:textId="77777777" w:rsidTr="00A261DA">
        <w:trPr>
          <w:trHeight w:val="397"/>
        </w:trPr>
        <w:tc>
          <w:tcPr>
            <w:tcW w:w="1701" w:type="dxa"/>
            <w:vMerge w:val="restart"/>
          </w:tcPr>
          <w:p w14:paraId="72560415" w14:textId="2DD1CD7F" w:rsidR="003F74CC" w:rsidRPr="00D46082" w:rsidRDefault="003F74CC" w:rsidP="00A261DA">
            <w:pPr>
              <w:spacing w:after="0"/>
              <w:rPr>
                <w:rFonts w:ascii="Arial" w:hAnsi="Arial" w:cs="Arial"/>
                <w:b/>
                <w:color w:val="auto"/>
              </w:rPr>
            </w:pPr>
            <w:r w:rsidRPr="00D46082">
              <w:rPr>
                <w:rFonts w:ascii="Arial" w:hAnsi="Arial" w:cs="Arial"/>
                <w:b/>
                <w:color w:val="auto"/>
              </w:rPr>
              <w:t>4.</w:t>
            </w:r>
            <w:r>
              <w:rPr>
                <w:rFonts w:ascii="Arial" w:hAnsi="Arial" w:cs="Arial"/>
                <w:b/>
                <w:color w:val="auto"/>
              </w:rPr>
              <w:t>7</w:t>
            </w:r>
          </w:p>
        </w:tc>
        <w:tc>
          <w:tcPr>
            <w:tcW w:w="7371" w:type="dxa"/>
          </w:tcPr>
          <w:p w14:paraId="68E793C3" w14:textId="632BC47B" w:rsidR="003F74CC" w:rsidRPr="00D46082" w:rsidRDefault="003F74CC" w:rsidP="00A261DA">
            <w:pPr>
              <w:spacing w:after="0"/>
              <w:rPr>
                <w:rFonts w:ascii="Arial" w:hAnsi="Arial" w:cs="Arial"/>
                <w:b/>
                <w:color w:val="auto"/>
              </w:rPr>
            </w:pPr>
            <w:r>
              <w:rPr>
                <w:rFonts w:ascii="Arial" w:hAnsi="Arial" w:cs="Arial"/>
                <w:b/>
                <w:color w:val="7030A0"/>
              </w:rPr>
              <w:t>Zakoličenje</w:t>
            </w:r>
          </w:p>
        </w:tc>
      </w:tr>
      <w:tr w:rsidR="003F74CC" w:rsidRPr="00D46082" w14:paraId="7F22141B" w14:textId="77777777" w:rsidTr="00A261DA">
        <w:trPr>
          <w:trHeight w:val="397"/>
        </w:trPr>
        <w:tc>
          <w:tcPr>
            <w:tcW w:w="1701" w:type="dxa"/>
            <w:vMerge/>
          </w:tcPr>
          <w:p w14:paraId="3AE7D4B6" w14:textId="77777777" w:rsidR="003F74CC" w:rsidRPr="00D46082" w:rsidRDefault="003F74CC" w:rsidP="00A261DA">
            <w:pPr>
              <w:spacing w:after="0"/>
              <w:rPr>
                <w:rFonts w:ascii="Arial" w:hAnsi="Arial" w:cs="Arial"/>
                <w:b/>
                <w:color w:val="auto"/>
              </w:rPr>
            </w:pPr>
          </w:p>
        </w:tc>
        <w:tc>
          <w:tcPr>
            <w:tcW w:w="7371" w:type="dxa"/>
          </w:tcPr>
          <w:p w14:paraId="6AD8181E" w14:textId="0F59FE14" w:rsidR="003F74CC" w:rsidRPr="00D46082" w:rsidRDefault="003F74CC" w:rsidP="00A261DA">
            <w:pPr>
              <w:spacing w:after="0"/>
              <w:rPr>
                <w:rFonts w:ascii="Arial" w:hAnsi="Arial" w:cs="Arial"/>
                <w:color w:val="auto"/>
              </w:rPr>
            </w:pPr>
            <w:proofErr w:type="spellStart"/>
            <w:r>
              <w:rPr>
                <w:rFonts w:ascii="Arial" w:hAnsi="Arial" w:cs="Arial"/>
                <w:color w:val="auto"/>
              </w:rPr>
              <w:t>Podčlenu</w:t>
            </w:r>
            <w:proofErr w:type="spellEnd"/>
            <w:r>
              <w:rPr>
                <w:rFonts w:ascii="Arial" w:hAnsi="Arial" w:cs="Arial"/>
                <w:color w:val="auto"/>
              </w:rPr>
              <w:t xml:space="preserve"> 4.7 se doda prvi odstavek, ki se glasi</w:t>
            </w:r>
            <w:r w:rsidRPr="00D46082">
              <w:rPr>
                <w:rFonts w:ascii="Arial" w:hAnsi="Arial" w:cs="Arial"/>
                <w:color w:val="auto"/>
              </w:rPr>
              <w:t>:</w:t>
            </w:r>
          </w:p>
        </w:tc>
      </w:tr>
      <w:tr w:rsidR="003F74CC" w:rsidRPr="00D46082" w14:paraId="2EEC52F9" w14:textId="77777777" w:rsidTr="00A261DA">
        <w:trPr>
          <w:trHeight w:val="397"/>
        </w:trPr>
        <w:tc>
          <w:tcPr>
            <w:tcW w:w="1701" w:type="dxa"/>
            <w:vMerge/>
          </w:tcPr>
          <w:p w14:paraId="596A4E83" w14:textId="77777777" w:rsidR="003F74CC" w:rsidRPr="00D46082" w:rsidRDefault="003F74CC" w:rsidP="00A261DA">
            <w:pPr>
              <w:spacing w:after="0"/>
              <w:rPr>
                <w:rFonts w:ascii="Arial" w:hAnsi="Arial" w:cs="Arial"/>
                <w:b/>
                <w:color w:val="auto"/>
              </w:rPr>
            </w:pPr>
          </w:p>
        </w:tc>
        <w:tc>
          <w:tcPr>
            <w:tcW w:w="7371" w:type="dxa"/>
          </w:tcPr>
          <w:p w14:paraId="22DC2E31" w14:textId="77777777" w:rsidR="003F74CC" w:rsidRDefault="003F74CC" w:rsidP="00A261DA">
            <w:pPr>
              <w:spacing w:after="0"/>
              <w:jc w:val="both"/>
              <w:rPr>
                <w:rFonts w:ascii="Arial" w:hAnsi="Arial" w:cs="Arial"/>
                <w:color w:val="auto"/>
              </w:rPr>
            </w:pPr>
            <w:r w:rsidRPr="00D46082">
              <w:rPr>
                <w:rFonts w:ascii="Arial" w:hAnsi="Arial" w:cs="Arial"/>
                <w:color w:val="auto"/>
              </w:rPr>
              <w:t>»</w:t>
            </w:r>
            <w:r>
              <w:rPr>
                <w:rFonts w:ascii="Arial" w:hAnsi="Arial" w:cs="Arial"/>
                <w:color w:val="auto"/>
              </w:rPr>
              <w:t>Izvajalec mora p</w:t>
            </w:r>
            <w:r w:rsidRPr="003F74CC">
              <w:rPr>
                <w:rFonts w:ascii="Arial" w:hAnsi="Arial" w:cs="Arial"/>
                <w:color w:val="auto"/>
              </w:rPr>
              <w:t xml:space="preserve">red pričetkom izkopa opraviti </w:t>
            </w:r>
            <w:proofErr w:type="spellStart"/>
            <w:r w:rsidRPr="003F74CC">
              <w:rPr>
                <w:rFonts w:ascii="Arial" w:hAnsi="Arial" w:cs="Arial"/>
                <w:color w:val="auto"/>
              </w:rPr>
              <w:t>zakoličbo</w:t>
            </w:r>
            <w:proofErr w:type="spellEnd"/>
            <w:r w:rsidRPr="003F74CC">
              <w:rPr>
                <w:rFonts w:ascii="Arial" w:hAnsi="Arial" w:cs="Arial"/>
                <w:color w:val="auto"/>
              </w:rPr>
              <w:t xml:space="preserve"> obstoječih in predvidenih vodov. Po postavitvi in pred zapolnitvijo izkopane trese novega TK voda je potrebno izvesti geodetski posnetek stanja, križanja se vnese v izvršilno dokumentacijo TK voda</w:t>
            </w:r>
            <w:r w:rsidRPr="00D46082">
              <w:rPr>
                <w:rFonts w:ascii="Arial" w:hAnsi="Arial" w:cs="Arial"/>
                <w:color w:val="auto"/>
              </w:rPr>
              <w:t>«</w:t>
            </w:r>
            <w:r>
              <w:rPr>
                <w:rFonts w:ascii="Arial" w:hAnsi="Arial" w:cs="Arial"/>
                <w:color w:val="auto"/>
              </w:rPr>
              <w:t>.</w:t>
            </w:r>
          </w:p>
          <w:p w14:paraId="29BAD3C2" w14:textId="77777777" w:rsidR="003F74CC" w:rsidRDefault="003F74CC" w:rsidP="00A261DA">
            <w:pPr>
              <w:spacing w:after="0"/>
              <w:jc w:val="both"/>
              <w:rPr>
                <w:rFonts w:ascii="Arial" w:hAnsi="Arial" w:cs="Arial"/>
                <w:color w:val="auto"/>
              </w:rPr>
            </w:pPr>
          </w:p>
          <w:p w14:paraId="668C497E" w14:textId="3E838532" w:rsidR="003F74CC" w:rsidRPr="00D46082" w:rsidRDefault="003F74CC" w:rsidP="00A261DA">
            <w:pPr>
              <w:spacing w:after="0"/>
              <w:jc w:val="both"/>
              <w:rPr>
                <w:rFonts w:ascii="Arial" w:hAnsi="Arial" w:cs="Arial"/>
                <w:color w:val="auto"/>
              </w:rPr>
            </w:pPr>
            <w:r w:rsidRPr="003F74CC">
              <w:rPr>
                <w:rFonts w:ascii="Arial" w:hAnsi="Arial" w:cs="Arial"/>
                <w:color w:val="auto"/>
              </w:rPr>
              <w:t>Vsi ostali odstavki ostanejo nespremenjeni</w:t>
            </w:r>
            <w:r>
              <w:rPr>
                <w:rFonts w:ascii="Arial" w:hAnsi="Arial" w:cs="Arial"/>
                <w:color w:val="auto"/>
              </w:rPr>
              <w:t>.</w:t>
            </w:r>
          </w:p>
        </w:tc>
      </w:tr>
    </w:tbl>
    <w:p w14:paraId="231E8289"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8312C65" w14:textId="77777777" w:rsidTr="00A261DA">
        <w:trPr>
          <w:trHeight w:val="397"/>
        </w:trPr>
        <w:tc>
          <w:tcPr>
            <w:tcW w:w="1701" w:type="dxa"/>
            <w:vMerge w:val="restart"/>
          </w:tcPr>
          <w:p w14:paraId="2EE4D3DD" w14:textId="77777777" w:rsidR="00D46082" w:rsidRPr="00D46082" w:rsidRDefault="00D46082" w:rsidP="00D46082">
            <w:pPr>
              <w:spacing w:after="0"/>
              <w:rPr>
                <w:rFonts w:ascii="Arial" w:hAnsi="Arial" w:cs="Arial"/>
                <w:b/>
                <w:color w:val="auto"/>
              </w:rPr>
            </w:pPr>
            <w:bookmarkStart w:id="465" w:name="_Hlk72668054"/>
            <w:r w:rsidRPr="00D46082">
              <w:rPr>
                <w:rFonts w:ascii="Arial" w:hAnsi="Arial" w:cs="Arial"/>
                <w:b/>
                <w:color w:val="auto"/>
              </w:rPr>
              <w:t>4.10</w:t>
            </w:r>
          </w:p>
        </w:tc>
        <w:tc>
          <w:tcPr>
            <w:tcW w:w="7371" w:type="dxa"/>
          </w:tcPr>
          <w:p w14:paraId="1BA08594"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Podatki o gradbišču</w:t>
            </w:r>
          </w:p>
        </w:tc>
      </w:tr>
      <w:tr w:rsidR="00D46082" w:rsidRPr="00D46082" w14:paraId="6E3D36FE" w14:textId="77777777" w:rsidTr="00A261DA">
        <w:trPr>
          <w:trHeight w:val="397"/>
        </w:trPr>
        <w:tc>
          <w:tcPr>
            <w:tcW w:w="1701" w:type="dxa"/>
            <w:vMerge/>
          </w:tcPr>
          <w:p w14:paraId="11811049" w14:textId="77777777" w:rsidR="00D46082" w:rsidRPr="00D46082" w:rsidRDefault="00D46082" w:rsidP="00D46082">
            <w:pPr>
              <w:spacing w:after="0"/>
              <w:rPr>
                <w:rFonts w:ascii="Arial" w:hAnsi="Arial" w:cs="Arial"/>
                <w:b/>
                <w:color w:val="auto"/>
              </w:rPr>
            </w:pPr>
          </w:p>
        </w:tc>
        <w:tc>
          <w:tcPr>
            <w:tcW w:w="7371" w:type="dxa"/>
          </w:tcPr>
          <w:p w14:paraId="1F5A8216" w14:textId="77777777" w:rsidR="00D46082" w:rsidRPr="00D46082" w:rsidRDefault="00D46082" w:rsidP="00D46082">
            <w:pPr>
              <w:spacing w:after="0"/>
              <w:rPr>
                <w:rFonts w:ascii="Arial" w:hAnsi="Arial" w:cs="Arial"/>
                <w:color w:val="auto"/>
              </w:rPr>
            </w:pPr>
            <w:proofErr w:type="spellStart"/>
            <w:r w:rsidRPr="00D46082">
              <w:rPr>
                <w:rFonts w:ascii="Arial" w:hAnsi="Arial" w:cs="Arial"/>
                <w:color w:val="auto"/>
              </w:rPr>
              <w:t>Podčlen</w:t>
            </w:r>
            <w:proofErr w:type="spellEnd"/>
            <w:r w:rsidRPr="00D46082">
              <w:rPr>
                <w:rFonts w:ascii="Arial" w:hAnsi="Arial" w:cs="Arial"/>
                <w:color w:val="auto"/>
              </w:rPr>
              <w:t xml:space="preserve"> 4.10 se spremeni tako, da se drugi odstavek </w:t>
            </w:r>
            <w:proofErr w:type="spellStart"/>
            <w:r w:rsidRPr="00D46082">
              <w:rPr>
                <w:rFonts w:ascii="Arial" w:hAnsi="Arial" w:cs="Arial"/>
                <w:color w:val="auto"/>
              </w:rPr>
              <w:t>podčlena</w:t>
            </w:r>
            <w:proofErr w:type="spellEnd"/>
            <w:r w:rsidRPr="00D46082">
              <w:rPr>
                <w:rFonts w:ascii="Arial" w:hAnsi="Arial" w:cs="Arial"/>
                <w:color w:val="auto"/>
              </w:rPr>
              <w:t xml:space="preserve"> glasi:</w:t>
            </w:r>
          </w:p>
        </w:tc>
      </w:tr>
      <w:tr w:rsidR="00D46082" w:rsidRPr="00D46082" w14:paraId="469585D5" w14:textId="77777777" w:rsidTr="00A261DA">
        <w:trPr>
          <w:trHeight w:val="397"/>
        </w:trPr>
        <w:tc>
          <w:tcPr>
            <w:tcW w:w="1701" w:type="dxa"/>
            <w:vMerge/>
          </w:tcPr>
          <w:p w14:paraId="3D73A689" w14:textId="77777777" w:rsidR="00D46082" w:rsidRPr="00D46082" w:rsidRDefault="00D46082" w:rsidP="00D46082">
            <w:pPr>
              <w:spacing w:after="0"/>
              <w:rPr>
                <w:rFonts w:ascii="Arial" w:hAnsi="Arial" w:cs="Arial"/>
                <w:b/>
                <w:color w:val="auto"/>
              </w:rPr>
            </w:pPr>
          </w:p>
        </w:tc>
        <w:tc>
          <w:tcPr>
            <w:tcW w:w="7371" w:type="dxa"/>
          </w:tcPr>
          <w:p w14:paraId="18C89DC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»Izvajalec je odgovoren za preveritev in tolmačenje vseh takih podatkov. Naročnik ne odgovarja za točnost, zadostnost ali popolnost takšnih podatkov. V istem obsegu velja, da je izvajalec pregledal in preučil gradbišče, njegovo okolico, zgoraj omenjene podatke in druge </w:t>
            </w:r>
            <w:r w:rsidRPr="00D46082">
              <w:rPr>
                <w:rFonts w:ascii="Arial" w:hAnsi="Arial" w:cs="Arial"/>
                <w:color w:val="auto"/>
              </w:rPr>
              <w:lastRenderedPageBreak/>
              <w:t>razpoložljive podatke in da se je o njih prepričal glede vseh pomembnih zadev, preden je predložil Ponudbo, in sicer vključno (in brez omejitve):</w:t>
            </w:r>
          </w:p>
          <w:p w14:paraId="6359A41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 z obliko in lastnostmi gradbišča, vključno s podpovršinskimi pogoji,</w:t>
            </w:r>
          </w:p>
          <w:p w14:paraId="00FA2862"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 s hidrološkimi in klimatskimi pogoji,</w:t>
            </w:r>
          </w:p>
          <w:p w14:paraId="17EBF96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(c) z obsegom in naravo dela in blaga, potrebnega za izvajanje in dokončanje del in odpravo napak,</w:t>
            </w:r>
          </w:p>
          <w:p w14:paraId="52CB373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(d) z zakoni, postopki in praksami v zvezi z delovnimi razmerji v državi in</w:t>
            </w:r>
          </w:p>
          <w:p w14:paraId="5912F032"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(e) z zahtevami izvajalca glede dostopa, nastanitve, objektov, osebja, energije, transporta, vode in drugih storitev.«</w:t>
            </w:r>
          </w:p>
        </w:tc>
      </w:tr>
      <w:bookmarkEnd w:id="465"/>
    </w:tbl>
    <w:p w14:paraId="713C03C8"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1E60DB7" w14:textId="77777777" w:rsidTr="00A261DA">
        <w:trPr>
          <w:trHeight w:val="397"/>
        </w:trPr>
        <w:tc>
          <w:tcPr>
            <w:tcW w:w="1701" w:type="dxa"/>
            <w:vMerge w:val="restart"/>
          </w:tcPr>
          <w:p w14:paraId="03C405A6" w14:textId="77777777" w:rsidR="00D46082" w:rsidRPr="00D46082" w:rsidRDefault="00D46082" w:rsidP="00D46082">
            <w:pPr>
              <w:spacing w:after="0"/>
              <w:rPr>
                <w:rFonts w:ascii="Arial" w:hAnsi="Arial" w:cs="Arial"/>
                <w:b/>
                <w:color w:val="auto"/>
              </w:rPr>
            </w:pPr>
            <w:r w:rsidRPr="00D46082">
              <w:rPr>
                <w:rFonts w:ascii="Arial" w:hAnsi="Arial" w:cs="Arial"/>
                <w:b/>
                <w:color w:val="auto"/>
              </w:rPr>
              <w:t>4.16</w:t>
            </w:r>
          </w:p>
        </w:tc>
        <w:tc>
          <w:tcPr>
            <w:tcW w:w="7371" w:type="dxa"/>
          </w:tcPr>
          <w:p w14:paraId="12195BDE"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Prevoz blaga</w:t>
            </w:r>
          </w:p>
        </w:tc>
      </w:tr>
      <w:tr w:rsidR="00D46082" w:rsidRPr="00D46082" w14:paraId="46DDB0CF" w14:textId="77777777" w:rsidTr="00A261DA">
        <w:trPr>
          <w:trHeight w:val="397"/>
        </w:trPr>
        <w:tc>
          <w:tcPr>
            <w:tcW w:w="1701" w:type="dxa"/>
            <w:vMerge/>
          </w:tcPr>
          <w:p w14:paraId="21A91CEB" w14:textId="77777777" w:rsidR="00D46082" w:rsidRPr="00D46082" w:rsidRDefault="00D46082" w:rsidP="00D46082">
            <w:pPr>
              <w:spacing w:after="0"/>
              <w:rPr>
                <w:rFonts w:ascii="Arial" w:hAnsi="Arial" w:cs="Arial"/>
                <w:b/>
                <w:color w:val="auto"/>
              </w:rPr>
            </w:pPr>
          </w:p>
        </w:tc>
        <w:tc>
          <w:tcPr>
            <w:tcW w:w="7371" w:type="dxa"/>
          </w:tcPr>
          <w:p w14:paraId="6FC72B86"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Na koncu </w:t>
            </w:r>
            <w:proofErr w:type="spellStart"/>
            <w:r w:rsidRPr="00D46082">
              <w:rPr>
                <w:rFonts w:ascii="Arial" w:hAnsi="Arial" w:cs="Arial"/>
                <w:color w:val="auto"/>
              </w:rPr>
              <w:t>podčlena</w:t>
            </w:r>
            <w:proofErr w:type="spellEnd"/>
            <w:r w:rsidRPr="00D46082">
              <w:rPr>
                <w:rFonts w:ascii="Arial" w:hAnsi="Arial" w:cs="Arial"/>
                <w:color w:val="auto"/>
              </w:rPr>
              <w:t xml:space="preserve"> se doda nov odstavek, ki se glasi:</w:t>
            </w:r>
          </w:p>
        </w:tc>
      </w:tr>
      <w:tr w:rsidR="00D46082" w:rsidRPr="00D46082" w14:paraId="42CA3A7C" w14:textId="77777777" w:rsidTr="00A261DA">
        <w:trPr>
          <w:trHeight w:val="397"/>
        </w:trPr>
        <w:tc>
          <w:tcPr>
            <w:tcW w:w="1701" w:type="dxa"/>
            <w:vMerge/>
          </w:tcPr>
          <w:p w14:paraId="41D4DC3A" w14:textId="77777777" w:rsidR="00D46082" w:rsidRPr="00D46082" w:rsidRDefault="00D46082" w:rsidP="00D46082">
            <w:pPr>
              <w:spacing w:after="0"/>
              <w:rPr>
                <w:rFonts w:ascii="Arial" w:hAnsi="Arial" w:cs="Arial"/>
                <w:b/>
                <w:color w:val="auto"/>
              </w:rPr>
            </w:pPr>
          </w:p>
        </w:tc>
        <w:tc>
          <w:tcPr>
            <w:tcW w:w="7371" w:type="dxa"/>
          </w:tcPr>
          <w:p w14:paraId="1E116D8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je dolžan pripraviti plan pomembnejših dostav opreme, blaga in materiala ter na ta način poskrbeti za plan prisotnosti vodje nadzora na gradbišču ob vseh pomembnih dogodkih in okoliščinah.«</w:t>
            </w:r>
          </w:p>
          <w:p w14:paraId="1DA44A7C" w14:textId="77777777" w:rsidR="00D46082" w:rsidRPr="00D46082" w:rsidRDefault="00D46082" w:rsidP="00D46082">
            <w:pPr>
              <w:spacing w:after="0"/>
              <w:jc w:val="both"/>
              <w:rPr>
                <w:rFonts w:ascii="Arial" w:hAnsi="Arial" w:cs="Arial"/>
                <w:color w:val="auto"/>
              </w:rPr>
            </w:pPr>
          </w:p>
        </w:tc>
      </w:tr>
      <w:tr w:rsidR="00D46082" w:rsidRPr="00D46082" w14:paraId="64AFE504" w14:textId="77777777" w:rsidTr="00A261DA">
        <w:trPr>
          <w:trHeight w:val="397"/>
        </w:trPr>
        <w:tc>
          <w:tcPr>
            <w:tcW w:w="1701" w:type="dxa"/>
            <w:vMerge w:val="restart"/>
          </w:tcPr>
          <w:p w14:paraId="53E96621" w14:textId="77777777" w:rsidR="00D46082" w:rsidRPr="00D46082" w:rsidRDefault="00D46082" w:rsidP="00D46082">
            <w:pPr>
              <w:spacing w:after="0"/>
              <w:rPr>
                <w:rFonts w:ascii="Arial" w:hAnsi="Arial" w:cs="Arial"/>
                <w:b/>
                <w:color w:val="auto"/>
              </w:rPr>
            </w:pPr>
            <w:r w:rsidRPr="00D46082">
              <w:rPr>
                <w:rFonts w:ascii="Arial" w:hAnsi="Arial" w:cs="Arial"/>
                <w:b/>
                <w:color w:val="auto"/>
              </w:rPr>
              <w:t>4.20</w:t>
            </w:r>
          </w:p>
        </w:tc>
        <w:tc>
          <w:tcPr>
            <w:tcW w:w="7371" w:type="dxa"/>
          </w:tcPr>
          <w:p w14:paraId="3BFFF03B"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Oprema naročnika in material po prosti izbiri</w:t>
            </w:r>
          </w:p>
        </w:tc>
      </w:tr>
      <w:tr w:rsidR="00D46082" w:rsidRPr="00D46082" w14:paraId="4F34FC1B" w14:textId="77777777" w:rsidTr="00A261DA">
        <w:trPr>
          <w:trHeight w:val="794"/>
        </w:trPr>
        <w:tc>
          <w:tcPr>
            <w:tcW w:w="1701" w:type="dxa"/>
            <w:vMerge/>
          </w:tcPr>
          <w:p w14:paraId="4AF1C5A3" w14:textId="77777777" w:rsidR="00D46082" w:rsidRPr="00D46082" w:rsidRDefault="00D46082" w:rsidP="00D46082">
            <w:pPr>
              <w:spacing w:after="0"/>
              <w:rPr>
                <w:rFonts w:ascii="Arial" w:hAnsi="Arial" w:cs="Arial"/>
                <w:b/>
                <w:color w:val="auto"/>
              </w:rPr>
            </w:pPr>
          </w:p>
        </w:tc>
        <w:tc>
          <w:tcPr>
            <w:tcW w:w="7371" w:type="dxa"/>
          </w:tcPr>
          <w:p w14:paraId="3837C95E"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w:t>
            </w:r>
            <w:proofErr w:type="spellStart"/>
            <w:r w:rsidRPr="00D46082">
              <w:rPr>
                <w:rFonts w:ascii="Arial" w:hAnsi="Arial" w:cs="Arial"/>
                <w:color w:val="auto"/>
              </w:rPr>
              <w:t>podčlena</w:t>
            </w:r>
            <w:proofErr w:type="spellEnd"/>
            <w:r w:rsidRPr="00D46082">
              <w:rPr>
                <w:rFonts w:ascii="Arial" w:hAnsi="Arial" w:cs="Arial"/>
                <w:color w:val="auto"/>
              </w:rPr>
              <w:t xml:space="preserve"> 4.20 se izbriše.</w:t>
            </w:r>
          </w:p>
        </w:tc>
      </w:tr>
    </w:tbl>
    <w:p w14:paraId="3EB8734C"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467C9668" w14:textId="77777777" w:rsidTr="00A261DA">
        <w:trPr>
          <w:trHeight w:val="397"/>
        </w:trPr>
        <w:tc>
          <w:tcPr>
            <w:tcW w:w="1701" w:type="dxa"/>
            <w:vMerge w:val="restart"/>
          </w:tcPr>
          <w:p w14:paraId="7F30D39F" w14:textId="77777777" w:rsidR="00D46082" w:rsidRPr="00D46082" w:rsidRDefault="00D46082" w:rsidP="00D46082">
            <w:pPr>
              <w:spacing w:after="0"/>
              <w:rPr>
                <w:rFonts w:ascii="Arial" w:hAnsi="Arial" w:cs="Arial"/>
                <w:b/>
                <w:color w:val="auto"/>
              </w:rPr>
            </w:pPr>
            <w:r w:rsidRPr="00D46082">
              <w:rPr>
                <w:rFonts w:ascii="Arial" w:hAnsi="Arial" w:cs="Arial"/>
                <w:b/>
                <w:color w:val="auto"/>
              </w:rPr>
              <w:t>4.21</w:t>
            </w:r>
          </w:p>
        </w:tc>
        <w:tc>
          <w:tcPr>
            <w:tcW w:w="7371" w:type="dxa"/>
          </w:tcPr>
          <w:p w14:paraId="0F3384DC"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Poročilo o poteku del</w:t>
            </w:r>
          </w:p>
        </w:tc>
      </w:tr>
      <w:tr w:rsidR="00D46082" w:rsidRPr="00D46082" w14:paraId="712F11A9" w14:textId="77777777" w:rsidTr="00A261DA">
        <w:trPr>
          <w:trHeight w:val="794"/>
        </w:trPr>
        <w:tc>
          <w:tcPr>
            <w:tcW w:w="1701" w:type="dxa"/>
            <w:vMerge/>
          </w:tcPr>
          <w:p w14:paraId="34A2ED3F" w14:textId="77777777" w:rsidR="00D46082" w:rsidRPr="00D46082" w:rsidRDefault="00D46082" w:rsidP="00D46082">
            <w:pPr>
              <w:spacing w:after="0"/>
              <w:rPr>
                <w:rFonts w:ascii="Arial" w:hAnsi="Arial" w:cs="Arial"/>
                <w:b/>
                <w:color w:val="auto"/>
              </w:rPr>
            </w:pPr>
          </w:p>
        </w:tc>
        <w:tc>
          <w:tcPr>
            <w:tcW w:w="7371" w:type="dxa"/>
          </w:tcPr>
          <w:p w14:paraId="69745F14"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Na koncu </w:t>
            </w:r>
            <w:proofErr w:type="spellStart"/>
            <w:r w:rsidRPr="00D46082">
              <w:rPr>
                <w:rFonts w:ascii="Arial" w:hAnsi="Arial" w:cs="Arial"/>
                <w:color w:val="auto"/>
              </w:rPr>
              <w:t>podčlena</w:t>
            </w:r>
            <w:proofErr w:type="spellEnd"/>
            <w:r w:rsidRPr="00D46082">
              <w:rPr>
                <w:rFonts w:ascii="Arial" w:hAnsi="Arial" w:cs="Arial"/>
                <w:color w:val="auto"/>
              </w:rPr>
              <w:t xml:space="preserve"> 4.21 se doda naslednji odstavek:</w:t>
            </w:r>
          </w:p>
          <w:p w14:paraId="30707043"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»Ne glede na ostale določbe iz te pogodbe, ima Inženir pravico, da zavrne izdajo Potrdila o vmesnih plačilih, v kolikor Izvajalec svoji situaciji ne predloži vseh poročil, za katera je bilo dogovorjeno, da bodo sestavni del posamezne situacije.«</w:t>
            </w:r>
          </w:p>
          <w:p w14:paraId="648F86B1" w14:textId="77777777" w:rsidR="00D46082" w:rsidRPr="00D46082" w:rsidRDefault="00D46082" w:rsidP="00D46082">
            <w:pPr>
              <w:spacing w:after="0"/>
              <w:jc w:val="both"/>
              <w:rPr>
                <w:rFonts w:ascii="Arial" w:hAnsi="Arial" w:cs="Arial"/>
                <w:color w:val="auto"/>
              </w:rPr>
            </w:pPr>
          </w:p>
        </w:tc>
      </w:tr>
      <w:tr w:rsidR="00D46082" w:rsidRPr="00D46082" w14:paraId="1D0CC864" w14:textId="77777777" w:rsidTr="00A261DA">
        <w:trPr>
          <w:trHeight w:val="397"/>
        </w:trPr>
        <w:tc>
          <w:tcPr>
            <w:tcW w:w="1701" w:type="dxa"/>
            <w:vMerge w:val="restart"/>
          </w:tcPr>
          <w:p w14:paraId="52BD4A52" w14:textId="77777777" w:rsidR="00D46082" w:rsidRPr="00D46082" w:rsidRDefault="00D46082" w:rsidP="00D46082">
            <w:pPr>
              <w:spacing w:after="0"/>
              <w:rPr>
                <w:rFonts w:ascii="Arial" w:hAnsi="Arial" w:cs="Arial"/>
                <w:b/>
                <w:color w:val="auto"/>
              </w:rPr>
            </w:pPr>
            <w:r w:rsidRPr="00D46082">
              <w:rPr>
                <w:rFonts w:ascii="Arial" w:hAnsi="Arial" w:cs="Arial"/>
                <w:b/>
                <w:color w:val="auto"/>
              </w:rPr>
              <w:t>4.22</w:t>
            </w:r>
          </w:p>
        </w:tc>
        <w:tc>
          <w:tcPr>
            <w:tcW w:w="7371" w:type="dxa"/>
          </w:tcPr>
          <w:p w14:paraId="42D91523" w14:textId="77777777" w:rsidR="00D46082" w:rsidRPr="00D46082" w:rsidRDefault="00D46082" w:rsidP="00D46082">
            <w:pPr>
              <w:spacing w:after="0"/>
              <w:rPr>
                <w:rFonts w:ascii="Arial" w:hAnsi="Arial" w:cs="Arial"/>
                <w:b/>
                <w:color w:val="auto"/>
              </w:rPr>
            </w:pPr>
            <w:r w:rsidRPr="00D46082">
              <w:rPr>
                <w:rFonts w:ascii="Arial" w:hAnsi="Arial" w:cs="Arial"/>
                <w:b/>
                <w:color w:val="7030A0"/>
              </w:rPr>
              <w:t>Varovanje gradbišča</w:t>
            </w:r>
          </w:p>
        </w:tc>
      </w:tr>
      <w:tr w:rsidR="00D46082" w:rsidRPr="00D46082" w14:paraId="5F8680B0" w14:textId="77777777" w:rsidTr="00A261DA">
        <w:trPr>
          <w:trHeight w:val="794"/>
        </w:trPr>
        <w:tc>
          <w:tcPr>
            <w:tcW w:w="1701" w:type="dxa"/>
            <w:vMerge/>
          </w:tcPr>
          <w:p w14:paraId="0E7074A8" w14:textId="77777777" w:rsidR="00D46082" w:rsidRPr="00D46082" w:rsidRDefault="00D46082" w:rsidP="00D46082">
            <w:pPr>
              <w:spacing w:after="0"/>
              <w:rPr>
                <w:rFonts w:ascii="Arial" w:hAnsi="Arial" w:cs="Arial"/>
                <w:b/>
                <w:color w:val="auto"/>
              </w:rPr>
            </w:pPr>
          </w:p>
        </w:tc>
        <w:tc>
          <w:tcPr>
            <w:tcW w:w="7371" w:type="dxa"/>
          </w:tcPr>
          <w:p w14:paraId="0B37F9B9"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Na koncu </w:t>
            </w:r>
            <w:proofErr w:type="spellStart"/>
            <w:r w:rsidRPr="00D46082">
              <w:rPr>
                <w:rFonts w:ascii="Arial" w:hAnsi="Arial" w:cs="Arial"/>
                <w:color w:val="auto"/>
              </w:rPr>
              <w:t>podčlena</w:t>
            </w:r>
            <w:proofErr w:type="spellEnd"/>
            <w:r w:rsidRPr="00D46082">
              <w:rPr>
                <w:rFonts w:ascii="Arial" w:hAnsi="Arial" w:cs="Arial"/>
                <w:color w:val="auto"/>
              </w:rPr>
              <w:t xml:space="preserve"> 4.22 se doda nov drugi odstavek, ki se glasi:</w:t>
            </w:r>
          </w:p>
          <w:p w14:paraId="7D73D38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»Izvajalec je dolžan gradbišče zavarovati na način, da je gradbiščna ograja izvedena dvonamensko, tako da omogoča namestitev </w:t>
            </w:r>
            <w:proofErr w:type="spellStart"/>
            <w:r w:rsidRPr="00D46082">
              <w:rPr>
                <w:rFonts w:ascii="Arial" w:hAnsi="Arial" w:cs="Arial"/>
                <w:color w:val="auto"/>
              </w:rPr>
              <w:t>renderjev</w:t>
            </w:r>
            <w:proofErr w:type="spellEnd"/>
            <w:r w:rsidRPr="00D46082">
              <w:rPr>
                <w:rFonts w:ascii="Arial" w:hAnsi="Arial" w:cs="Arial"/>
                <w:color w:val="auto"/>
              </w:rPr>
              <w:t xml:space="preserve"> / panojev in drugih informativnih tabel, ki so namenjene informiranju in obveščanju javnosti. Izvajalec po navodilih naročnika na gradbiščno ograjo namesti informativne table, ki jih zagotovi naročnik.«</w:t>
            </w:r>
          </w:p>
        </w:tc>
      </w:tr>
    </w:tbl>
    <w:p w14:paraId="4603C504"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3FB053CB" w14:textId="77777777" w:rsidTr="00A261DA">
        <w:trPr>
          <w:trHeight w:val="397"/>
        </w:trPr>
        <w:tc>
          <w:tcPr>
            <w:tcW w:w="1701" w:type="dxa"/>
            <w:vMerge w:val="restart"/>
          </w:tcPr>
          <w:p w14:paraId="6FBC3C82" w14:textId="77777777" w:rsidR="00D46082" w:rsidRPr="00D46082" w:rsidRDefault="00D46082" w:rsidP="00D46082">
            <w:pPr>
              <w:spacing w:after="0"/>
              <w:rPr>
                <w:rFonts w:ascii="Arial" w:hAnsi="Arial" w:cs="Arial"/>
                <w:b/>
                <w:color w:val="auto"/>
              </w:rPr>
            </w:pPr>
            <w:r w:rsidRPr="00D46082">
              <w:rPr>
                <w:rFonts w:ascii="Arial" w:hAnsi="Arial" w:cs="Arial"/>
                <w:b/>
                <w:color w:val="auto"/>
              </w:rPr>
              <w:t>4.23</w:t>
            </w:r>
          </w:p>
        </w:tc>
        <w:tc>
          <w:tcPr>
            <w:tcW w:w="7371" w:type="dxa"/>
          </w:tcPr>
          <w:p w14:paraId="236A4A47" w14:textId="77777777" w:rsidR="00D46082" w:rsidRPr="00D46082" w:rsidRDefault="00D46082" w:rsidP="00D46082">
            <w:pPr>
              <w:spacing w:after="0"/>
              <w:rPr>
                <w:rFonts w:ascii="Arial" w:hAnsi="Arial" w:cs="Arial"/>
                <w:b/>
                <w:color w:val="auto"/>
              </w:rPr>
            </w:pPr>
            <w:r w:rsidRPr="00D46082">
              <w:rPr>
                <w:rFonts w:ascii="Arial" w:hAnsi="Arial" w:cs="Arial"/>
                <w:b/>
                <w:color w:val="7030A0"/>
              </w:rPr>
              <w:t>Splošne obveznosti izvajalca</w:t>
            </w:r>
          </w:p>
        </w:tc>
      </w:tr>
      <w:tr w:rsidR="00D46082" w:rsidRPr="00D46082" w14:paraId="40C229BA" w14:textId="77777777" w:rsidTr="00A261DA">
        <w:trPr>
          <w:trHeight w:val="397"/>
        </w:trPr>
        <w:tc>
          <w:tcPr>
            <w:tcW w:w="1701" w:type="dxa"/>
            <w:vMerge/>
          </w:tcPr>
          <w:p w14:paraId="6A8B6FF4" w14:textId="77777777" w:rsidR="00D46082" w:rsidRPr="00D46082" w:rsidRDefault="00D46082" w:rsidP="00D46082">
            <w:pPr>
              <w:spacing w:after="0"/>
              <w:rPr>
                <w:rFonts w:ascii="Arial" w:hAnsi="Arial" w:cs="Arial"/>
                <w:b/>
                <w:color w:val="auto"/>
              </w:rPr>
            </w:pPr>
          </w:p>
        </w:tc>
        <w:tc>
          <w:tcPr>
            <w:tcW w:w="7371" w:type="dxa"/>
          </w:tcPr>
          <w:p w14:paraId="0252E259"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Prvi odstavek </w:t>
            </w:r>
            <w:proofErr w:type="spellStart"/>
            <w:r w:rsidRPr="00D46082">
              <w:rPr>
                <w:rFonts w:ascii="Arial" w:hAnsi="Arial" w:cs="Arial"/>
                <w:color w:val="auto"/>
              </w:rPr>
              <w:t>podčlena</w:t>
            </w:r>
            <w:proofErr w:type="spellEnd"/>
            <w:r w:rsidRPr="00D46082">
              <w:rPr>
                <w:rFonts w:ascii="Arial" w:hAnsi="Arial" w:cs="Arial"/>
                <w:color w:val="auto"/>
              </w:rPr>
              <w:t xml:space="preserve"> 4.23 se spremeni, tako, da se glasi:</w:t>
            </w:r>
          </w:p>
        </w:tc>
      </w:tr>
      <w:tr w:rsidR="00D46082" w:rsidRPr="00D46082" w14:paraId="058DDF0A" w14:textId="77777777" w:rsidTr="00A261DA">
        <w:trPr>
          <w:trHeight w:val="397"/>
        </w:trPr>
        <w:tc>
          <w:tcPr>
            <w:tcW w:w="1701" w:type="dxa"/>
            <w:vMerge/>
          </w:tcPr>
          <w:p w14:paraId="73C7A3A7" w14:textId="77777777" w:rsidR="00D46082" w:rsidRPr="00D46082" w:rsidRDefault="00D46082" w:rsidP="00D46082">
            <w:pPr>
              <w:spacing w:after="0"/>
              <w:rPr>
                <w:rFonts w:ascii="Arial" w:hAnsi="Arial" w:cs="Arial"/>
                <w:b/>
                <w:color w:val="auto"/>
              </w:rPr>
            </w:pPr>
          </w:p>
        </w:tc>
        <w:tc>
          <w:tcPr>
            <w:tcW w:w="7371" w:type="dxa"/>
          </w:tcPr>
          <w:p w14:paraId="4CDE41C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»Izvajalec je dolžan gradbišče označiti z gradbiščno tablo pred začetkom del skladno s Pravilnikom o gradbiščih (Uradni list RS, št. 55/08, 54/09 – </w:t>
            </w:r>
            <w:proofErr w:type="spellStart"/>
            <w:r w:rsidRPr="00D46082">
              <w:rPr>
                <w:rFonts w:ascii="Arial" w:hAnsi="Arial" w:cs="Arial"/>
                <w:color w:val="auto"/>
              </w:rPr>
              <w:t>popr</w:t>
            </w:r>
            <w:proofErr w:type="spellEnd"/>
            <w:r w:rsidRPr="00D46082">
              <w:rPr>
                <w:rFonts w:ascii="Arial" w:hAnsi="Arial" w:cs="Arial"/>
                <w:color w:val="auto"/>
              </w:rPr>
              <w:t xml:space="preserve">. in 61/17 – GZ) in ob upoštevanju Navodil organa upravljanja na področju komuniciranja vsebin evropske kohezijske politike v </w:t>
            </w:r>
            <w:r w:rsidRPr="00D46082">
              <w:rPr>
                <w:rFonts w:ascii="Arial" w:hAnsi="Arial" w:cs="Arial"/>
                <w:color w:val="auto"/>
              </w:rPr>
              <w:lastRenderedPageBreak/>
              <w:t>programskem obdobju 2014–2020; in voditi evidence izvajanja del na gradbišču ter način izvajanja sprotne kontrole gradnje skladno z navedenim pravilnikom. Izvajalec mora svoje dejavnosti omejiti na gradbišče in na druga dodatna območja, ki jih lahko pridobi izvajalec in jih inženir odobri kot delovno območje. Izvajalec mora izvesti vse potrebne varnostne ukrepe, da bosta njegova oprema in osebje ostala znotraj gradbišča in teh dodatnih območij in da ju ne bo na sosednjih zemljiščih.«</w:t>
            </w:r>
          </w:p>
        </w:tc>
      </w:tr>
    </w:tbl>
    <w:p w14:paraId="61448DF6"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43366115" w14:textId="77777777" w:rsidTr="00A261DA">
        <w:trPr>
          <w:trHeight w:val="567"/>
        </w:trPr>
        <w:tc>
          <w:tcPr>
            <w:tcW w:w="1701" w:type="dxa"/>
            <w:vAlign w:val="center"/>
          </w:tcPr>
          <w:p w14:paraId="1E06F1DB" w14:textId="77777777" w:rsidR="00D46082" w:rsidRPr="00D46082" w:rsidRDefault="00D46082" w:rsidP="00D46082">
            <w:pPr>
              <w:spacing w:after="0"/>
              <w:rPr>
                <w:rFonts w:ascii="Arial" w:hAnsi="Arial" w:cs="Arial"/>
                <w:color w:val="auto"/>
              </w:rPr>
            </w:pPr>
            <w:r w:rsidRPr="00D46082">
              <w:rPr>
                <w:rFonts w:ascii="Arial" w:hAnsi="Arial" w:cs="Arial"/>
                <w:b/>
                <w:color w:val="auto"/>
              </w:rPr>
              <w:t>6</w:t>
            </w:r>
          </w:p>
        </w:tc>
        <w:tc>
          <w:tcPr>
            <w:tcW w:w="7371" w:type="dxa"/>
            <w:vAlign w:val="center"/>
          </w:tcPr>
          <w:p w14:paraId="0B793016"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KADRI IN DELAVCI</w:t>
            </w:r>
          </w:p>
        </w:tc>
      </w:tr>
    </w:tbl>
    <w:p w14:paraId="18373919"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8FD10D1" w14:textId="77777777" w:rsidTr="00A261DA">
        <w:trPr>
          <w:trHeight w:val="397"/>
        </w:trPr>
        <w:tc>
          <w:tcPr>
            <w:tcW w:w="1701" w:type="dxa"/>
            <w:vMerge w:val="restart"/>
          </w:tcPr>
          <w:p w14:paraId="19963F17" w14:textId="77777777" w:rsidR="00D46082" w:rsidRPr="00D46082" w:rsidRDefault="00D46082" w:rsidP="00D46082">
            <w:pPr>
              <w:spacing w:after="0"/>
              <w:rPr>
                <w:rFonts w:ascii="Arial" w:hAnsi="Arial" w:cs="Arial"/>
                <w:b/>
                <w:color w:val="auto"/>
              </w:rPr>
            </w:pPr>
            <w:r w:rsidRPr="00D46082">
              <w:rPr>
                <w:rFonts w:ascii="Arial" w:hAnsi="Arial" w:cs="Arial"/>
                <w:b/>
                <w:color w:val="auto"/>
              </w:rPr>
              <w:t>6.9</w:t>
            </w:r>
          </w:p>
        </w:tc>
        <w:tc>
          <w:tcPr>
            <w:tcW w:w="7371" w:type="dxa"/>
          </w:tcPr>
          <w:p w14:paraId="33FF0204" w14:textId="77777777" w:rsidR="00D46082" w:rsidRPr="00D46082" w:rsidRDefault="00D46082" w:rsidP="00D46082">
            <w:pPr>
              <w:spacing w:after="0"/>
              <w:rPr>
                <w:rFonts w:ascii="Arial" w:hAnsi="Arial" w:cs="Arial"/>
                <w:b/>
                <w:color w:val="auto"/>
              </w:rPr>
            </w:pPr>
            <w:r w:rsidRPr="00D46082">
              <w:rPr>
                <w:rFonts w:ascii="Arial" w:hAnsi="Arial" w:cs="Arial"/>
                <w:b/>
                <w:color w:val="auto"/>
              </w:rPr>
              <w:t>Osebje izvajalca</w:t>
            </w:r>
          </w:p>
        </w:tc>
      </w:tr>
      <w:tr w:rsidR="00D46082" w:rsidRPr="00D46082" w14:paraId="520BA917" w14:textId="77777777" w:rsidTr="00A261DA">
        <w:trPr>
          <w:trHeight w:val="397"/>
        </w:trPr>
        <w:tc>
          <w:tcPr>
            <w:tcW w:w="1701" w:type="dxa"/>
            <w:vMerge/>
          </w:tcPr>
          <w:p w14:paraId="7F7B190F" w14:textId="77777777" w:rsidR="00D46082" w:rsidRPr="00D46082" w:rsidRDefault="00D46082" w:rsidP="00D46082">
            <w:pPr>
              <w:spacing w:after="0"/>
              <w:rPr>
                <w:rFonts w:ascii="Arial" w:hAnsi="Arial" w:cs="Arial"/>
                <w:b/>
                <w:color w:val="auto"/>
              </w:rPr>
            </w:pPr>
          </w:p>
        </w:tc>
        <w:tc>
          <w:tcPr>
            <w:tcW w:w="7371" w:type="dxa"/>
          </w:tcPr>
          <w:p w14:paraId="307D4D4F"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Na koncu </w:t>
            </w:r>
            <w:proofErr w:type="spellStart"/>
            <w:r w:rsidRPr="00D46082">
              <w:rPr>
                <w:rFonts w:ascii="Arial" w:hAnsi="Arial" w:cs="Arial"/>
                <w:color w:val="auto"/>
              </w:rPr>
              <w:t>podčlena</w:t>
            </w:r>
            <w:proofErr w:type="spellEnd"/>
            <w:r w:rsidRPr="00D46082">
              <w:rPr>
                <w:rFonts w:ascii="Arial" w:hAnsi="Arial" w:cs="Arial"/>
                <w:color w:val="auto"/>
              </w:rPr>
              <w:t xml:space="preserve"> 6.9 se doda naslednje besedilo:</w:t>
            </w:r>
          </w:p>
        </w:tc>
      </w:tr>
      <w:tr w:rsidR="00D46082" w:rsidRPr="00D46082" w14:paraId="007E000A" w14:textId="77777777" w:rsidTr="00A261DA">
        <w:trPr>
          <w:trHeight w:val="397"/>
        </w:trPr>
        <w:tc>
          <w:tcPr>
            <w:tcW w:w="1701" w:type="dxa"/>
            <w:vMerge/>
          </w:tcPr>
          <w:p w14:paraId="2462A595" w14:textId="77777777" w:rsidR="00D46082" w:rsidRPr="00D46082" w:rsidRDefault="00D46082" w:rsidP="00D46082">
            <w:pPr>
              <w:spacing w:after="0"/>
              <w:rPr>
                <w:rFonts w:ascii="Arial" w:hAnsi="Arial" w:cs="Arial"/>
                <w:b/>
                <w:color w:val="auto"/>
              </w:rPr>
            </w:pPr>
          </w:p>
        </w:tc>
        <w:tc>
          <w:tcPr>
            <w:tcW w:w="7371" w:type="dxa"/>
          </w:tcPr>
          <w:p w14:paraId="777710E1" w14:textId="77777777" w:rsidR="00D46082" w:rsidRPr="00CC36A7" w:rsidRDefault="00D46082" w:rsidP="00D46082">
            <w:pPr>
              <w:spacing w:after="0"/>
              <w:jc w:val="both"/>
              <w:rPr>
                <w:rFonts w:ascii="Arial" w:hAnsi="Arial" w:cs="Arial"/>
                <w:color w:val="auto"/>
              </w:rPr>
            </w:pPr>
            <w:r w:rsidRPr="00D46082">
              <w:rPr>
                <w:rFonts w:ascii="Arial" w:hAnsi="Arial" w:cs="Arial"/>
                <w:color w:val="auto"/>
              </w:rPr>
              <w:t xml:space="preserve">»Strokovne funkcije, ki so bile razpisane v naročnikovi dokumentaciji v zvezi z oddajo javnega naročila lahko opravlja samo strokovni kader, ki je bil v ponudbi imenovan na te funkcije. V primeru, da obstajajo objektivni razlogi, da priglašeni strokovni kader ne more opravljati strokovnih funkcij, za katere je bil priglašen, lahko izvajalec zamenja strokovni kader z nekom, ki izpolnjujejo zahtevane referenčne pogoje naročnika iz  </w:t>
            </w:r>
            <w:r w:rsidRPr="00CC36A7">
              <w:rPr>
                <w:rFonts w:ascii="Arial" w:hAnsi="Arial" w:cs="Arial"/>
                <w:color w:val="auto"/>
              </w:rPr>
              <w:t>dokumentacije v zvezi z oddajo javnega naročila.</w:t>
            </w:r>
          </w:p>
          <w:p w14:paraId="2DCF7A15" w14:textId="77777777" w:rsidR="00D46082" w:rsidRPr="00CC36A7" w:rsidRDefault="00D46082" w:rsidP="00D46082">
            <w:pPr>
              <w:spacing w:after="0"/>
              <w:jc w:val="both"/>
              <w:rPr>
                <w:rFonts w:ascii="Arial" w:hAnsi="Arial" w:cs="Arial"/>
                <w:color w:val="auto"/>
              </w:rPr>
            </w:pPr>
          </w:p>
          <w:p w14:paraId="0B8B324D" w14:textId="77777777" w:rsidR="00D46082" w:rsidRPr="00CC36A7" w:rsidRDefault="00D46082" w:rsidP="00D46082">
            <w:pPr>
              <w:spacing w:after="0"/>
              <w:jc w:val="both"/>
              <w:rPr>
                <w:rFonts w:ascii="Arial" w:hAnsi="Arial" w:cs="Arial"/>
                <w:color w:val="auto"/>
              </w:rPr>
            </w:pPr>
            <w:r w:rsidRPr="00CC36A7">
              <w:rPr>
                <w:rFonts w:ascii="Arial" w:hAnsi="Arial" w:cs="Arial"/>
                <w:color w:val="auto"/>
              </w:rPr>
              <w:t>Naročnik zahteva, da sta vodja del in vodja gradnje prisotna na gradbišču v minimalnem trajanju:</w:t>
            </w:r>
          </w:p>
          <w:p w14:paraId="2F790994" w14:textId="6BF13300" w:rsidR="00D46082" w:rsidRPr="00CC36A7" w:rsidRDefault="00D46082" w:rsidP="00CC36A7">
            <w:pPr>
              <w:numPr>
                <w:ilvl w:val="0"/>
                <w:numId w:val="17"/>
              </w:numPr>
              <w:autoSpaceDE w:val="0"/>
              <w:autoSpaceDN w:val="0"/>
              <w:adjustRightInd w:val="0"/>
              <w:spacing w:after="0" w:line="240" w:lineRule="auto"/>
              <w:jc w:val="both"/>
              <w:rPr>
                <w:rFonts w:ascii="Arial" w:hAnsi="Arial" w:cs="Arial"/>
              </w:rPr>
            </w:pPr>
            <w:r w:rsidRPr="00CC36A7">
              <w:rPr>
                <w:rFonts w:ascii="Arial" w:hAnsi="Arial" w:cs="Arial"/>
                <w:color w:val="auto"/>
              </w:rPr>
              <w:t xml:space="preserve">vodja del: </w:t>
            </w:r>
            <w:r w:rsidRPr="00CC36A7">
              <w:rPr>
                <w:rFonts w:ascii="Arial" w:hAnsi="Arial" w:cs="Arial"/>
              </w:rPr>
              <w:t>2 uri dnevno, 2× tedensko ter na vseh koordinacijskih sestankih</w:t>
            </w:r>
            <w:r w:rsidRPr="00CC36A7">
              <w:rPr>
                <w:rFonts w:ascii="Arial" w:hAnsi="Arial" w:cs="Arial"/>
                <w:color w:val="auto"/>
              </w:rPr>
              <w:t>.«</w:t>
            </w:r>
          </w:p>
          <w:p w14:paraId="51713EAB" w14:textId="77777777" w:rsidR="00D46082" w:rsidRPr="00D46082" w:rsidRDefault="00D46082" w:rsidP="00D46082">
            <w:pPr>
              <w:spacing w:after="0"/>
              <w:jc w:val="both"/>
              <w:rPr>
                <w:rFonts w:ascii="Arial" w:hAnsi="Arial" w:cs="Arial"/>
                <w:color w:val="auto"/>
              </w:rPr>
            </w:pPr>
          </w:p>
        </w:tc>
      </w:tr>
    </w:tbl>
    <w:p w14:paraId="7CD431E8"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4B49C410" w14:textId="77777777" w:rsidTr="00A261DA">
        <w:trPr>
          <w:trHeight w:val="567"/>
        </w:trPr>
        <w:tc>
          <w:tcPr>
            <w:tcW w:w="1701" w:type="dxa"/>
            <w:vAlign w:val="center"/>
          </w:tcPr>
          <w:p w14:paraId="738B8CE9" w14:textId="77777777" w:rsidR="00D46082" w:rsidRPr="00D46082" w:rsidRDefault="00D46082" w:rsidP="00D46082">
            <w:pPr>
              <w:spacing w:after="0"/>
              <w:rPr>
                <w:rFonts w:ascii="Arial" w:hAnsi="Arial" w:cs="Arial"/>
                <w:color w:val="auto"/>
              </w:rPr>
            </w:pPr>
            <w:r w:rsidRPr="00D46082">
              <w:rPr>
                <w:rFonts w:ascii="Arial" w:hAnsi="Arial" w:cs="Arial"/>
                <w:b/>
                <w:color w:val="auto"/>
              </w:rPr>
              <w:t>8</w:t>
            </w:r>
          </w:p>
        </w:tc>
        <w:tc>
          <w:tcPr>
            <w:tcW w:w="7371" w:type="dxa"/>
            <w:vAlign w:val="center"/>
          </w:tcPr>
          <w:p w14:paraId="4BA9C725"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ZAČETEK, ZAMUDE IN USTAVITEV</w:t>
            </w:r>
          </w:p>
        </w:tc>
      </w:tr>
      <w:tr w:rsidR="00D46082" w:rsidRPr="00D46082" w14:paraId="7260A289" w14:textId="77777777" w:rsidTr="00A261DA">
        <w:trPr>
          <w:trHeight w:val="397"/>
        </w:trPr>
        <w:tc>
          <w:tcPr>
            <w:tcW w:w="1701" w:type="dxa"/>
            <w:vMerge w:val="restart"/>
          </w:tcPr>
          <w:p w14:paraId="67F369AF" w14:textId="77777777" w:rsidR="00D46082" w:rsidRPr="00D46082" w:rsidRDefault="00D46082" w:rsidP="00D46082">
            <w:pPr>
              <w:spacing w:after="0"/>
              <w:rPr>
                <w:rFonts w:ascii="Arial" w:hAnsi="Arial" w:cs="Arial"/>
                <w:b/>
                <w:color w:val="auto"/>
              </w:rPr>
            </w:pPr>
            <w:r w:rsidRPr="00D46082">
              <w:rPr>
                <w:rFonts w:ascii="Arial" w:hAnsi="Arial" w:cs="Arial"/>
                <w:b/>
                <w:color w:val="auto"/>
              </w:rPr>
              <w:t>8.1</w:t>
            </w:r>
          </w:p>
        </w:tc>
        <w:tc>
          <w:tcPr>
            <w:tcW w:w="7371" w:type="dxa"/>
          </w:tcPr>
          <w:p w14:paraId="002A508B" w14:textId="77777777" w:rsidR="00D46082" w:rsidRPr="00D46082" w:rsidRDefault="00D46082" w:rsidP="00D46082">
            <w:pPr>
              <w:spacing w:after="0"/>
              <w:rPr>
                <w:rFonts w:ascii="Arial" w:hAnsi="Arial" w:cs="Arial"/>
                <w:b/>
                <w:color w:val="auto"/>
              </w:rPr>
            </w:pPr>
            <w:r w:rsidRPr="00D46082">
              <w:rPr>
                <w:rFonts w:ascii="Arial" w:hAnsi="Arial" w:cs="Arial"/>
                <w:b/>
                <w:color w:val="7030A0"/>
              </w:rPr>
              <w:t>Začetek del</w:t>
            </w:r>
          </w:p>
        </w:tc>
      </w:tr>
      <w:tr w:rsidR="00D46082" w:rsidRPr="00D46082" w14:paraId="4A38AF18" w14:textId="77777777" w:rsidTr="00A261DA">
        <w:trPr>
          <w:trHeight w:val="397"/>
        </w:trPr>
        <w:tc>
          <w:tcPr>
            <w:tcW w:w="1701" w:type="dxa"/>
            <w:vMerge/>
          </w:tcPr>
          <w:p w14:paraId="00484AE6" w14:textId="77777777" w:rsidR="00D46082" w:rsidRPr="00D46082" w:rsidRDefault="00D46082" w:rsidP="00D46082">
            <w:pPr>
              <w:spacing w:after="0"/>
              <w:rPr>
                <w:rFonts w:ascii="Arial" w:hAnsi="Arial" w:cs="Arial"/>
                <w:b/>
                <w:color w:val="auto"/>
              </w:rPr>
            </w:pPr>
          </w:p>
        </w:tc>
        <w:tc>
          <w:tcPr>
            <w:tcW w:w="7371" w:type="dxa"/>
          </w:tcPr>
          <w:p w14:paraId="706E156B"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Prvi odstavek </w:t>
            </w:r>
            <w:proofErr w:type="spellStart"/>
            <w:r w:rsidRPr="00D46082">
              <w:rPr>
                <w:rFonts w:ascii="Arial" w:hAnsi="Arial" w:cs="Arial"/>
                <w:color w:val="auto"/>
              </w:rPr>
              <w:t>podčlena</w:t>
            </w:r>
            <w:proofErr w:type="spellEnd"/>
            <w:r w:rsidRPr="00D46082">
              <w:rPr>
                <w:rFonts w:ascii="Arial" w:hAnsi="Arial" w:cs="Arial"/>
                <w:color w:val="auto"/>
              </w:rPr>
              <w:t xml:space="preserve"> 8.1 se spremeni tako, da se glasi:</w:t>
            </w:r>
          </w:p>
        </w:tc>
      </w:tr>
      <w:tr w:rsidR="00D46082" w:rsidRPr="00D46082" w14:paraId="0806662D" w14:textId="77777777" w:rsidTr="00A261DA">
        <w:trPr>
          <w:trHeight w:val="397"/>
        </w:trPr>
        <w:tc>
          <w:tcPr>
            <w:tcW w:w="1701" w:type="dxa"/>
            <w:vMerge/>
          </w:tcPr>
          <w:p w14:paraId="7BA2124B" w14:textId="77777777" w:rsidR="00D46082" w:rsidRPr="00D46082" w:rsidRDefault="00D46082" w:rsidP="00D46082">
            <w:pPr>
              <w:spacing w:after="0"/>
              <w:rPr>
                <w:rFonts w:ascii="Arial" w:hAnsi="Arial" w:cs="Arial"/>
                <w:b/>
                <w:color w:val="auto"/>
              </w:rPr>
            </w:pPr>
          </w:p>
        </w:tc>
        <w:tc>
          <w:tcPr>
            <w:tcW w:w="7371" w:type="dxa"/>
          </w:tcPr>
          <w:p w14:paraId="13A4BAA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»Inženir mora izvajalca obvestiti o datumu začetka vsaj 7 dni prej.«</w:t>
            </w:r>
          </w:p>
          <w:p w14:paraId="3198CE91" w14:textId="77777777" w:rsidR="00D46082" w:rsidRPr="00D46082" w:rsidRDefault="00D46082" w:rsidP="00D46082">
            <w:pPr>
              <w:spacing w:after="0"/>
              <w:jc w:val="both"/>
              <w:rPr>
                <w:rFonts w:ascii="Arial" w:hAnsi="Arial" w:cs="Arial"/>
                <w:color w:val="auto"/>
              </w:rPr>
            </w:pPr>
          </w:p>
          <w:p w14:paraId="4E3951D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Drugi odstavek ostaja nespremenjen. </w:t>
            </w:r>
          </w:p>
        </w:tc>
      </w:tr>
    </w:tbl>
    <w:p w14:paraId="788A8C7C" w14:textId="77777777" w:rsidR="00D46082" w:rsidRPr="00D46082" w:rsidRDefault="00D46082" w:rsidP="00D46082">
      <w:pPr>
        <w:spacing w:after="0"/>
        <w:rPr>
          <w:rFonts w:ascii="Arial" w:hAnsi="Arial" w:cs="Arial"/>
          <w:color w:val="auto"/>
        </w:rPr>
      </w:pPr>
    </w:p>
    <w:p w14:paraId="763C5D77"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3D2C0615" w14:textId="77777777" w:rsidTr="00A261DA">
        <w:trPr>
          <w:trHeight w:val="397"/>
        </w:trPr>
        <w:tc>
          <w:tcPr>
            <w:tcW w:w="1701" w:type="dxa"/>
            <w:vMerge w:val="restart"/>
          </w:tcPr>
          <w:p w14:paraId="04DA9825" w14:textId="77777777" w:rsidR="00D46082" w:rsidRPr="00D46082" w:rsidRDefault="00D46082" w:rsidP="00D46082">
            <w:pPr>
              <w:spacing w:after="0"/>
              <w:rPr>
                <w:rFonts w:ascii="Arial" w:hAnsi="Arial" w:cs="Arial"/>
                <w:b/>
                <w:color w:val="auto"/>
              </w:rPr>
            </w:pPr>
            <w:bookmarkStart w:id="466" w:name="_Hlk72669045"/>
            <w:r w:rsidRPr="00D46082">
              <w:rPr>
                <w:rFonts w:ascii="Arial" w:hAnsi="Arial" w:cs="Arial"/>
                <w:b/>
                <w:color w:val="auto"/>
              </w:rPr>
              <w:t>8.3</w:t>
            </w:r>
          </w:p>
        </w:tc>
        <w:tc>
          <w:tcPr>
            <w:tcW w:w="7371" w:type="dxa"/>
          </w:tcPr>
          <w:p w14:paraId="510B64EF"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Program</w:t>
            </w:r>
          </w:p>
        </w:tc>
      </w:tr>
      <w:tr w:rsidR="00D46082" w:rsidRPr="00D46082" w14:paraId="0B9F08FF" w14:textId="77777777" w:rsidTr="00A261DA">
        <w:trPr>
          <w:trHeight w:val="397"/>
        </w:trPr>
        <w:tc>
          <w:tcPr>
            <w:tcW w:w="1701" w:type="dxa"/>
            <w:vMerge/>
          </w:tcPr>
          <w:p w14:paraId="5CF224A0" w14:textId="77777777" w:rsidR="00D46082" w:rsidRPr="00D46082" w:rsidRDefault="00D46082" w:rsidP="00D46082">
            <w:pPr>
              <w:spacing w:after="0"/>
              <w:rPr>
                <w:rFonts w:ascii="Arial" w:hAnsi="Arial" w:cs="Arial"/>
                <w:b/>
                <w:color w:val="auto"/>
              </w:rPr>
            </w:pPr>
          </w:p>
        </w:tc>
        <w:tc>
          <w:tcPr>
            <w:tcW w:w="7371" w:type="dxa"/>
          </w:tcPr>
          <w:p w14:paraId="5073F586"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Na koncu </w:t>
            </w:r>
            <w:proofErr w:type="spellStart"/>
            <w:r w:rsidRPr="00D46082">
              <w:rPr>
                <w:rFonts w:ascii="Arial" w:hAnsi="Arial" w:cs="Arial"/>
                <w:color w:val="auto"/>
              </w:rPr>
              <w:t>podčlena</w:t>
            </w:r>
            <w:proofErr w:type="spellEnd"/>
            <w:r w:rsidRPr="00D46082">
              <w:rPr>
                <w:rFonts w:ascii="Arial" w:hAnsi="Arial" w:cs="Arial"/>
                <w:color w:val="auto"/>
              </w:rPr>
              <w:t xml:space="preserve"> 8.3 se doda nov odstavek, ki se glasi:</w:t>
            </w:r>
          </w:p>
        </w:tc>
      </w:tr>
      <w:tr w:rsidR="00D46082" w:rsidRPr="00D46082" w14:paraId="43615637" w14:textId="77777777" w:rsidTr="00A261DA">
        <w:trPr>
          <w:trHeight w:val="397"/>
        </w:trPr>
        <w:tc>
          <w:tcPr>
            <w:tcW w:w="1701" w:type="dxa"/>
            <w:vMerge/>
          </w:tcPr>
          <w:p w14:paraId="6F28E704" w14:textId="77777777" w:rsidR="00D46082" w:rsidRPr="00D46082" w:rsidRDefault="00D46082" w:rsidP="00D46082">
            <w:pPr>
              <w:spacing w:after="0"/>
              <w:rPr>
                <w:rFonts w:ascii="Arial" w:hAnsi="Arial" w:cs="Arial"/>
                <w:b/>
                <w:color w:val="auto"/>
              </w:rPr>
            </w:pPr>
          </w:p>
        </w:tc>
        <w:tc>
          <w:tcPr>
            <w:tcW w:w="7371" w:type="dxa"/>
          </w:tcPr>
          <w:p w14:paraId="0F33702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»Predložitev popravljenega terminskega programa, ki mu Inženir ne nasprotuje v nobenem primeru ni mogoče šteti kot konkludentno podaljšanje Roka za dokončanje ali kakšno drugačno spremembo pogodbe.«</w:t>
            </w:r>
          </w:p>
        </w:tc>
      </w:tr>
      <w:bookmarkEnd w:id="466"/>
    </w:tbl>
    <w:p w14:paraId="0835469D" w14:textId="77777777" w:rsidR="00D46082" w:rsidRPr="00D46082" w:rsidRDefault="00D46082" w:rsidP="00D46082">
      <w:pPr>
        <w:spacing w:after="0"/>
        <w:rPr>
          <w:rFonts w:ascii="Arial" w:hAnsi="Arial" w:cs="Arial"/>
          <w:color w:val="auto"/>
        </w:rPr>
      </w:pPr>
    </w:p>
    <w:p w14:paraId="7EE2A536"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B21D4FA" w14:textId="77777777" w:rsidTr="00A261DA">
        <w:trPr>
          <w:trHeight w:val="397"/>
        </w:trPr>
        <w:tc>
          <w:tcPr>
            <w:tcW w:w="1701" w:type="dxa"/>
            <w:vMerge w:val="restart"/>
          </w:tcPr>
          <w:p w14:paraId="57E900F3" w14:textId="77777777" w:rsidR="00D46082" w:rsidRPr="00D46082" w:rsidRDefault="00D46082" w:rsidP="00D46082">
            <w:pPr>
              <w:spacing w:after="0"/>
              <w:rPr>
                <w:rFonts w:ascii="Arial" w:hAnsi="Arial" w:cs="Arial"/>
                <w:b/>
                <w:color w:val="auto"/>
              </w:rPr>
            </w:pPr>
            <w:bookmarkStart w:id="467" w:name="_Hlk72669287"/>
            <w:r w:rsidRPr="00D46082">
              <w:rPr>
                <w:rFonts w:ascii="Arial" w:hAnsi="Arial" w:cs="Arial"/>
                <w:b/>
                <w:color w:val="auto"/>
              </w:rPr>
              <w:t>8.6</w:t>
            </w:r>
          </w:p>
        </w:tc>
        <w:tc>
          <w:tcPr>
            <w:tcW w:w="7371" w:type="dxa"/>
          </w:tcPr>
          <w:p w14:paraId="20D65FB1" w14:textId="77777777" w:rsidR="00D46082" w:rsidRPr="00D46082" w:rsidRDefault="00D46082" w:rsidP="00D46082">
            <w:pPr>
              <w:spacing w:after="0"/>
              <w:rPr>
                <w:rFonts w:ascii="Arial" w:hAnsi="Arial" w:cs="Arial"/>
                <w:b/>
                <w:color w:val="auto"/>
              </w:rPr>
            </w:pPr>
            <w:r w:rsidRPr="00D46082">
              <w:rPr>
                <w:rFonts w:ascii="Arial" w:hAnsi="Arial" w:cs="Arial"/>
                <w:b/>
                <w:color w:val="7030A0"/>
              </w:rPr>
              <w:t>Hitrost napredovanja</w:t>
            </w:r>
          </w:p>
        </w:tc>
      </w:tr>
      <w:tr w:rsidR="00D46082" w:rsidRPr="00D46082" w14:paraId="0E9F94FC" w14:textId="77777777" w:rsidTr="00A261DA">
        <w:trPr>
          <w:trHeight w:val="397"/>
        </w:trPr>
        <w:tc>
          <w:tcPr>
            <w:tcW w:w="1701" w:type="dxa"/>
            <w:vMerge/>
          </w:tcPr>
          <w:p w14:paraId="3BF46631" w14:textId="77777777" w:rsidR="00D46082" w:rsidRPr="00D46082" w:rsidRDefault="00D46082" w:rsidP="00D46082">
            <w:pPr>
              <w:spacing w:after="0"/>
              <w:rPr>
                <w:rFonts w:ascii="Arial" w:hAnsi="Arial" w:cs="Arial"/>
                <w:b/>
                <w:color w:val="auto"/>
              </w:rPr>
            </w:pPr>
          </w:p>
        </w:tc>
        <w:tc>
          <w:tcPr>
            <w:tcW w:w="7371" w:type="dxa"/>
          </w:tcPr>
          <w:p w14:paraId="2A014ACE"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Na koncu </w:t>
            </w:r>
            <w:proofErr w:type="spellStart"/>
            <w:r w:rsidRPr="00D46082">
              <w:rPr>
                <w:rFonts w:ascii="Arial" w:hAnsi="Arial" w:cs="Arial"/>
                <w:color w:val="auto"/>
              </w:rPr>
              <w:t>podčlena</w:t>
            </w:r>
            <w:proofErr w:type="spellEnd"/>
            <w:r w:rsidRPr="00D46082">
              <w:rPr>
                <w:rFonts w:ascii="Arial" w:hAnsi="Arial" w:cs="Arial"/>
                <w:color w:val="auto"/>
              </w:rPr>
              <w:t xml:space="preserve"> 8.6 se doda nov odstavek, ki se glasi:</w:t>
            </w:r>
          </w:p>
        </w:tc>
      </w:tr>
      <w:tr w:rsidR="00D46082" w:rsidRPr="00D46082" w14:paraId="6E119991" w14:textId="77777777" w:rsidTr="00A261DA">
        <w:trPr>
          <w:trHeight w:val="397"/>
        </w:trPr>
        <w:tc>
          <w:tcPr>
            <w:tcW w:w="1701" w:type="dxa"/>
            <w:vMerge/>
          </w:tcPr>
          <w:p w14:paraId="1B233A5A" w14:textId="77777777" w:rsidR="00D46082" w:rsidRPr="00D46082" w:rsidRDefault="00D46082" w:rsidP="00D46082">
            <w:pPr>
              <w:spacing w:after="0"/>
              <w:rPr>
                <w:rFonts w:ascii="Arial" w:hAnsi="Arial" w:cs="Arial"/>
                <w:b/>
                <w:color w:val="auto"/>
              </w:rPr>
            </w:pPr>
          </w:p>
        </w:tc>
        <w:tc>
          <w:tcPr>
            <w:tcW w:w="7371" w:type="dxa"/>
          </w:tcPr>
          <w:p w14:paraId="3182480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»Rok za predložitev popravljenega programa določi Inženir, pri čemer je običajni rok 7 dni od prejema zahteve Inženirja. V primeru zamude roka, ki ga določi Inženir, ima Naročnik pravico do obračuna pogodbene kazni iz </w:t>
            </w:r>
            <w:proofErr w:type="spellStart"/>
            <w:r w:rsidRPr="00D46082">
              <w:rPr>
                <w:rFonts w:ascii="Arial" w:hAnsi="Arial" w:cs="Arial"/>
                <w:color w:val="auto"/>
              </w:rPr>
              <w:t>podčlena</w:t>
            </w:r>
            <w:proofErr w:type="spellEnd"/>
            <w:r w:rsidRPr="00D46082">
              <w:rPr>
                <w:rFonts w:ascii="Arial" w:hAnsi="Arial" w:cs="Arial"/>
                <w:color w:val="auto"/>
              </w:rPr>
              <w:t xml:space="preserve"> 8.7 teh pogojev.«</w:t>
            </w:r>
          </w:p>
        </w:tc>
      </w:tr>
    </w:tbl>
    <w:p w14:paraId="343D40E5" w14:textId="77777777" w:rsidR="00D46082" w:rsidRPr="00D46082" w:rsidRDefault="00D46082" w:rsidP="00D46082">
      <w:pPr>
        <w:spacing w:after="0"/>
        <w:rPr>
          <w:rFonts w:ascii="Arial" w:hAnsi="Arial" w:cs="Arial"/>
          <w:color w:val="auto"/>
        </w:rPr>
      </w:pPr>
    </w:p>
    <w:bookmarkEnd w:id="467"/>
    <w:p w14:paraId="2CEF565A"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0868B7D" w14:textId="77777777" w:rsidTr="00A261DA">
        <w:trPr>
          <w:trHeight w:val="397"/>
        </w:trPr>
        <w:tc>
          <w:tcPr>
            <w:tcW w:w="1701" w:type="dxa"/>
            <w:vMerge w:val="restart"/>
          </w:tcPr>
          <w:p w14:paraId="23759655" w14:textId="77777777" w:rsidR="00D46082" w:rsidRPr="00D46082" w:rsidRDefault="00D46082" w:rsidP="00D46082">
            <w:pPr>
              <w:spacing w:after="0"/>
              <w:rPr>
                <w:rFonts w:ascii="Arial" w:hAnsi="Arial" w:cs="Arial"/>
                <w:b/>
                <w:color w:val="auto"/>
              </w:rPr>
            </w:pPr>
            <w:r w:rsidRPr="00D46082">
              <w:rPr>
                <w:rFonts w:ascii="Arial" w:hAnsi="Arial" w:cs="Arial"/>
                <w:b/>
                <w:color w:val="auto"/>
              </w:rPr>
              <w:t>8.7</w:t>
            </w:r>
          </w:p>
        </w:tc>
        <w:tc>
          <w:tcPr>
            <w:tcW w:w="7371" w:type="dxa"/>
          </w:tcPr>
          <w:p w14:paraId="711512FE"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Odškodnina za zamudo</w:t>
            </w:r>
          </w:p>
        </w:tc>
      </w:tr>
      <w:tr w:rsidR="00D46082" w:rsidRPr="00D46082" w14:paraId="331601FA" w14:textId="77777777" w:rsidTr="00A261DA">
        <w:trPr>
          <w:trHeight w:val="397"/>
        </w:trPr>
        <w:tc>
          <w:tcPr>
            <w:tcW w:w="1701" w:type="dxa"/>
            <w:vMerge/>
          </w:tcPr>
          <w:p w14:paraId="54A225EE" w14:textId="77777777" w:rsidR="00D46082" w:rsidRPr="00D46082" w:rsidRDefault="00D46082" w:rsidP="00D46082">
            <w:pPr>
              <w:spacing w:after="0"/>
              <w:rPr>
                <w:rFonts w:ascii="Arial" w:hAnsi="Arial" w:cs="Arial"/>
                <w:b/>
                <w:color w:val="auto"/>
              </w:rPr>
            </w:pPr>
          </w:p>
        </w:tc>
        <w:tc>
          <w:tcPr>
            <w:tcW w:w="7371" w:type="dxa"/>
          </w:tcPr>
          <w:p w14:paraId="6B960E66" w14:textId="77777777" w:rsidR="00D46082" w:rsidRPr="00D46082" w:rsidRDefault="00D46082" w:rsidP="00D46082">
            <w:pPr>
              <w:spacing w:after="0"/>
              <w:jc w:val="both"/>
              <w:rPr>
                <w:rFonts w:ascii="Arial" w:hAnsi="Arial" w:cs="Arial"/>
                <w:b/>
                <w:color w:val="7030A0"/>
              </w:rPr>
            </w:pPr>
            <w:r w:rsidRPr="00D46082">
              <w:rPr>
                <w:rFonts w:ascii="Arial" w:hAnsi="Arial" w:cs="Arial"/>
                <w:color w:val="auto"/>
              </w:rPr>
              <w:t xml:space="preserve">Besedilo naslova </w:t>
            </w:r>
            <w:proofErr w:type="spellStart"/>
            <w:r w:rsidRPr="00D46082">
              <w:rPr>
                <w:rFonts w:ascii="Arial" w:hAnsi="Arial" w:cs="Arial"/>
                <w:color w:val="auto"/>
              </w:rPr>
              <w:t>podčlena</w:t>
            </w:r>
            <w:proofErr w:type="spellEnd"/>
            <w:r w:rsidRPr="00D46082">
              <w:rPr>
                <w:rFonts w:ascii="Arial" w:hAnsi="Arial" w:cs="Arial"/>
                <w:color w:val="auto"/>
              </w:rPr>
              <w:t xml:space="preserve"> se spremeni tako, da se glasi: </w:t>
            </w:r>
            <w:r w:rsidRPr="00D46082">
              <w:rPr>
                <w:rFonts w:ascii="Arial" w:hAnsi="Arial" w:cs="Arial"/>
                <w:b/>
                <w:color w:val="7030A0"/>
              </w:rPr>
              <w:t>Pogodbena kazen</w:t>
            </w:r>
          </w:p>
          <w:p w14:paraId="76B35151" w14:textId="77777777" w:rsidR="00D46082" w:rsidRPr="00D46082" w:rsidRDefault="00D46082" w:rsidP="00D46082">
            <w:pPr>
              <w:spacing w:after="0"/>
              <w:jc w:val="both"/>
              <w:rPr>
                <w:rFonts w:ascii="Arial" w:hAnsi="Arial" w:cs="Arial"/>
                <w:b/>
                <w:color w:val="7030A0"/>
              </w:rPr>
            </w:pPr>
          </w:p>
          <w:p w14:paraId="584390C7" w14:textId="77777777" w:rsidR="00D46082" w:rsidRPr="00D46082" w:rsidRDefault="00D46082" w:rsidP="00D46082">
            <w:pPr>
              <w:spacing w:after="0"/>
              <w:rPr>
                <w:rFonts w:ascii="Arial" w:hAnsi="Arial" w:cs="Arial"/>
                <w:color w:val="auto"/>
              </w:rPr>
            </w:pPr>
            <w:proofErr w:type="spellStart"/>
            <w:r w:rsidRPr="00D46082">
              <w:rPr>
                <w:rFonts w:ascii="Arial" w:hAnsi="Arial" w:cs="Arial"/>
                <w:color w:val="auto"/>
              </w:rPr>
              <w:t>Podčlen</w:t>
            </w:r>
            <w:proofErr w:type="spellEnd"/>
            <w:r w:rsidRPr="00D46082">
              <w:rPr>
                <w:rFonts w:ascii="Arial" w:hAnsi="Arial" w:cs="Arial"/>
                <w:color w:val="auto"/>
              </w:rPr>
              <w:t xml:space="preserve"> 8.7 se spremeni tako, da se glasi:</w:t>
            </w:r>
          </w:p>
        </w:tc>
      </w:tr>
      <w:tr w:rsidR="00D46082" w:rsidRPr="00D46082" w14:paraId="4C5C55FE" w14:textId="77777777" w:rsidTr="00A261DA">
        <w:trPr>
          <w:trHeight w:val="397"/>
        </w:trPr>
        <w:tc>
          <w:tcPr>
            <w:tcW w:w="1701" w:type="dxa"/>
            <w:vMerge/>
          </w:tcPr>
          <w:p w14:paraId="6E56ABEF" w14:textId="77777777" w:rsidR="00D46082" w:rsidRPr="00D46082" w:rsidRDefault="00D46082" w:rsidP="00D46082">
            <w:pPr>
              <w:spacing w:after="0"/>
              <w:rPr>
                <w:rFonts w:ascii="Arial" w:hAnsi="Arial" w:cs="Arial"/>
                <w:b/>
                <w:color w:val="auto"/>
              </w:rPr>
            </w:pPr>
          </w:p>
        </w:tc>
        <w:tc>
          <w:tcPr>
            <w:tcW w:w="7371" w:type="dxa"/>
          </w:tcPr>
          <w:p w14:paraId="0E0EE10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»Če izvajalec ne upošteva </w:t>
            </w:r>
            <w:proofErr w:type="spellStart"/>
            <w:r w:rsidRPr="00D46082">
              <w:rPr>
                <w:rFonts w:ascii="Arial" w:hAnsi="Arial" w:cs="Arial"/>
                <w:color w:val="auto"/>
              </w:rPr>
              <w:t>podčlena</w:t>
            </w:r>
            <w:proofErr w:type="spellEnd"/>
            <w:r w:rsidRPr="00D46082">
              <w:rPr>
                <w:rFonts w:ascii="Arial" w:hAnsi="Arial" w:cs="Arial"/>
                <w:color w:val="auto"/>
              </w:rPr>
              <w:t xml:space="preserve"> 8.2 [Rok za dokončanje], mora za v skladu s </w:t>
            </w:r>
            <w:proofErr w:type="spellStart"/>
            <w:r w:rsidRPr="00D46082">
              <w:rPr>
                <w:rFonts w:ascii="Arial" w:hAnsi="Arial" w:cs="Arial"/>
                <w:color w:val="auto"/>
              </w:rPr>
              <w:t>podčlenom</w:t>
            </w:r>
            <w:proofErr w:type="spellEnd"/>
            <w:r w:rsidRPr="00D46082">
              <w:rPr>
                <w:rFonts w:ascii="Arial" w:hAnsi="Arial" w:cs="Arial"/>
                <w:color w:val="auto"/>
              </w:rPr>
              <w:t xml:space="preserve"> 2.5 [Zahtevki naročnika] naročniku plačati pogodbeno kazen, ki znaša 0,5% sprejetega pogodbenega zneska v EUR z DDV za vsak dan, ki poteče med rokom za dokončanje iz Pogodbe in datumom, navedenim v Potrdilu o prevzemu. Celotni dolžni znesek po tem </w:t>
            </w:r>
            <w:proofErr w:type="spellStart"/>
            <w:r w:rsidRPr="00D46082">
              <w:rPr>
                <w:rFonts w:ascii="Arial" w:hAnsi="Arial" w:cs="Arial"/>
                <w:color w:val="auto"/>
              </w:rPr>
              <w:t>podčlenu</w:t>
            </w:r>
            <w:proofErr w:type="spellEnd"/>
            <w:r w:rsidRPr="00D46082">
              <w:rPr>
                <w:rFonts w:ascii="Arial" w:hAnsi="Arial" w:cs="Arial"/>
                <w:color w:val="auto"/>
              </w:rPr>
              <w:t xml:space="preserve"> pa ne sme presegati 10% celotnega sprejetega pogodbenega zneska v EUR z DDV.</w:t>
            </w:r>
          </w:p>
          <w:p w14:paraId="6BDC2827" w14:textId="77777777" w:rsidR="00D46082" w:rsidRPr="00D46082" w:rsidRDefault="00D46082" w:rsidP="00D46082">
            <w:pPr>
              <w:spacing w:after="0"/>
              <w:jc w:val="both"/>
              <w:rPr>
                <w:rFonts w:ascii="Arial" w:hAnsi="Arial" w:cs="Arial"/>
                <w:color w:val="auto"/>
              </w:rPr>
            </w:pPr>
          </w:p>
          <w:p w14:paraId="77FD531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Če višina vseh izgub in škod, dodatnih stroškov, ki jih je naročnik utrpel po tem, ko je upošteval vse zneske, dolžne izvajalcu v skladu s Pogodbo  presega znesek celotne pogodbene kazni, ima naročnik pravico, da od izvajalca zahteva plačilo tudi te razlike. </w:t>
            </w:r>
          </w:p>
          <w:p w14:paraId="4C6A2539" w14:textId="77777777" w:rsidR="00D46082" w:rsidRPr="00D46082" w:rsidRDefault="00D46082" w:rsidP="00D46082">
            <w:pPr>
              <w:spacing w:after="0"/>
              <w:jc w:val="both"/>
              <w:rPr>
                <w:rFonts w:ascii="Arial" w:hAnsi="Arial" w:cs="Arial"/>
                <w:color w:val="auto"/>
              </w:rPr>
            </w:pPr>
          </w:p>
          <w:p w14:paraId="1F22E3A3"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 takšnem primeru je naročnik upravičen, da zadrži sredstva za povračilo vseh nastalih stroškov in škode.</w:t>
            </w:r>
          </w:p>
          <w:p w14:paraId="18839538" w14:textId="77777777" w:rsidR="00D46082" w:rsidRPr="00D46082" w:rsidRDefault="00D46082" w:rsidP="00D46082">
            <w:pPr>
              <w:spacing w:after="0"/>
              <w:jc w:val="both"/>
              <w:rPr>
                <w:rFonts w:ascii="Arial" w:hAnsi="Arial" w:cs="Arial"/>
                <w:color w:val="auto"/>
              </w:rPr>
            </w:pPr>
          </w:p>
          <w:p w14:paraId="0B00573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Naročnik lahko zadrži katerakoli sredstva, ki bi jih bil dolžan plačati izvajalcu.</w:t>
            </w:r>
          </w:p>
          <w:p w14:paraId="271FAD75" w14:textId="77777777" w:rsidR="00D46082" w:rsidRPr="00D46082" w:rsidRDefault="00D46082" w:rsidP="00D46082">
            <w:pPr>
              <w:spacing w:after="0"/>
              <w:jc w:val="both"/>
              <w:rPr>
                <w:rFonts w:ascii="Arial" w:hAnsi="Arial" w:cs="Arial"/>
                <w:color w:val="auto"/>
              </w:rPr>
            </w:pPr>
          </w:p>
          <w:p w14:paraId="054E235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Naročnik ima pravico do te pogodbene kazni tudi v primeru, da odstopi od pogodbe. </w:t>
            </w:r>
          </w:p>
          <w:p w14:paraId="21AF9A07" w14:textId="77777777" w:rsidR="00D46082" w:rsidRPr="00D46082" w:rsidRDefault="00D46082" w:rsidP="00D46082">
            <w:pPr>
              <w:spacing w:after="0"/>
              <w:jc w:val="both"/>
              <w:rPr>
                <w:rFonts w:ascii="Arial" w:hAnsi="Arial" w:cs="Arial"/>
                <w:color w:val="auto"/>
              </w:rPr>
            </w:pPr>
          </w:p>
          <w:p w14:paraId="68B4BFF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V primeru odstopa od Pogodbe v skladu s </w:t>
            </w:r>
            <w:proofErr w:type="spellStart"/>
            <w:r w:rsidRPr="00D46082">
              <w:rPr>
                <w:rFonts w:ascii="Arial" w:hAnsi="Arial" w:cs="Arial"/>
                <w:color w:val="auto"/>
              </w:rPr>
              <w:t>podčlenom</w:t>
            </w:r>
            <w:proofErr w:type="spellEnd"/>
            <w:r w:rsidRPr="00D46082">
              <w:rPr>
                <w:rFonts w:ascii="Arial" w:hAnsi="Arial" w:cs="Arial"/>
                <w:color w:val="auto"/>
              </w:rPr>
              <w:t xml:space="preserve"> 15.2 [Odstop od Pogodbe s strani naročnika] pred dokončanjem del ima naročnik pravico tudi do vseh dodatnih odškodnin zaradi odstopa od pogodbe.</w:t>
            </w:r>
          </w:p>
          <w:p w14:paraId="7934E36E" w14:textId="77777777" w:rsidR="00D46082" w:rsidRPr="00D46082" w:rsidRDefault="00D46082" w:rsidP="00D46082">
            <w:pPr>
              <w:spacing w:after="0"/>
              <w:jc w:val="both"/>
              <w:rPr>
                <w:rFonts w:ascii="Arial" w:hAnsi="Arial" w:cs="Arial"/>
                <w:color w:val="auto"/>
              </w:rPr>
            </w:pPr>
          </w:p>
          <w:p w14:paraId="7D05F37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Poleg vseh zgoraj navedenih pogodbenih kazni ima naročnik pravico izvajalcu zaračunati tudi dodatno pogodbeno kazen v primeru, da</w:t>
            </w:r>
            <w:r w:rsidRPr="00D46082">
              <w:rPr>
                <w:rFonts w:ascii="Arial" w:hAnsi="Arial" w:cs="Arial"/>
              </w:rPr>
              <w:t xml:space="preserve"> izvajalec </w:t>
            </w:r>
            <w:r w:rsidRPr="00D46082">
              <w:rPr>
                <w:rFonts w:ascii="Arial" w:hAnsi="Arial" w:cs="Arial"/>
                <w:color w:val="auto"/>
              </w:rPr>
              <w:t xml:space="preserve">ne zagotavlja zahtevane prisotnosti vodje del ter vodje gradnje, kakor je ta </w:t>
            </w:r>
            <w:r w:rsidRPr="00D46082">
              <w:rPr>
                <w:rFonts w:ascii="Arial" w:hAnsi="Arial" w:cs="Arial"/>
                <w:color w:val="auto"/>
              </w:rPr>
              <w:lastRenderedPageBreak/>
              <w:t xml:space="preserve">opredeljena v </w:t>
            </w:r>
            <w:proofErr w:type="spellStart"/>
            <w:r w:rsidRPr="00D46082">
              <w:rPr>
                <w:rFonts w:ascii="Arial" w:hAnsi="Arial" w:cs="Arial"/>
                <w:color w:val="auto"/>
              </w:rPr>
              <w:t>podčlenu</w:t>
            </w:r>
            <w:proofErr w:type="spellEnd"/>
            <w:r w:rsidRPr="00D46082">
              <w:rPr>
                <w:rFonts w:ascii="Arial" w:hAnsi="Arial" w:cs="Arial"/>
                <w:color w:val="auto"/>
              </w:rPr>
              <w:t xml:space="preserve"> 6.9. V takšnem primeru pogodbena kazen znaša 500 EUR po posameznem kadru za vsak dan, ko delovodja, odgovorni vodja gradbišča ali odgovorni vodje del kršijo zahtevo v zvezi s prisotnostjo na način, da jih na gradbišču ni, čeprav bi morali biti ter 250 EUR po posameznem za vsak dan, ko so na gradbišču prisotni krajši čas od minimalno zahtevanega.</w:t>
            </w:r>
          </w:p>
          <w:p w14:paraId="6859E37C" w14:textId="77777777" w:rsidR="00D46082" w:rsidRPr="00D46082" w:rsidRDefault="00D46082" w:rsidP="00D46082">
            <w:pPr>
              <w:spacing w:after="0"/>
              <w:jc w:val="both"/>
              <w:rPr>
                <w:rFonts w:ascii="Arial" w:hAnsi="Arial" w:cs="Arial"/>
                <w:color w:val="auto"/>
              </w:rPr>
            </w:pPr>
          </w:p>
          <w:p w14:paraId="5B79025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Nadalje ima naročnik poleg vseh zgoraj navedenih pogodbenih kazni pravico izvajalcu zaračunati tudi dodatno pogodbeno kazen v primeru, da izvajalec ne spoštuje navodil Inženirja iz </w:t>
            </w:r>
            <w:proofErr w:type="spellStart"/>
            <w:r w:rsidRPr="00D46082">
              <w:rPr>
                <w:rFonts w:ascii="Arial" w:hAnsi="Arial" w:cs="Arial"/>
                <w:color w:val="auto"/>
              </w:rPr>
              <w:t>podčlena</w:t>
            </w:r>
            <w:proofErr w:type="spellEnd"/>
            <w:r w:rsidRPr="00D46082">
              <w:rPr>
                <w:rFonts w:ascii="Arial" w:hAnsi="Arial" w:cs="Arial"/>
                <w:color w:val="auto"/>
              </w:rPr>
              <w:t xml:space="preserve"> 8.6 (Hitrost napredovanja) in ne predloži popravljenega programa v roku, določenem s </w:t>
            </w:r>
            <w:proofErr w:type="spellStart"/>
            <w:r w:rsidRPr="00D46082">
              <w:rPr>
                <w:rFonts w:ascii="Arial" w:hAnsi="Arial" w:cs="Arial"/>
                <w:color w:val="auto"/>
              </w:rPr>
              <w:t>podčlenom</w:t>
            </w:r>
            <w:proofErr w:type="spellEnd"/>
            <w:r w:rsidRPr="00D46082">
              <w:rPr>
                <w:rFonts w:ascii="Arial" w:hAnsi="Arial" w:cs="Arial"/>
                <w:color w:val="auto"/>
              </w:rPr>
              <w:t xml:space="preserve"> 8.6 in sicer 150,00 EUR za vsak dan zamude roka, ki ga določi Inženir. </w:t>
            </w:r>
          </w:p>
        </w:tc>
      </w:tr>
    </w:tbl>
    <w:p w14:paraId="0D5BD18F"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3030CC9B" w14:textId="77777777" w:rsidTr="00A261DA">
        <w:trPr>
          <w:trHeight w:val="397"/>
        </w:trPr>
        <w:tc>
          <w:tcPr>
            <w:tcW w:w="1701" w:type="dxa"/>
            <w:vMerge w:val="restart"/>
          </w:tcPr>
          <w:p w14:paraId="16831E16" w14:textId="77777777" w:rsidR="00D46082" w:rsidRPr="00D46082" w:rsidRDefault="00D46082" w:rsidP="00D46082">
            <w:pPr>
              <w:spacing w:after="0"/>
              <w:rPr>
                <w:rFonts w:ascii="Arial" w:hAnsi="Arial" w:cs="Arial"/>
                <w:b/>
                <w:color w:val="auto"/>
              </w:rPr>
            </w:pPr>
            <w:r w:rsidRPr="00D46082">
              <w:rPr>
                <w:rFonts w:ascii="Arial" w:hAnsi="Arial" w:cs="Arial"/>
                <w:b/>
                <w:color w:val="auto"/>
              </w:rPr>
              <w:t>8.12</w:t>
            </w:r>
          </w:p>
        </w:tc>
        <w:tc>
          <w:tcPr>
            <w:tcW w:w="7371" w:type="dxa"/>
          </w:tcPr>
          <w:p w14:paraId="3F26023E"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Ponovni začetek dela</w:t>
            </w:r>
          </w:p>
        </w:tc>
      </w:tr>
      <w:tr w:rsidR="00D46082" w:rsidRPr="00D46082" w14:paraId="09DAFB5D" w14:textId="77777777" w:rsidTr="00A261DA">
        <w:trPr>
          <w:trHeight w:val="397"/>
        </w:trPr>
        <w:tc>
          <w:tcPr>
            <w:tcW w:w="1701" w:type="dxa"/>
            <w:vMerge/>
          </w:tcPr>
          <w:p w14:paraId="5B26261B" w14:textId="77777777" w:rsidR="00D46082" w:rsidRPr="00D46082" w:rsidRDefault="00D46082" w:rsidP="00D46082">
            <w:pPr>
              <w:spacing w:after="0"/>
              <w:rPr>
                <w:rFonts w:ascii="Arial" w:hAnsi="Arial" w:cs="Arial"/>
                <w:b/>
                <w:color w:val="auto"/>
              </w:rPr>
            </w:pPr>
          </w:p>
        </w:tc>
        <w:tc>
          <w:tcPr>
            <w:tcW w:w="7371" w:type="dxa"/>
          </w:tcPr>
          <w:p w14:paraId="6190C4CE"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Na koncu </w:t>
            </w:r>
            <w:proofErr w:type="spellStart"/>
            <w:r w:rsidRPr="00D46082">
              <w:rPr>
                <w:rFonts w:ascii="Arial" w:hAnsi="Arial" w:cs="Arial"/>
                <w:color w:val="auto"/>
              </w:rPr>
              <w:t>podčlena</w:t>
            </w:r>
            <w:proofErr w:type="spellEnd"/>
            <w:r w:rsidRPr="00D46082">
              <w:rPr>
                <w:rFonts w:ascii="Arial" w:hAnsi="Arial" w:cs="Arial"/>
                <w:color w:val="auto"/>
              </w:rPr>
              <w:t xml:space="preserve"> 8.12 se doda nov odstavek, ki se glasi:</w:t>
            </w:r>
          </w:p>
        </w:tc>
      </w:tr>
      <w:tr w:rsidR="00D46082" w:rsidRPr="00D46082" w14:paraId="455F6AB9" w14:textId="77777777" w:rsidTr="00A261DA">
        <w:trPr>
          <w:trHeight w:val="397"/>
        </w:trPr>
        <w:tc>
          <w:tcPr>
            <w:tcW w:w="1701" w:type="dxa"/>
            <w:vMerge/>
          </w:tcPr>
          <w:p w14:paraId="30E9E12C" w14:textId="77777777" w:rsidR="00D46082" w:rsidRPr="00D46082" w:rsidRDefault="00D46082" w:rsidP="00D46082">
            <w:pPr>
              <w:spacing w:after="0"/>
              <w:rPr>
                <w:rFonts w:ascii="Arial" w:hAnsi="Arial" w:cs="Arial"/>
                <w:b/>
                <w:color w:val="auto"/>
              </w:rPr>
            </w:pPr>
          </w:p>
        </w:tc>
        <w:tc>
          <w:tcPr>
            <w:tcW w:w="7371" w:type="dxa"/>
          </w:tcPr>
          <w:p w14:paraId="17702C4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»Navedba iz prejšnjega odstavka ne pomeni, da ima Izvajalec pravico odlašati s ponovnim začetkom del ter zahtevati kakršenkoli formalni pregled. Inženir lahko kadarkoli odloči, da so izpolnjeni pogoji, da Izvajalec nadaljuje z izvajanjem del.«</w:t>
            </w:r>
          </w:p>
        </w:tc>
      </w:tr>
    </w:tbl>
    <w:p w14:paraId="54E8418B"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3E758EAB" w14:textId="77777777" w:rsidTr="00A261DA">
        <w:trPr>
          <w:trHeight w:val="567"/>
        </w:trPr>
        <w:tc>
          <w:tcPr>
            <w:tcW w:w="1701" w:type="dxa"/>
            <w:vAlign w:val="center"/>
          </w:tcPr>
          <w:p w14:paraId="6D274257" w14:textId="77777777" w:rsidR="00D46082" w:rsidRPr="00D46082" w:rsidRDefault="00D46082" w:rsidP="00D46082">
            <w:pPr>
              <w:spacing w:after="0"/>
              <w:rPr>
                <w:rFonts w:ascii="Arial" w:hAnsi="Arial" w:cs="Arial"/>
                <w:color w:val="auto"/>
              </w:rPr>
            </w:pPr>
            <w:r w:rsidRPr="00D46082">
              <w:rPr>
                <w:rFonts w:ascii="Arial" w:hAnsi="Arial" w:cs="Arial"/>
                <w:b/>
                <w:color w:val="auto"/>
              </w:rPr>
              <w:t>10</w:t>
            </w:r>
          </w:p>
        </w:tc>
        <w:tc>
          <w:tcPr>
            <w:tcW w:w="7371" w:type="dxa"/>
            <w:vAlign w:val="center"/>
          </w:tcPr>
          <w:p w14:paraId="16290370"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PREVZEM S STRANI NAROČNIKA</w:t>
            </w:r>
          </w:p>
        </w:tc>
      </w:tr>
      <w:tr w:rsidR="00D46082" w:rsidRPr="00D46082" w14:paraId="672D1F41" w14:textId="77777777" w:rsidTr="00A261DA">
        <w:trPr>
          <w:trHeight w:val="397"/>
        </w:trPr>
        <w:tc>
          <w:tcPr>
            <w:tcW w:w="1701" w:type="dxa"/>
            <w:vMerge w:val="restart"/>
          </w:tcPr>
          <w:p w14:paraId="3EEF0BB1" w14:textId="77777777" w:rsidR="00D46082" w:rsidRPr="00D46082" w:rsidRDefault="00D46082" w:rsidP="00D46082">
            <w:pPr>
              <w:spacing w:after="0"/>
              <w:rPr>
                <w:rFonts w:ascii="Arial" w:hAnsi="Arial" w:cs="Arial"/>
                <w:b/>
                <w:color w:val="auto"/>
              </w:rPr>
            </w:pPr>
            <w:r w:rsidRPr="00D46082">
              <w:rPr>
                <w:rFonts w:ascii="Arial" w:hAnsi="Arial" w:cs="Arial"/>
                <w:b/>
                <w:color w:val="auto"/>
              </w:rPr>
              <w:t>10.1</w:t>
            </w:r>
          </w:p>
        </w:tc>
        <w:tc>
          <w:tcPr>
            <w:tcW w:w="7371" w:type="dxa"/>
          </w:tcPr>
          <w:p w14:paraId="73A04968"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Prevzem del in odsekov del</w:t>
            </w:r>
          </w:p>
        </w:tc>
      </w:tr>
      <w:tr w:rsidR="00D46082" w:rsidRPr="00D46082" w14:paraId="60D57E14" w14:textId="77777777" w:rsidTr="00A261DA">
        <w:trPr>
          <w:trHeight w:val="397"/>
        </w:trPr>
        <w:tc>
          <w:tcPr>
            <w:tcW w:w="1701" w:type="dxa"/>
            <w:vMerge/>
          </w:tcPr>
          <w:p w14:paraId="4914DFD9" w14:textId="77777777" w:rsidR="00D46082" w:rsidRPr="00D46082" w:rsidRDefault="00D46082" w:rsidP="00D46082">
            <w:pPr>
              <w:spacing w:after="0"/>
              <w:rPr>
                <w:rFonts w:ascii="Arial" w:hAnsi="Arial" w:cs="Arial"/>
                <w:b/>
                <w:color w:val="auto"/>
              </w:rPr>
            </w:pPr>
          </w:p>
        </w:tc>
        <w:tc>
          <w:tcPr>
            <w:tcW w:w="7371" w:type="dxa"/>
          </w:tcPr>
          <w:p w14:paraId="40DC5C80"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Prvi odstavek </w:t>
            </w:r>
            <w:proofErr w:type="spellStart"/>
            <w:r w:rsidRPr="00D46082">
              <w:rPr>
                <w:rFonts w:ascii="Arial" w:hAnsi="Arial" w:cs="Arial"/>
                <w:color w:val="auto"/>
              </w:rPr>
              <w:t>podčlena</w:t>
            </w:r>
            <w:proofErr w:type="spellEnd"/>
            <w:r w:rsidRPr="00D46082">
              <w:rPr>
                <w:rFonts w:ascii="Arial" w:hAnsi="Arial" w:cs="Arial"/>
                <w:color w:val="auto"/>
              </w:rPr>
              <w:t xml:space="preserve"> 10.1 se spremeni tako, da se glasi:</w:t>
            </w:r>
          </w:p>
        </w:tc>
      </w:tr>
      <w:tr w:rsidR="00D46082" w:rsidRPr="00D46082" w14:paraId="21B233BC" w14:textId="77777777" w:rsidTr="00A261DA">
        <w:trPr>
          <w:trHeight w:val="397"/>
        </w:trPr>
        <w:tc>
          <w:tcPr>
            <w:tcW w:w="1701" w:type="dxa"/>
            <w:vMerge/>
          </w:tcPr>
          <w:p w14:paraId="7952AE76" w14:textId="77777777" w:rsidR="00D46082" w:rsidRPr="00D46082" w:rsidRDefault="00D46082" w:rsidP="00D46082">
            <w:pPr>
              <w:spacing w:after="0"/>
              <w:rPr>
                <w:rFonts w:ascii="Arial" w:hAnsi="Arial" w:cs="Arial"/>
                <w:b/>
                <w:color w:val="auto"/>
              </w:rPr>
            </w:pPr>
          </w:p>
        </w:tc>
        <w:tc>
          <w:tcPr>
            <w:tcW w:w="7371" w:type="dxa"/>
          </w:tcPr>
          <w:p w14:paraId="73FBE5F7" w14:textId="2AFAB572"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»Z izjemo tega, kar določa </w:t>
            </w:r>
            <w:proofErr w:type="spellStart"/>
            <w:r w:rsidRPr="00D46082">
              <w:rPr>
                <w:rFonts w:ascii="Arial" w:hAnsi="Arial" w:cs="Arial"/>
                <w:color w:val="auto"/>
              </w:rPr>
              <w:t>podčlen</w:t>
            </w:r>
            <w:proofErr w:type="spellEnd"/>
            <w:r w:rsidRPr="00D46082">
              <w:rPr>
                <w:rFonts w:ascii="Arial" w:hAnsi="Arial" w:cs="Arial"/>
                <w:color w:val="auto"/>
              </w:rPr>
              <w:t xml:space="preserve"> 9.4 [Neuspeli preskusi ob dokončanju], naročnik prevzame dela, (i) ko so dokončana v skladu s Pogodbo, vključno z zadevami, opisanimi v </w:t>
            </w:r>
            <w:proofErr w:type="spellStart"/>
            <w:r w:rsidRPr="00D46082">
              <w:rPr>
                <w:rFonts w:ascii="Arial" w:hAnsi="Arial" w:cs="Arial"/>
                <w:color w:val="auto"/>
              </w:rPr>
              <w:t>podčlenu</w:t>
            </w:r>
            <w:proofErr w:type="spellEnd"/>
            <w:r w:rsidRPr="00D46082">
              <w:rPr>
                <w:rFonts w:ascii="Arial" w:hAnsi="Arial" w:cs="Arial"/>
                <w:color w:val="auto"/>
              </w:rPr>
              <w:t xml:space="preserve"> 8.2 [Rok za dokončanje], in z izjemo tega, kar določa pododstavek (a) spodaj; (ii) ko se izda Potrdilo o prevzemu za dela ali se smatra, da je bilo to izdano v skladu s tem </w:t>
            </w:r>
            <w:proofErr w:type="spellStart"/>
            <w:r w:rsidRPr="00D46082">
              <w:rPr>
                <w:rFonts w:ascii="Arial" w:hAnsi="Arial" w:cs="Arial"/>
                <w:color w:val="auto"/>
              </w:rPr>
              <w:t>podčlenom</w:t>
            </w:r>
            <w:proofErr w:type="spellEnd"/>
            <w:r w:rsidRPr="00D46082">
              <w:rPr>
                <w:rFonts w:ascii="Arial" w:hAnsi="Arial" w:cs="Arial"/>
                <w:color w:val="auto"/>
              </w:rPr>
              <w:t xml:space="preserve">. Potrdilo o prevzemu ne more biti izdano preden ni </w:t>
            </w:r>
            <w:r w:rsidR="002B3F5A">
              <w:rPr>
                <w:rFonts w:ascii="Arial" w:hAnsi="Arial" w:cs="Arial"/>
                <w:color w:val="auto"/>
              </w:rPr>
              <w:t xml:space="preserve">izveden tehnični pregled in preden ni </w:t>
            </w:r>
            <w:r w:rsidRPr="00D46082">
              <w:rPr>
                <w:rFonts w:ascii="Arial" w:hAnsi="Arial" w:cs="Arial"/>
                <w:color w:val="auto"/>
              </w:rPr>
              <w:t xml:space="preserve">pridobljeno </w:t>
            </w:r>
            <w:bookmarkStart w:id="468" w:name="_Hlk72669668"/>
            <w:r w:rsidRPr="00D46082">
              <w:rPr>
                <w:rFonts w:ascii="Arial" w:hAnsi="Arial" w:cs="Arial"/>
                <w:color w:val="auto"/>
              </w:rPr>
              <w:t>uporabno dovoljenje za objekt</w:t>
            </w:r>
            <w:bookmarkEnd w:id="468"/>
            <w:r w:rsidRPr="00D46082">
              <w:rPr>
                <w:rFonts w:ascii="Arial" w:hAnsi="Arial" w:cs="Arial"/>
                <w:color w:val="auto"/>
              </w:rPr>
              <w:t>.«</w:t>
            </w:r>
          </w:p>
        </w:tc>
      </w:tr>
    </w:tbl>
    <w:p w14:paraId="4C7788A4"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6CBC891E" w14:textId="77777777" w:rsidTr="00A261DA">
        <w:trPr>
          <w:trHeight w:val="567"/>
        </w:trPr>
        <w:tc>
          <w:tcPr>
            <w:tcW w:w="1701" w:type="dxa"/>
            <w:vAlign w:val="center"/>
          </w:tcPr>
          <w:p w14:paraId="20C1D126" w14:textId="77777777" w:rsidR="00D46082" w:rsidRPr="00D46082" w:rsidRDefault="00D46082" w:rsidP="00D46082">
            <w:pPr>
              <w:spacing w:after="0"/>
              <w:rPr>
                <w:rFonts w:ascii="Arial" w:hAnsi="Arial" w:cs="Arial"/>
                <w:color w:val="auto"/>
              </w:rPr>
            </w:pPr>
            <w:r w:rsidRPr="00D46082">
              <w:rPr>
                <w:rFonts w:ascii="Arial" w:hAnsi="Arial" w:cs="Arial"/>
                <w:b/>
                <w:color w:val="auto"/>
              </w:rPr>
              <w:t>11</w:t>
            </w:r>
          </w:p>
        </w:tc>
        <w:tc>
          <w:tcPr>
            <w:tcW w:w="7371" w:type="dxa"/>
            <w:vAlign w:val="center"/>
          </w:tcPr>
          <w:p w14:paraId="468162EA"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ODGOVORNOST ZA NAPAKE</w:t>
            </w:r>
          </w:p>
        </w:tc>
      </w:tr>
      <w:tr w:rsidR="00D46082" w:rsidRPr="00D46082" w14:paraId="24811745" w14:textId="77777777" w:rsidTr="00A261DA">
        <w:trPr>
          <w:trHeight w:val="567"/>
        </w:trPr>
        <w:tc>
          <w:tcPr>
            <w:tcW w:w="1701" w:type="dxa"/>
            <w:vAlign w:val="center"/>
          </w:tcPr>
          <w:p w14:paraId="17E52323" w14:textId="77777777" w:rsidR="00D46082" w:rsidRPr="00D46082" w:rsidRDefault="00D46082" w:rsidP="00D46082">
            <w:pPr>
              <w:spacing w:after="0"/>
              <w:rPr>
                <w:rFonts w:ascii="Arial" w:hAnsi="Arial" w:cs="Arial"/>
                <w:b/>
                <w:color w:val="auto"/>
              </w:rPr>
            </w:pPr>
            <w:r w:rsidRPr="00D46082">
              <w:rPr>
                <w:rFonts w:ascii="Arial" w:hAnsi="Arial" w:cs="Arial"/>
                <w:b/>
                <w:color w:val="auto"/>
              </w:rPr>
              <w:t>11.9</w:t>
            </w:r>
          </w:p>
        </w:tc>
        <w:tc>
          <w:tcPr>
            <w:tcW w:w="7371" w:type="dxa"/>
            <w:vAlign w:val="center"/>
          </w:tcPr>
          <w:p w14:paraId="4C81A418" w14:textId="77777777" w:rsidR="00D46082" w:rsidRPr="00D46082" w:rsidRDefault="00D46082" w:rsidP="00D46082">
            <w:pPr>
              <w:spacing w:after="0"/>
              <w:rPr>
                <w:rFonts w:ascii="Arial" w:hAnsi="Arial" w:cs="Arial"/>
                <w:b/>
                <w:color w:val="7030A0"/>
              </w:rPr>
            </w:pPr>
            <w:r w:rsidRPr="00D46082">
              <w:rPr>
                <w:rFonts w:ascii="Arial" w:hAnsi="Arial" w:cs="Arial"/>
                <w:b/>
                <w:color w:val="7030A0"/>
              </w:rPr>
              <w:t>Potrdilo o izvedbi</w:t>
            </w:r>
          </w:p>
        </w:tc>
      </w:tr>
      <w:tr w:rsidR="00D46082" w:rsidRPr="00D46082" w14:paraId="6B95FFC2" w14:textId="77777777" w:rsidTr="00A261DA">
        <w:trPr>
          <w:trHeight w:val="567"/>
        </w:trPr>
        <w:tc>
          <w:tcPr>
            <w:tcW w:w="1701" w:type="dxa"/>
            <w:vAlign w:val="center"/>
          </w:tcPr>
          <w:p w14:paraId="076670C9" w14:textId="77777777" w:rsidR="00D46082" w:rsidRPr="00D46082" w:rsidRDefault="00D46082" w:rsidP="00D46082">
            <w:pPr>
              <w:spacing w:after="0"/>
              <w:rPr>
                <w:rFonts w:ascii="Arial" w:hAnsi="Arial" w:cs="Arial"/>
                <w:b/>
                <w:color w:val="auto"/>
              </w:rPr>
            </w:pPr>
          </w:p>
        </w:tc>
        <w:tc>
          <w:tcPr>
            <w:tcW w:w="7371" w:type="dxa"/>
            <w:vAlign w:val="center"/>
          </w:tcPr>
          <w:p w14:paraId="000183C6" w14:textId="77777777" w:rsidR="00D46082" w:rsidRPr="00D46082" w:rsidRDefault="00D46082" w:rsidP="00D46082">
            <w:pPr>
              <w:spacing w:after="0"/>
              <w:jc w:val="both"/>
              <w:rPr>
                <w:rFonts w:ascii="Arial" w:hAnsi="Arial" w:cs="Arial"/>
                <w:color w:val="auto"/>
              </w:rPr>
            </w:pPr>
            <w:proofErr w:type="spellStart"/>
            <w:r w:rsidRPr="00D46082">
              <w:rPr>
                <w:rFonts w:ascii="Arial" w:hAnsi="Arial" w:cs="Arial"/>
                <w:color w:val="auto"/>
              </w:rPr>
              <w:t>Podčlen</w:t>
            </w:r>
            <w:proofErr w:type="spellEnd"/>
            <w:r w:rsidRPr="00D46082">
              <w:rPr>
                <w:rFonts w:ascii="Arial" w:hAnsi="Arial" w:cs="Arial"/>
                <w:color w:val="auto"/>
              </w:rPr>
              <w:t xml:space="preserve"> 11.9 se spremeni tako, da se glasi:</w:t>
            </w:r>
          </w:p>
          <w:p w14:paraId="5528F19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»Potrdilo o izvedbi potrjuje datum končanja Roka za reklamacijo napak. Kljub izdaji Potrdila o izvedbi se izvedba obveznosti izvajalca ne šteje kot dokončna, dokler ne mine celotni garancijski rok po pogodbi.</w:t>
            </w:r>
          </w:p>
          <w:p w14:paraId="1EC9CDBC" w14:textId="77777777" w:rsidR="00D46082" w:rsidRPr="00D46082" w:rsidRDefault="00D46082" w:rsidP="00D46082">
            <w:pPr>
              <w:spacing w:after="0"/>
              <w:jc w:val="both"/>
              <w:rPr>
                <w:rFonts w:ascii="Arial" w:hAnsi="Arial" w:cs="Arial"/>
                <w:color w:val="auto"/>
              </w:rPr>
            </w:pPr>
          </w:p>
          <w:p w14:paraId="3EE6616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lastRenderedPageBreak/>
              <w:t>Inženir mora izdati Potrdilo o izvedbi v 28 dneh po preteku Roka za reklamacijo napak ali takoj po tem, ko je izvajalec dostavil vse svoje dokumente, dokončal in preskusil vsa dela ter odpravil tiste napake, ki so bile notificirane v Roku za reklamacijo napak. Kopijo Potrdila o izvedbi je treba poslati Naročniku«.</w:t>
            </w:r>
          </w:p>
          <w:p w14:paraId="273306BB" w14:textId="77777777" w:rsidR="00D46082" w:rsidRPr="00D46082" w:rsidRDefault="00D46082" w:rsidP="00D46082">
            <w:pPr>
              <w:spacing w:after="0"/>
              <w:jc w:val="both"/>
              <w:rPr>
                <w:rFonts w:ascii="Arial" w:hAnsi="Arial" w:cs="Arial"/>
                <w:bCs/>
                <w:color w:val="7030A0"/>
              </w:rPr>
            </w:pPr>
            <w:r w:rsidRPr="00D46082">
              <w:rPr>
                <w:rFonts w:ascii="Arial" w:hAnsi="Arial" w:cs="Arial"/>
                <w:bCs/>
                <w:color w:val="auto"/>
              </w:rPr>
              <w:t xml:space="preserve"> </w:t>
            </w:r>
          </w:p>
        </w:tc>
      </w:tr>
      <w:tr w:rsidR="00D46082" w:rsidRPr="00D46082" w14:paraId="64547A7E" w14:textId="77777777" w:rsidTr="00A261DA">
        <w:trPr>
          <w:trHeight w:val="397"/>
        </w:trPr>
        <w:tc>
          <w:tcPr>
            <w:tcW w:w="1701" w:type="dxa"/>
            <w:vMerge w:val="restart"/>
          </w:tcPr>
          <w:p w14:paraId="7481AEC8" w14:textId="77777777" w:rsidR="00D46082" w:rsidRPr="00D46082" w:rsidRDefault="00D46082" w:rsidP="00D46082">
            <w:pPr>
              <w:spacing w:after="0"/>
              <w:rPr>
                <w:rFonts w:ascii="Arial" w:hAnsi="Arial" w:cs="Arial"/>
                <w:b/>
                <w:color w:val="auto"/>
              </w:rPr>
            </w:pPr>
            <w:r w:rsidRPr="00D46082">
              <w:rPr>
                <w:rFonts w:ascii="Arial" w:hAnsi="Arial" w:cs="Arial"/>
                <w:b/>
                <w:color w:val="auto"/>
              </w:rPr>
              <w:lastRenderedPageBreak/>
              <w:t>11.12</w:t>
            </w:r>
          </w:p>
        </w:tc>
        <w:tc>
          <w:tcPr>
            <w:tcW w:w="7371" w:type="dxa"/>
          </w:tcPr>
          <w:p w14:paraId="2E1B31DB" w14:textId="77777777" w:rsidR="00D46082" w:rsidRPr="00D46082" w:rsidRDefault="00D46082" w:rsidP="00D46082">
            <w:pPr>
              <w:spacing w:after="0"/>
              <w:rPr>
                <w:rFonts w:ascii="Arial" w:hAnsi="Arial" w:cs="Arial"/>
                <w:b/>
                <w:color w:val="auto"/>
              </w:rPr>
            </w:pPr>
            <w:r w:rsidRPr="00D46082">
              <w:rPr>
                <w:rFonts w:ascii="Arial" w:hAnsi="Arial" w:cs="Arial"/>
                <w:b/>
                <w:color w:val="7030A0"/>
              </w:rPr>
              <w:t>Garancija za odpravo napak v garancijskem roku</w:t>
            </w:r>
          </w:p>
        </w:tc>
      </w:tr>
      <w:tr w:rsidR="00D46082" w:rsidRPr="00D46082" w14:paraId="2A4E0B45" w14:textId="77777777" w:rsidTr="00A261DA">
        <w:trPr>
          <w:trHeight w:val="397"/>
        </w:trPr>
        <w:tc>
          <w:tcPr>
            <w:tcW w:w="1701" w:type="dxa"/>
            <w:vMerge/>
          </w:tcPr>
          <w:p w14:paraId="17EC2F1C" w14:textId="77777777" w:rsidR="00D46082" w:rsidRPr="00D46082" w:rsidRDefault="00D46082" w:rsidP="00D46082">
            <w:pPr>
              <w:spacing w:after="0"/>
              <w:rPr>
                <w:rFonts w:ascii="Arial" w:hAnsi="Arial" w:cs="Arial"/>
                <w:b/>
                <w:color w:val="auto"/>
              </w:rPr>
            </w:pPr>
          </w:p>
        </w:tc>
        <w:tc>
          <w:tcPr>
            <w:tcW w:w="7371" w:type="dxa"/>
          </w:tcPr>
          <w:p w14:paraId="5AD7F7E6"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Na koncu 11. člena se doda nov </w:t>
            </w:r>
            <w:proofErr w:type="spellStart"/>
            <w:r w:rsidRPr="00D46082">
              <w:rPr>
                <w:rFonts w:ascii="Arial" w:hAnsi="Arial" w:cs="Arial"/>
                <w:color w:val="auto"/>
              </w:rPr>
              <w:t>podčlen</w:t>
            </w:r>
            <w:proofErr w:type="spellEnd"/>
            <w:r w:rsidRPr="00D46082">
              <w:rPr>
                <w:rFonts w:ascii="Arial" w:hAnsi="Arial" w:cs="Arial"/>
                <w:color w:val="auto"/>
              </w:rPr>
              <w:t xml:space="preserve"> 11.12, ki se glasi:</w:t>
            </w:r>
          </w:p>
        </w:tc>
      </w:tr>
      <w:tr w:rsidR="00D46082" w:rsidRPr="00D46082" w14:paraId="5A2F87D5" w14:textId="77777777" w:rsidTr="00A261DA">
        <w:trPr>
          <w:trHeight w:val="397"/>
        </w:trPr>
        <w:tc>
          <w:tcPr>
            <w:tcW w:w="1701" w:type="dxa"/>
            <w:vMerge/>
          </w:tcPr>
          <w:p w14:paraId="0F13324E" w14:textId="77777777" w:rsidR="00D46082" w:rsidRPr="00D46082" w:rsidRDefault="00D46082" w:rsidP="00D46082">
            <w:pPr>
              <w:spacing w:after="0"/>
              <w:rPr>
                <w:rFonts w:ascii="Arial" w:hAnsi="Arial" w:cs="Arial"/>
                <w:b/>
                <w:color w:val="auto"/>
              </w:rPr>
            </w:pPr>
          </w:p>
        </w:tc>
        <w:tc>
          <w:tcPr>
            <w:tcW w:w="7371" w:type="dxa"/>
          </w:tcPr>
          <w:p w14:paraId="6E7DA4D0" w14:textId="77777777" w:rsidR="00D46082" w:rsidRPr="00D46082" w:rsidRDefault="00D46082" w:rsidP="00CC36A7">
            <w:pPr>
              <w:spacing w:after="0"/>
              <w:jc w:val="both"/>
              <w:rPr>
                <w:rFonts w:ascii="Arial" w:hAnsi="Arial" w:cs="Arial"/>
                <w:color w:val="auto"/>
              </w:rPr>
            </w:pPr>
            <w:r w:rsidRPr="00D46082">
              <w:rPr>
                <w:rFonts w:ascii="Arial" w:hAnsi="Arial" w:cs="Arial"/>
                <w:color w:val="auto"/>
              </w:rPr>
              <w:t xml:space="preserve">»Izvajalec je dolžan najkasneje 30 dni pred iztekom veljavnosti zavarovanja za dobro izvedbo pogodbenih obveznosti naročniku izročiti brezpogojno finančno zavarovanje za odpravo napak v garancijskem roku, v višini 5 % od realizirane vrednosti pogodbe z DDV, sicer se bo štelo, da Pogodba ni uspešno izvedena, naročnik pa bo unovčil celotno garancijo za dobro izvedbo pogodbenih obveznosti. </w:t>
            </w:r>
          </w:p>
          <w:p w14:paraId="6528AE88" w14:textId="77777777" w:rsidR="00D46082" w:rsidRPr="00D46082" w:rsidRDefault="00D46082" w:rsidP="00CC36A7">
            <w:pPr>
              <w:spacing w:after="0"/>
              <w:jc w:val="both"/>
              <w:rPr>
                <w:rFonts w:ascii="Arial" w:hAnsi="Arial" w:cs="Arial"/>
                <w:color w:val="auto"/>
              </w:rPr>
            </w:pPr>
          </w:p>
          <w:p w14:paraId="64BC71B1" w14:textId="77777777" w:rsidR="00D46082" w:rsidRPr="00D46082" w:rsidRDefault="00D46082" w:rsidP="00CC36A7">
            <w:pPr>
              <w:spacing w:after="0"/>
              <w:jc w:val="both"/>
              <w:rPr>
                <w:rFonts w:ascii="Arial" w:hAnsi="Arial" w:cs="Arial"/>
                <w:color w:val="auto"/>
              </w:rPr>
            </w:pPr>
            <w:r w:rsidRPr="00D46082">
              <w:rPr>
                <w:rFonts w:ascii="Arial" w:hAnsi="Arial" w:cs="Arial"/>
                <w:color w:val="auto"/>
              </w:rPr>
              <w:t xml:space="preserve">Veljavnost finančnega zavarovanja mora znašati tri leta in 60 dni in mora biti izdano v skladu z vzorcem iz dokumentacije v zvezi z oddajajo javnega naročila. </w:t>
            </w:r>
          </w:p>
          <w:p w14:paraId="2C628EC9" w14:textId="77777777" w:rsidR="00D46082" w:rsidRPr="00D46082" w:rsidRDefault="00D46082" w:rsidP="00CC36A7">
            <w:pPr>
              <w:spacing w:after="0"/>
              <w:rPr>
                <w:rFonts w:ascii="Arial" w:hAnsi="Arial" w:cs="Arial"/>
                <w:color w:val="auto"/>
              </w:rPr>
            </w:pPr>
          </w:p>
          <w:p w14:paraId="5C0C75AE" w14:textId="77777777" w:rsidR="00D46082" w:rsidRPr="00D46082" w:rsidRDefault="00D46082" w:rsidP="00CC36A7">
            <w:pPr>
              <w:spacing w:after="0"/>
              <w:rPr>
                <w:rFonts w:ascii="Arial" w:hAnsi="Arial" w:cs="Arial"/>
                <w:color w:val="auto"/>
              </w:rPr>
            </w:pPr>
            <w:r w:rsidRPr="00D46082">
              <w:rPr>
                <w:rFonts w:ascii="Arial" w:hAnsi="Arial" w:cs="Arial"/>
                <w:color w:val="auto"/>
              </w:rPr>
              <w:t xml:space="preserve">Zavarovanje za odpravo napak v garancijskem roku naročnik unovči, </w:t>
            </w:r>
            <w:bookmarkStart w:id="469" w:name="_Hlk72691700"/>
            <w:r w:rsidRPr="00D46082">
              <w:rPr>
                <w:rFonts w:ascii="Arial" w:hAnsi="Arial" w:cs="Arial"/>
                <w:color w:val="auto"/>
              </w:rPr>
              <w:t xml:space="preserve">če izvajalec: </w:t>
            </w:r>
          </w:p>
          <w:p w14:paraId="650B8B0C" w14:textId="77777777" w:rsidR="00D46082" w:rsidRPr="00D46082" w:rsidRDefault="00D46082" w:rsidP="00CC36A7">
            <w:pPr>
              <w:numPr>
                <w:ilvl w:val="0"/>
                <w:numId w:val="42"/>
              </w:numPr>
              <w:spacing w:after="0"/>
              <w:ind w:left="714" w:hanging="357"/>
              <w:contextualSpacing/>
              <w:jc w:val="both"/>
              <w:rPr>
                <w:rFonts w:ascii="Arial" w:hAnsi="Arial" w:cs="Arial"/>
                <w:color w:val="auto"/>
              </w:rPr>
            </w:pPr>
            <w:r w:rsidRPr="00D46082">
              <w:rPr>
                <w:rFonts w:ascii="Arial" w:hAnsi="Arial" w:cs="Arial"/>
                <w:color w:val="auto"/>
              </w:rPr>
              <w:t xml:space="preserve">v garancijskem obdobju ne odpravi vseh notificiranih napak na izvršenih storitvah in delih, ne glede na to ali so bile napake ugotovljene in notificirane še pred izdajo Potrdila o prevzemu ali po njem in ne glede na to ali je bilo v času ugotovitve in/ali notifikacije napak še vedno v veljavi finančno zavarovanje za dobro izvedbo pogodbenih obveznosti; </w:t>
            </w:r>
          </w:p>
          <w:p w14:paraId="06E22859" w14:textId="77777777" w:rsidR="00D46082" w:rsidRPr="00D46082" w:rsidRDefault="00D46082" w:rsidP="00CC36A7">
            <w:pPr>
              <w:numPr>
                <w:ilvl w:val="0"/>
                <w:numId w:val="42"/>
              </w:numPr>
              <w:spacing w:after="0"/>
              <w:ind w:left="714" w:hanging="357"/>
              <w:jc w:val="both"/>
              <w:rPr>
                <w:rFonts w:ascii="Arial" w:hAnsi="Arial" w:cs="Arial"/>
                <w:color w:val="auto"/>
              </w:rPr>
            </w:pPr>
            <w:r w:rsidRPr="00D46082">
              <w:rPr>
                <w:rFonts w:ascii="Arial" w:hAnsi="Arial" w:cs="Arial"/>
                <w:color w:val="auto"/>
              </w:rPr>
              <w:t>v garancijskem obdobju ne izvede vseh del po pogodbi, ki so bila morda pridržana za izvedbo ali dokončanje po izdaji Potrdila o prevzemu;</w:t>
            </w:r>
          </w:p>
          <w:p w14:paraId="2D32A1C5" w14:textId="77777777" w:rsidR="00D46082" w:rsidRPr="00D46082" w:rsidRDefault="00D46082" w:rsidP="00CC36A7">
            <w:pPr>
              <w:numPr>
                <w:ilvl w:val="0"/>
                <w:numId w:val="42"/>
              </w:numPr>
              <w:spacing w:after="0"/>
              <w:ind w:left="714" w:hanging="357"/>
              <w:jc w:val="both"/>
              <w:rPr>
                <w:rFonts w:ascii="Arial" w:hAnsi="Arial" w:cs="Arial"/>
                <w:color w:val="auto"/>
              </w:rPr>
            </w:pPr>
            <w:r w:rsidRPr="00D46082">
              <w:rPr>
                <w:rFonts w:ascii="Arial" w:hAnsi="Arial" w:cs="Arial"/>
                <w:color w:val="auto"/>
              </w:rPr>
              <w:t>ne podaljša finančnega zavarovanja za odpravo napak v garancijskem roku, pa so za to izpolnjeni vsi pogoji iz pogodbe;</w:t>
            </w:r>
          </w:p>
          <w:p w14:paraId="0A74C854" w14:textId="77777777" w:rsidR="00D46082" w:rsidRPr="00D46082" w:rsidRDefault="00D46082" w:rsidP="00CC36A7">
            <w:pPr>
              <w:numPr>
                <w:ilvl w:val="0"/>
                <w:numId w:val="42"/>
              </w:numPr>
              <w:spacing w:after="0"/>
              <w:ind w:left="714" w:hanging="357"/>
              <w:contextualSpacing/>
              <w:jc w:val="both"/>
              <w:rPr>
                <w:rFonts w:ascii="Arial" w:hAnsi="Arial" w:cs="Arial"/>
                <w:color w:val="auto"/>
              </w:rPr>
            </w:pPr>
            <w:r w:rsidRPr="00D46082">
              <w:rPr>
                <w:rFonts w:ascii="Arial" w:hAnsi="Arial" w:cs="Arial"/>
                <w:color w:val="auto"/>
              </w:rPr>
              <w:t>če izvedena dela nimajo lastnosti/uporabljenih materialov/certifikatov ali drugih značilnosti, h katerim se je ponudnik zavezal ob predložitvi ponudbe naročniku;</w:t>
            </w:r>
          </w:p>
          <w:p w14:paraId="3D35F61D" w14:textId="77777777" w:rsidR="00D46082" w:rsidRPr="00D46082" w:rsidRDefault="00D46082" w:rsidP="00CC36A7">
            <w:pPr>
              <w:numPr>
                <w:ilvl w:val="0"/>
                <w:numId w:val="42"/>
              </w:numPr>
              <w:spacing w:after="0"/>
              <w:ind w:left="714" w:hanging="357"/>
              <w:contextualSpacing/>
              <w:jc w:val="both"/>
              <w:rPr>
                <w:rFonts w:ascii="Arial" w:hAnsi="Arial" w:cs="Arial"/>
                <w:color w:val="auto"/>
              </w:rPr>
            </w:pPr>
            <w:r w:rsidRPr="00D46082">
              <w:rPr>
                <w:rFonts w:ascii="Arial" w:hAnsi="Arial" w:cs="Arial"/>
                <w:color w:val="auto"/>
              </w:rPr>
              <w:t>če ima naročnik do izvajalca kakršnokoli terjatev, ki ni bila pobotana iz drugih virov ali plačana s strani izvajalca</w:t>
            </w:r>
            <w:bookmarkEnd w:id="469"/>
            <w:r w:rsidRPr="00D46082">
              <w:rPr>
                <w:rFonts w:ascii="Arial" w:hAnsi="Arial" w:cs="Arial"/>
                <w:color w:val="auto"/>
              </w:rPr>
              <w:t>.«</w:t>
            </w:r>
          </w:p>
        </w:tc>
      </w:tr>
    </w:tbl>
    <w:p w14:paraId="6C7AD34A"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2CA2C4E1" w14:textId="77777777" w:rsidTr="00A261DA">
        <w:trPr>
          <w:trHeight w:val="567"/>
        </w:trPr>
        <w:tc>
          <w:tcPr>
            <w:tcW w:w="1701" w:type="dxa"/>
            <w:vAlign w:val="center"/>
          </w:tcPr>
          <w:p w14:paraId="3F08A0B7" w14:textId="77777777" w:rsidR="00D46082" w:rsidRPr="00D46082" w:rsidRDefault="00D46082" w:rsidP="00D46082">
            <w:pPr>
              <w:spacing w:after="0"/>
              <w:rPr>
                <w:rFonts w:ascii="Arial" w:hAnsi="Arial" w:cs="Arial"/>
                <w:color w:val="auto"/>
              </w:rPr>
            </w:pPr>
            <w:r w:rsidRPr="00D46082">
              <w:rPr>
                <w:rFonts w:ascii="Arial" w:hAnsi="Arial" w:cs="Arial"/>
                <w:b/>
                <w:color w:val="auto"/>
              </w:rPr>
              <w:t>13</w:t>
            </w:r>
          </w:p>
        </w:tc>
        <w:tc>
          <w:tcPr>
            <w:tcW w:w="7371" w:type="dxa"/>
            <w:vAlign w:val="center"/>
          </w:tcPr>
          <w:p w14:paraId="490A566F"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SPREMEMBE IN PRILAGODITVE</w:t>
            </w:r>
          </w:p>
        </w:tc>
      </w:tr>
      <w:tr w:rsidR="00D46082" w:rsidRPr="00D46082" w14:paraId="170A7B6B" w14:textId="77777777" w:rsidTr="00A261DA">
        <w:trPr>
          <w:trHeight w:val="397"/>
        </w:trPr>
        <w:tc>
          <w:tcPr>
            <w:tcW w:w="1701" w:type="dxa"/>
            <w:vMerge w:val="restart"/>
          </w:tcPr>
          <w:p w14:paraId="7B67BC6F" w14:textId="77777777" w:rsidR="00D46082" w:rsidRPr="00D46082" w:rsidRDefault="00D46082" w:rsidP="00D46082">
            <w:pPr>
              <w:spacing w:after="0"/>
              <w:rPr>
                <w:rFonts w:ascii="Arial" w:hAnsi="Arial" w:cs="Arial"/>
                <w:b/>
                <w:color w:val="auto"/>
              </w:rPr>
            </w:pPr>
            <w:r w:rsidRPr="00D46082">
              <w:rPr>
                <w:rFonts w:ascii="Arial" w:hAnsi="Arial" w:cs="Arial"/>
                <w:b/>
                <w:color w:val="auto"/>
              </w:rPr>
              <w:t>13.4</w:t>
            </w:r>
          </w:p>
        </w:tc>
        <w:tc>
          <w:tcPr>
            <w:tcW w:w="7371" w:type="dxa"/>
          </w:tcPr>
          <w:p w14:paraId="55B4E037"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Plačilo v veljavnih valutah</w:t>
            </w:r>
          </w:p>
        </w:tc>
      </w:tr>
      <w:tr w:rsidR="00D46082" w:rsidRPr="00D46082" w14:paraId="2F62AC70" w14:textId="77777777" w:rsidTr="00A261DA">
        <w:trPr>
          <w:trHeight w:val="794"/>
        </w:trPr>
        <w:tc>
          <w:tcPr>
            <w:tcW w:w="1701" w:type="dxa"/>
            <w:vMerge/>
          </w:tcPr>
          <w:p w14:paraId="082D7EC2" w14:textId="77777777" w:rsidR="00D46082" w:rsidRPr="00D46082" w:rsidRDefault="00D46082" w:rsidP="00D46082">
            <w:pPr>
              <w:spacing w:after="0"/>
              <w:rPr>
                <w:rFonts w:ascii="Arial" w:hAnsi="Arial" w:cs="Arial"/>
                <w:b/>
                <w:color w:val="auto"/>
              </w:rPr>
            </w:pPr>
          </w:p>
        </w:tc>
        <w:tc>
          <w:tcPr>
            <w:tcW w:w="7371" w:type="dxa"/>
          </w:tcPr>
          <w:p w14:paraId="54648582"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w:t>
            </w:r>
            <w:proofErr w:type="spellStart"/>
            <w:r w:rsidRPr="00D46082">
              <w:rPr>
                <w:rFonts w:ascii="Arial" w:hAnsi="Arial" w:cs="Arial"/>
                <w:color w:val="auto"/>
              </w:rPr>
              <w:t>podčlena</w:t>
            </w:r>
            <w:proofErr w:type="spellEnd"/>
            <w:r w:rsidRPr="00D46082">
              <w:rPr>
                <w:rFonts w:ascii="Arial" w:hAnsi="Arial" w:cs="Arial"/>
                <w:color w:val="auto"/>
              </w:rPr>
              <w:t xml:space="preserve"> 13.4 se izbriše.</w:t>
            </w:r>
          </w:p>
        </w:tc>
      </w:tr>
    </w:tbl>
    <w:p w14:paraId="777E00DA"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693D2500" w14:textId="77777777" w:rsidTr="00A261DA">
        <w:trPr>
          <w:trHeight w:val="397"/>
        </w:trPr>
        <w:tc>
          <w:tcPr>
            <w:tcW w:w="1701" w:type="dxa"/>
            <w:vMerge w:val="restart"/>
          </w:tcPr>
          <w:p w14:paraId="44B33992" w14:textId="77777777" w:rsidR="00D46082" w:rsidRPr="00D46082" w:rsidRDefault="00D46082" w:rsidP="00D46082">
            <w:pPr>
              <w:spacing w:after="0"/>
              <w:rPr>
                <w:rFonts w:ascii="Arial" w:hAnsi="Arial" w:cs="Arial"/>
                <w:b/>
                <w:color w:val="auto"/>
              </w:rPr>
            </w:pPr>
            <w:bookmarkStart w:id="470" w:name="_Hlk72670664"/>
            <w:r w:rsidRPr="00D46082">
              <w:rPr>
                <w:rFonts w:ascii="Arial" w:hAnsi="Arial" w:cs="Arial"/>
                <w:b/>
                <w:color w:val="auto"/>
              </w:rPr>
              <w:t>13.5</w:t>
            </w:r>
          </w:p>
        </w:tc>
        <w:tc>
          <w:tcPr>
            <w:tcW w:w="7371" w:type="dxa"/>
          </w:tcPr>
          <w:p w14:paraId="2AB47D71" w14:textId="77777777" w:rsidR="00D46082" w:rsidRPr="00D46082" w:rsidRDefault="00D46082" w:rsidP="00D46082">
            <w:pPr>
              <w:spacing w:after="0"/>
              <w:rPr>
                <w:rFonts w:ascii="Arial" w:hAnsi="Arial" w:cs="Arial"/>
                <w:b/>
                <w:color w:val="auto"/>
              </w:rPr>
            </w:pPr>
            <w:r w:rsidRPr="00D46082">
              <w:rPr>
                <w:rFonts w:ascii="Arial" w:hAnsi="Arial" w:cs="Arial"/>
                <w:b/>
                <w:color w:val="7030A0"/>
              </w:rPr>
              <w:t>Začasni zneski</w:t>
            </w:r>
          </w:p>
        </w:tc>
      </w:tr>
      <w:tr w:rsidR="00D46082" w:rsidRPr="00D46082" w14:paraId="4AFF722D" w14:textId="77777777" w:rsidTr="00A261DA">
        <w:trPr>
          <w:trHeight w:val="397"/>
        </w:trPr>
        <w:tc>
          <w:tcPr>
            <w:tcW w:w="1701" w:type="dxa"/>
            <w:vMerge/>
          </w:tcPr>
          <w:p w14:paraId="69C15FBE" w14:textId="77777777" w:rsidR="00D46082" w:rsidRPr="00D46082" w:rsidRDefault="00D46082" w:rsidP="00D46082">
            <w:pPr>
              <w:spacing w:after="0"/>
              <w:rPr>
                <w:rFonts w:ascii="Arial" w:hAnsi="Arial" w:cs="Arial"/>
                <w:b/>
                <w:color w:val="auto"/>
              </w:rPr>
            </w:pPr>
          </w:p>
        </w:tc>
        <w:tc>
          <w:tcPr>
            <w:tcW w:w="7371" w:type="dxa"/>
          </w:tcPr>
          <w:p w14:paraId="3A82E7B2"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Na koncu </w:t>
            </w:r>
            <w:proofErr w:type="spellStart"/>
            <w:r w:rsidRPr="00D46082">
              <w:rPr>
                <w:rFonts w:ascii="Arial" w:hAnsi="Arial" w:cs="Arial"/>
                <w:color w:val="auto"/>
              </w:rPr>
              <w:t>podčlena</w:t>
            </w:r>
            <w:proofErr w:type="spellEnd"/>
            <w:r w:rsidRPr="00D46082">
              <w:rPr>
                <w:rFonts w:ascii="Arial" w:hAnsi="Arial" w:cs="Arial"/>
                <w:color w:val="auto"/>
              </w:rPr>
              <w:t xml:space="preserve"> 13.5 se doda odstavek, ki se glasi:</w:t>
            </w:r>
          </w:p>
        </w:tc>
      </w:tr>
      <w:tr w:rsidR="00D46082" w:rsidRPr="00D46082" w14:paraId="55791F96" w14:textId="77777777" w:rsidTr="00A261DA">
        <w:trPr>
          <w:trHeight w:val="397"/>
        </w:trPr>
        <w:tc>
          <w:tcPr>
            <w:tcW w:w="1701" w:type="dxa"/>
            <w:vMerge/>
          </w:tcPr>
          <w:p w14:paraId="44CC125F" w14:textId="77777777" w:rsidR="00D46082" w:rsidRPr="00D46082" w:rsidRDefault="00D46082" w:rsidP="00D46082">
            <w:pPr>
              <w:spacing w:after="0"/>
              <w:rPr>
                <w:rFonts w:ascii="Arial" w:hAnsi="Arial" w:cs="Arial"/>
                <w:b/>
                <w:color w:val="auto"/>
              </w:rPr>
            </w:pPr>
          </w:p>
        </w:tc>
        <w:tc>
          <w:tcPr>
            <w:tcW w:w="7371" w:type="dxa"/>
          </w:tcPr>
          <w:p w14:paraId="63E9A12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»Začasni znesek predstavlja del sprejetega pogodbenega zneska, zaradi česar se kvota 30 odstotkov vrednosti prvotne pogodbe o izvedbi javnega naročila iz drugega odstavka 95. člena ZJN-3 računa od sprejetega pogodbenega zneska, ki vključuje vse začasne zneske.«</w:t>
            </w:r>
          </w:p>
          <w:p w14:paraId="14D90CF3" w14:textId="77777777" w:rsidR="00D46082" w:rsidRPr="00D46082" w:rsidRDefault="00D46082" w:rsidP="00D46082">
            <w:pPr>
              <w:spacing w:after="0"/>
              <w:jc w:val="both"/>
              <w:rPr>
                <w:rFonts w:ascii="Arial" w:hAnsi="Arial" w:cs="Arial"/>
                <w:color w:val="auto"/>
              </w:rPr>
            </w:pPr>
          </w:p>
          <w:p w14:paraId="65D27255" w14:textId="77777777" w:rsidR="00D46082" w:rsidRPr="00D46082" w:rsidRDefault="00D46082" w:rsidP="00D46082">
            <w:pPr>
              <w:spacing w:after="0"/>
              <w:jc w:val="both"/>
              <w:rPr>
                <w:rFonts w:ascii="Arial" w:hAnsi="Arial" w:cs="Arial"/>
                <w:color w:val="auto"/>
              </w:rPr>
            </w:pPr>
          </w:p>
        </w:tc>
      </w:tr>
      <w:tr w:rsidR="00D46082" w:rsidRPr="00D46082" w14:paraId="109312BD" w14:textId="77777777" w:rsidTr="00A261DA">
        <w:trPr>
          <w:trHeight w:val="397"/>
        </w:trPr>
        <w:tc>
          <w:tcPr>
            <w:tcW w:w="1701" w:type="dxa"/>
            <w:vMerge w:val="restart"/>
          </w:tcPr>
          <w:p w14:paraId="22BDAF3C" w14:textId="77777777" w:rsidR="00D46082" w:rsidRPr="00D46082" w:rsidRDefault="00D46082" w:rsidP="00D46082">
            <w:pPr>
              <w:spacing w:after="0"/>
              <w:rPr>
                <w:rFonts w:ascii="Arial" w:hAnsi="Arial" w:cs="Arial"/>
                <w:b/>
                <w:color w:val="auto"/>
              </w:rPr>
            </w:pPr>
            <w:r w:rsidRPr="00D46082">
              <w:rPr>
                <w:rFonts w:ascii="Arial" w:hAnsi="Arial" w:cs="Arial"/>
                <w:b/>
                <w:color w:val="auto"/>
              </w:rPr>
              <w:t>13.6</w:t>
            </w:r>
          </w:p>
        </w:tc>
        <w:tc>
          <w:tcPr>
            <w:tcW w:w="7371" w:type="dxa"/>
          </w:tcPr>
          <w:p w14:paraId="61F8604B" w14:textId="77777777" w:rsidR="00D46082" w:rsidRPr="00D46082" w:rsidRDefault="00D46082" w:rsidP="00D46082">
            <w:pPr>
              <w:spacing w:after="0"/>
              <w:rPr>
                <w:rFonts w:ascii="Arial" w:hAnsi="Arial" w:cs="Arial"/>
                <w:b/>
                <w:color w:val="auto"/>
              </w:rPr>
            </w:pPr>
            <w:r w:rsidRPr="00D46082">
              <w:rPr>
                <w:rFonts w:ascii="Arial" w:hAnsi="Arial" w:cs="Arial"/>
                <w:b/>
                <w:color w:val="7030A0"/>
              </w:rPr>
              <w:t>Režijsko delo</w:t>
            </w:r>
          </w:p>
        </w:tc>
      </w:tr>
      <w:tr w:rsidR="00D46082" w:rsidRPr="00D46082" w14:paraId="6A36DA00" w14:textId="77777777" w:rsidTr="00A261DA">
        <w:trPr>
          <w:trHeight w:val="397"/>
        </w:trPr>
        <w:tc>
          <w:tcPr>
            <w:tcW w:w="1701" w:type="dxa"/>
            <w:vMerge/>
          </w:tcPr>
          <w:p w14:paraId="754288F1" w14:textId="77777777" w:rsidR="00D46082" w:rsidRPr="00D46082" w:rsidRDefault="00D46082" w:rsidP="00D46082">
            <w:pPr>
              <w:spacing w:after="0"/>
              <w:rPr>
                <w:rFonts w:ascii="Arial" w:hAnsi="Arial" w:cs="Arial"/>
                <w:b/>
                <w:color w:val="auto"/>
              </w:rPr>
            </w:pPr>
          </w:p>
        </w:tc>
        <w:tc>
          <w:tcPr>
            <w:tcW w:w="7371" w:type="dxa"/>
          </w:tcPr>
          <w:p w14:paraId="148C6CCE"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Prvi odstavek </w:t>
            </w:r>
            <w:proofErr w:type="spellStart"/>
            <w:r w:rsidRPr="00D46082">
              <w:rPr>
                <w:rFonts w:ascii="Arial" w:hAnsi="Arial" w:cs="Arial"/>
                <w:color w:val="auto"/>
              </w:rPr>
              <w:t>podčlena</w:t>
            </w:r>
            <w:proofErr w:type="spellEnd"/>
            <w:r w:rsidRPr="00D46082">
              <w:rPr>
                <w:rFonts w:ascii="Arial" w:hAnsi="Arial" w:cs="Arial"/>
                <w:color w:val="auto"/>
              </w:rPr>
              <w:t xml:space="preserve"> 13. se spremeni tako, da se glasi:</w:t>
            </w:r>
          </w:p>
        </w:tc>
      </w:tr>
      <w:tr w:rsidR="00D46082" w:rsidRPr="00D46082" w14:paraId="08DEA2CC" w14:textId="77777777" w:rsidTr="00A261DA">
        <w:trPr>
          <w:trHeight w:val="397"/>
        </w:trPr>
        <w:tc>
          <w:tcPr>
            <w:tcW w:w="1701" w:type="dxa"/>
            <w:vMerge/>
          </w:tcPr>
          <w:p w14:paraId="5556108F" w14:textId="77777777" w:rsidR="00D46082" w:rsidRPr="00D46082" w:rsidRDefault="00D46082" w:rsidP="00D46082">
            <w:pPr>
              <w:spacing w:after="0"/>
              <w:rPr>
                <w:rFonts w:ascii="Arial" w:hAnsi="Arial" w:cs="Arial"/>
                <w:b/>
                <w:color w:val="auto"/>
              </w:rPr>
            </w:pPr>
          </w:p>
        </w:tc>
        <w:tc>
          <w:tcPr>
            <w:tcW w:w="7371" w:type="dxa"/>
          </w:tcPr>
          <w:p w14:paraId="61C620A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»Za dela, ki so manjša ali naključne narave, lahko inženir naroči, da se sprememba izvede kot režijsko delo. Delo se oceni v skladu s Planom režijskega dela, ki je vključen v Pogodbo ali ki je na zahtevo inženirja izdelan kasneje, in potem velja spodaj navedeni postopek. Če Plan režijskega dela ni izdelan in odobren s strani inženirja, ta </w:t>
            </w:r>
            <w:proofErr w:type="spellStart"/>
            <w:r w:rsidRPr="00D46082">
              <w:rPr>
                <w:rFonts w:ascii="Arial" w:hAnsi="Arial" w:cs="Arial"/>
                <w:color w:val="auto"/>
              </w:rPr>
              <w:t>podčlen</w:t>
            </w:r>
            <w:proofErr w:type="spellEnd"/>
            <w:r w:rsidRPr="00D46082">
              <w:rPr>
                <w:rFonts w:ascii="Arial" w:hAnsi="Arial" w:cs="Arial"/>
                <w:color w:val="auto"/>
              </w:rPr>
              <w:t xml:space="preserve"> ne velja.«</w:t>
            </w:r>
          </w:p>
        </w:tc>
      </w:tr>
      <w:bookmarkEnd w:id="470"/>
    </w:tbl>
    <w:p w14:paraId="60182B92"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09308EE8" w14:textId="77777777" w:rsidTr="00A261DA">
        <w:trPr>
          <w:trHeight w:val="397"/>
        </w:trPr>
        <w:tc>
          <w:tcPr>
            <w:tcW w:w="1701" w:type="dxa"/>
            <w:vMerge w:val="restart"/>
          </w:tcPr>
          <w:p w14:paraId="3B020D33" w14:textId="77777777" w:rsidR="00D46082" w:rsidRPr="00D46082" w:rsidRDefault="00D46082" w:rsidP="00D46082">
            <w:pPr>
              <w:spacing w:after="0"/>
              <w:rPr>
                <w:rFonts w:ascii="Arial" w:hAnsi="Arial" w:cs="Arial"/>
                <w:b/>
                <w:color w:val="auto"/>
              </w:rPr>
            </w:pPr>
            <w:r w:rsidRPr="00D46082">
              <w:rPr>
                <w:rFonts w:ascii="Arial" w:hAnsi="Arial" w:cs="Arial"/>
                <w:b/>
                <w:color w:val="auto"/>
              </w:rPr>
              <w:t>13.8</w:t>
            </w:r>
          </w:p>
        </w:tc>
        <w:tc>
          <w:tcPr>
            <w:tcW w:w="7371" w:type="dxa"/>
          </w:tcPr>
          <w:p w14:paraId="58C142E7"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Prilagoditve zaradi spremembe stroškov</w:t>
            </w:r>
          </w:p>
        </w:tc>
      </w:tr>
      <w:tr w:rsidR="00D46082" w:rsidRPr="00D46082" w14:paraId="6E54302A" w14:textId="77777777" w:rsidTr="00A261DA">
        <w:trPr>
          <w:trHeight w:val="794"/>
        </w:trPr>
        <w:tc>
          <w:tcPr>
            <w:tcW w:w="1701" w:type="dxa"/>
            <w:vMerge/>
          </w:tcPr>
          <w:p w14:paraId="26E71ED8" w14:textId="77777777" w:rsidR="00D46082" w:rsidRPr="00D46082" w:rsidRDefault="00D46082" w:rsidP="00D46082">
            <w:pPr>
              <w:spacing w:after="0"/>
              <w:rPr>
                <w:rFonts w:ascii="Arial" w:hAnsi="Arial" w:cs="Arial"/>
                <w:b/>
                <w:color w:val="auto"/>
              </w:rPr>
            </w:pPr>
          </w:p>
        </w:tc>
        <w:tc>
          <w:tcPr>
            <w:tcW w:w="7371" w:type="dxa"/>
          </w:tcPr>
          <w:p w14:paraId="0B96FFAA"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w:t>
            </w:r>
            <w:proofErr w:type="spellStart"/>
            <w:r w:rsidRPr="00D46082">
              <w:rPr>
                <w:rFonts w:ascii="Arial" w:hAnsi="Arial" w:cs="Arial"/>
                <w:color w:val="auto"/>
              </w:rPr>
              <w:t>podčlena</w:t>
            </w:r>
            <w:proofErr w:type="spellEnd"/>
            <w:r w:rsidRPr="00D46082">
              <w:rPr>
                <w:rFonts w:ascii="Arial" w:hAnsi="Arial" w:cs="Arial"/>
                <w:color w:val="auto"/>
              </w:rPr>
              <w:t xml:space="preserve"> 13.8 se nadomesti z naslednjim besedilom:</w:t>
            </w:r>
          </w:p>
          <w:p w14:paraId="3ADAE34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»Cene na enoto so fiksne in nespremenljive. </w:t>
            </w:r>
          </w:p>
          <w:p w14:paraId="7A4D7E9E" w14:textId="77777777" w:rsidR="00D46082" w:rsidRPr="00D46082" w:rsidRDefault="00D46082" w:rsidP="00D46082">
            <w:pPr>
              <w:spacing w:after="0"/>
              <w:jc w:val="both"/>
              <w:rPr>
                <w:rFonts w:ascii="Arial" w:hAnsi="Arial" w:cs="Arial"/>
                <w:color w:val="auto"/>
              </w:rPr>
            </w:pPr>
          </w:p>
          <w:p w14:paraId="09FF683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V primeru, da se cene za </w:t>
            </w:r>
            <w:proofErr w:type="spellStart"/>
            <w:r w:rsidRPr="00D46082">
              <w:rPr>
                <w:rFonts w:ascii="Arial" w:hAnsi="Arial" w:cs="Arial"/>
                <w:color w:val="auto"/>
              </w:rPr>
              <w:t>kalkulativne</w:t>
            </w:r>
            <w:proofErr w:type="spellEnd"/>
            <w:r w:rsidRPr="00D46082">
              <w:rPr>
                <w:rFonts w:ascii="Arial" w:hAnsi="Arial" w:cs="Arial"/>
                <w:color w:val="auto"/>
              </w:rPr>
              <w:t xml:space="preserve"> elemente, na podlagi katerih so bile določene cene na enoto, zvišajo ali znižajo tako, da bi morala biti cena v času izvajanja del (in ne v času obračuna del) za več kot za deset odstotkov višja ali nižja, ima izvajalec pravico, da zahteva razliko v ceni, ki presega deset odstotkov, razen če so se cene za elemente zvišale potem, ko je prišel izvajalec v zamudo, naročnik pa pravico, da zahteva znižanje cene za razliko v ceni, ki presega deset odstotno znižanje.</w:t>
            </w:r>
          </w:p>
          <w:p w14:paraId="264DC05A" w14:textId="77777777" w:rsidR="00D46082" w:rsidRPr="00D46082" w:rsidRDefault="00D46082" w:rsidP="00D46082">
            <w:pPr>
              <w:spacing w:after="0"/>
              <w:jc w:val="both"/>
              <w:rPr>
                <w:rFonts w:ascii="Arial" w:hAnsi="Arial" w:cs="Arial"/>
                <w:color w:val="auto"/>
              </w:rPr>
            </w:pPr>
          </w:p>
          <w:p w14:paraId="0FD90348"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Pogodbeni stranki razlike v ceni za </w:t>
            </w:r>
            <w:proofErr w:type="spellStart"/>
            <w:r w:rsidRPr="00D46082">
              <w:rPr>
                <w:rFonts w:ascii="Arial" w:hAnsi="Arial" w:cs="Arial"/>
                <w:color w:val="auto"/>
              </w:rPr>
              <w:t>kalkulativne</w:t>
            </w:r>
            <w:proofErr w:type="spellEnd"/>
            <w:r w:rsidRPr="00D46082">
              <w:rPr>
                <w:rFonts w:ascii="Arial" w:hAnsi="Arial" w:cs="Arial"/>
                <w:color w:val="auto"/>
              </w:rPr>
              <w:t xml:space="preserve"> elemente dokazujeta s povišanjem cen na trgu, kar je možno izkazati s ceniki izvajalcev, primerjavami svetovanih cen surovin, z uporabo različnih indeksov rasti cen posameznih surovin in podrobno (kot na primer uporaba Londonske borze kovin, ki dnevno spremlja spremembe cen je svetovno središče za industrijsko trgovanje s kovinami (</w:t>
            </w:r>
            <w:hyperlink r:id="rId28" w:anchor="tabIndex=2" w:history="1">
              <w:r w:rsidRPr="00D46082">
                <w:rPr>
                  <w:rFonts w:ascii="Arial" w:hAnsi="Arial" w:cs="Arial"/>
                  <w:color w:val="0000FF"/>
                  <w:u w:val="single"/>
                </w:rPr>
                <w:t>https://www.lme.com/en-GB/Metals/Ferrous/Steel-Rebar#tabIndex=2</w:t>
              </w:r>
            </w:hyperlink>
            <w:r w:rsidRPr="00D46082">
              <w:rPr>
                <w:rFonts w:ascii="Arial" w:hAnsi="Arial" w:cs="Arial"/>
                <w:color w:val="auto"/>
              </w:rPr>
              <w:t>).</w:t>
            </w:r>
          </w:p>
          <w:p w14:paraId="135F98AE" w14:textId="77777777" w:rsidR="00D46082" w:rsidRPr="00D46082" w:rsidRDefault="00D46082" w:rsidP="00D46082">
            <w:pPr>
              <w:spacing w:after="0"/>
              <w:jc w:val="both"/>
              <w:rPr>
                <w:rFonts w:ascii="Arial" w:hAnsi="Arial" w:cs="Arial"/>
                <w:color w:val="auto"/>
              </w:rPr>
            </w:pPr>
          </w:p>
          <w:p w14:paraId="5571158A"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lastRenderedPageBreak/>
              <w:t xml:space="preserve">V primeru zvišanja ali znižanja cen imata pogodbeni stranki pravico, da ves čas izvajanja te pogodbe spremljata dejanski trend rasti ali zniževanja cen </w:t>
            </w:r>
            <w:proofErr w:type="spellStart"/>
            <w:r w:rsidRPr="00D46082">
              <w:rPr>
                <w:rFonts w:ascii="Arial" w:hAnsi="Arial" w:cs="Arial"/>
                <w:color w:val="auto"/>
              </w:rPr>
              <w:t>kalkulativnih</w:t>
            </w:r>
            <w:proofErr w:type="spellEnd"/>
            <w:r w:rsidRPr="00D46082">
              <w:rPr>
                <w:rFonts w:ascii="Arial" w:hAnsi="Arial" w:cs="Arial"/>
                <w:color w:val="auto"/>
              </w:rPr>
              <w:t xml:space="preserve"> elementov«.</w:t>
            </w:r>
          </w:p>
        </w:tc>
      </w:tr>
    </w:tbl>
    <w:p w14:paraId="2EC89DB7"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C038830" w14:textId="77777777" w:rsidTr="00A261DA">
        <w:trPr>
          <w:trHeight w:val="567"/>
        </w:trPr>
        <w:tc>
          <w:tcPr>
            <w:tcW w:w="1701" w:type="dxa"/>
            <w:vAlign w:val="center"/>
          </w:tcPr>
          <w:p w14:paraId="61574308" w14:textId="77777777" w:rsidR="00D46082" w:rsidRPr="00D46082" w:rsidRDefault="00D46082" w:rsidP="00D46082">
            <w:pPr>
              <w:spacing w:after="0"/>
              <w:rPr>
                <w:rFonts w:ascii="Arial" w:hAnsi="Arial" w:cs="Arial"/>
                <w:color w:val="auto"/>
              </w:rPr>
            </w:pPr>
            <w:r w:rsidRPr="00D46082">
              <w:rPr>
                <w:rFonts w:ascii="Arial" w:hAnsi="Arial" w:cs="Arial"/>
                <w:b/>
                <w:color w:val="auto"/>
              </w:rPr>
              <w:t>14</w:t>
            </w:r>
          </w:p>
        </w:tc>
        <w:tc>
          <w:tcPr>
            <w:tcW w:w="7371" w:type="dxa"/>
            <w:vAlign w:val="center"/>
          </w:tcPr>
          <w:p w14:paraId="6BB363AB"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POGODBENA CENA IN PLAČILO</w:t>
            </w:r>
          </w:p>
        </w:tc>
      </w:tr>
      <w:tr w:rsidR="00D46082" w:rsidRPr="00D46082" w14:paraId="61F02927" w14:textId="77777777" w:rsidTr="00A261DA">
        <w:trPr>
          <w:trHeight w:val="397"/>
        </w:trPr>
        <w:tc>
          <w:tcPr>
            <w:tcW w:w="1701" w:type="dxa"/>
            <w:vMerge w:val="restart"/>
          </w:tcPr>
          <w:p w14:paraId="0E8C7707" w14:textId="77777777" w:rsidR="00D46082" w:rsidRPr="00D46082" w:rsidRDefault="00D46082" w:rsidP="00D46082">
            <w:pPr>
              <w:spacing w:after="0"/>
              <w:rPr>
                <w:rFonts w:ascii="Arial" w:hAnsi="Arial" w:cs="Arial"/>
                <w:b/>
                <w:color w:val="auto"/>
              </w:rPr>
            </w:pPr>
            <w:r w:rsidRPr="00D46082">
              <w:rPr>
                <w:rFonts w:ascii="Arial" w:hAnsi="Arial" w:cs="Arial"/>
                <w:b/>
                <w:color w:val="auto"/>
              </w:rPr>
              <w:t>14.2</w:t>
            </w:r>
          </w:p>
        </w:tc>
        <w:tc>
          <w:tcPr>
            <w:tcW w:w="7371" w:type="dxa"/>
          </w:tcPr>
          <w:p w14:paraId="3DBEF600"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Predplačilo</w:t>
            </w:r>
          </w:p>
        </w:tc>
      </w:tr>
      <w:tr w:rsidR="00D46082" w:rsidRPr="00D46082" w14:paraId="7F45E30E" w14:textId="77777777" w:rsidTr="00A261DA">
        <w:trPr>
          <w:trHeight w:val="794"/>
        </w:trPr>
        <w:tc>
          <w:tcPr>
            <w:tcW w:w="1701" w:type="dxa"/>
            <w:vMerge/>
          </w:tcPr>
          <w:p w14:paraId="55679E20" w14:textId="77777777" w:rsidR="00D46082" w:rsidRPr="00D46082" w:rsidRDefault="00D46082" w:rsidP="00D46082">
            <w:pPr>
              <w:spacing w:after="0"/>
              <w:rPr>
                <w:rFonts w:ascii="Arial" w:hAnsi="Arial" w:cs="Arial"/>
                <w:b/>
                <w:color w:val="auto"/>
              </w:rPr>
            </w:pPr>
          </w:p>
        </w:tc>
        <w:tc>
          <w:tcPr>
            <w:tcW w:w="7371" w:type="dxa"/>
          </w:tcPr>
          <w:p w14:paraId="032A0D1E"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w:t>
            </w:r>
            <w:proofErr w:type="spellStart"/>
            <w:r w:rsidRPr="00D46082">
              <w:rPr>
                <w:rFonts w:ascii="Arial" w:hAnsi="Arial" w:cs="Arial"/>
                <w:color w:val="auto"/>
              </w:rPr>
              <w:t>podčlena</w:t>
            </w:r>
            <w:proofErr w:type="spellEnd"/>
            <w:r w:rsidRPr="00D46082">
              <w:rPr>
                <w:rFonts w:ascii="Arial" w:hAnsi="Arial" w:cs="Arial"/>
                <w:color w:val="auto"/>
              </w:rPr>
              <w:t xml:space="preserve"> 14.2 se izbriše.</w:t>
            </w:r>
          </w:p>
        </w:tc>
      </w:tr>
    </w:tbl>
    <w:p w14:paraId="372481E8"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35255E2B" w14:textId="77777777" w:rsidTr="00A261DA">
        <w:trPr>
          <w:trHeight w:val="397"/>
        </w:trPr>
        <w:tc>
          <w:tcPr>
            <w:tcW w:w="1701" w:type="dxa"/>
            <w:vMerge w:val="restart"/>
          </w:tcPr>
          <w:p w14:paraId="755E8883" w14:textId="77777777" w:rsidR="00D46082" w:rsidRPr="00D46082" w:rsidRDefault="00D46082" w:rsidP="00D46082">
            <w:pPr>
              <w:spacing w:after="0"/>
              <w:rPr>
                <w:rFonts w:ascii="Arial" w:hAnsi="Arial" w:cs="Arial"/>
                <w:b/>
                <w:color w:val="auto"/>
              </w:rPr>
            </w:pPr>
            <w:r w:rsidRPr="00D46082">
              <w:rPr>
                <w:rFonts w:ascii="Arial" w:hAnsi="Arial" w:cs="Arial"/>
                <w:b/>
                <w:color w:val="auto"/>
              </w:rPr>
              <w:t>14.3</w:t>
            </w:r>
          </w:p>
        </w:tc>
        <w:tc>
          <w:tcPr>
            <w:tcW w:w="7371" w:type="dxa"/>
          </w:tcPr>
          <w:p w14:paraId="46A7F9C2"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Prošnja za Potrdilo o vmesnem plačilu</w:t>
            </w:r>
          </w:p>
        </w:tc>
      </w:tr>
      <w:tr w:rsidR="00D46082" w:rsidRPr="00D46082" w14:paraId="0B2D41BF" w14:textId="77777777" w:rsidTr="00A261DA">
        <w:trPr>
          <w:trHeight w:val="397"/>
        </w:trPr>
        <w:tc>
          <w:tcPr>
            <w:tcW w:w="1701" w:type="dxa"/>
            <w:vMerge/>
          </w:tcPr>
          <w:p w14:paraId="759A7787" w14:textId="77777777" w:rsidR="00D46082" w:rsidRPr="00D46082" w:rsidRDefault="00D46082" w:rsidP="00D46082">
            <w:pPr>
              <w:spacing w:after="0"/>
              <w:rPr>
                <w:rFonts w:ascii="Arial" w:hAnsi="Arial" w:cs="Arial"/>
                <w:b/>
                <w:color w:val="auto"/>
              </w:rPr>
            </w:pPr>
          </w:p>
        </w:tc>
        <w:tc>
          <w:tcPr>
            <w:tcW w:w="7371" w:type="dxa"/>
          </w:tcPr>
          <w:p w14:paraId="41E86310"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zadnjega (drugega) odstavka </w:t>
            </w:r>
            <w:proofErr w:type="spellStart"/>
            <w:r w:rsidRPr="00D46082">
              <w:rPr>
                <w:rFonts w:ascii="Arial" w:hAnsi="Arial" w:cs="Arial"/>
                <w:color w:val="auto"/>
              </w:rPr>
              <w:t>podčlena</w:t>
            </w:r>
            <w:proofErr w:type="spellEnd"/>
            <w:r w:rsidRPr="00D46082">
              <w:rPr>
                <w:rFonts w:ascii="Arial" w:hAnsi="Arial" w:cs="Arial"/>
                <w:color w:val="auto"/>
              </w:rPr>
              <w:t xml:space="preserve"> 14.3 se spremeni tako, da se glasi:</w:t>
            </w:r>
          </w:p>
        </w:tc>
      </w:tr>
      <w:tr w:rsidR="00D46082" w:rsidRPr="00D46082" w14:paraId="30132ABA" w14:textId="77777777" w:rsidTr="00A261DA">
        <w:trPr>
          <w:trHeight w:val="397"/>
        </w:trPr>
        <w:tc>
          <w:tcPr>
            <w:tcW w:w="1701" w:type="dxa"/>
            <w:vMerge/>
          </w:tcPr>
          <w:p w14:paraId="623FE333" w14:textId="77777777" w:rsidR="00D46082" w:rsidRPr="00D46082" w:rsidRDefault="00D46082" w:rsidP="00D46082">
            <w:pPr>
              <w:spacing w:after="0"/>
              <w:rPr>
                <w:rFonts w:ascii="Arial" w:hAnsi="Arial" w:cs="Arial"/>
                <w:b/>
                <w:color w:val="auto"/>
              </w:rPr>
            </w:pPr>
          </w:p>
        </w:tc>
        <w:tc>
          <w:tcPr>
            <w:tcW w:w="7371" w:type="dxa"/>
          </w:tcPr>
          <w:p w14:paraId="47FBF8D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»Obračun (situacija) mora biti predana naročniku v treh izvodih in mora vsebovati spodaj navedene postavke, izražene v EUR, in sicer po naslednjem zaporedju:</w:t>
            </w:r>
          </w:p>
          <w:p w14:paraId="288522D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w:t>
            </w:r>
            <w:r w:rsidRPr="00D46082">
              <w:rPr>
                <w:rFonts w:ascii="Arial" w:hAnsi="Arial" w:cs="Arial"/>
                <w:color w:val="auto"/>
              </w:rPr>
              <w:tab/>
              <w:t>predvidena pogodbena vrednost za izvedena dela in dokumente izvajalca, ki  jih ta izdela do konca obračunskega obdobja (vključno z vsemi spremembami, vendar brez postavk, opisanih spodaj v pododstavkih od (b) do (d));</w:t>
            </w:r>
          </w:p>
          <w:p w14:paraId="1697A0A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w:t>
            </w:r>
            <w:r w:rsidRPr="00D46082">
              <w:rPr>
                <w:rFonts w:ascii="Arial" w:hAnsi="Arial" w:cs="Arial"/>
                <w:color w:val="auto"/>
              </w:rPr>
              <w:tab/>
              <w:t xml:space="preserve">vsak znesek, ki se prišteje ali odšteje zaradi sprememb v zakonodaji v skladu s </w:t>
            </w:r>
            <w:proofErr w:type="spellStart"/>
            <w:r w:rsidRPr="00D46082">
              <w:rPr>
                <w:rFonts w:ascii="Arial" w:hAnsi="Arial" w:cs="Arial"/>
                <w:color w:val="auto"/>
              </w:rPr>
              <w:t>podčlenom</w:t>
            </w:r>
            <w:proofErr w:type="spellEnd"/>
            <w:r w:rsidRPr="00D46082">
              <w:rPr>
                <w:rFonts w:ascii="Arial" w:hAnsi="Arial" w:cs="Arial"/>
                <w:color w:val="auto"/>
              </w:rPr>
              <w:t xml:space="preserve"> 13.7 [Prilagoditve zaradi spremembe zakonodaje];</w:t>
            </w:r>
          </w:p>
          <w:p w14:paraId="51FADFC3"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(c)</w:t>
            </w:r>
            <w:r w:rsidRPr="00D46082">
              <w:rPr>
                <w:rFonts w:ascii="Arial" w:hAnsi="Arial" w:cs="Arial"/>
                <w:color w:val="auto"/>
              </w:rPr>
              <w:tab/>
              <w:t>vse druge zneske, ki se prištejejo ali odštejejo in ki lahko zapadejo v skladu s  Pogodbo ali drugače, vključno z zneski v okviru člena 20 [Zahtevki, spori in arbitraža] in</w:t>
            </w:r>
          </w:p>
          <w:p w14:paraId="2067256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(d)</w:t>
            </w:r>
            <w:r w:rsidRPr="00D46082">
              <w:rPr>
                <w:rFonts w:ascii="Arial" w:hAnsi="Arial" w:cs="Arial"/>
                <w:color w:val="auto"/>
              </w:rPr>
              <w:tab/>
              <w:t>odbitki zneskov vključenih v prejšnjih obračunih (situacijah).«</w:t>
            </w:r>
          </w:p>
        </w:tc>
      </w:tr>
    </w:tbl>
    <w:p w14:paraId="6A5AE587"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467B3046" w14:textId="77777777" w:rsidTr="00A261DA">
        <w:trPr>
          <w:trHeight w:val="397"/>
        </w:trPr>
        <w:tc>
          <w:tcPr>
            <w:tcW w:w="1701" w:type="dxa"/>
          </w:tcPr>
          <w:p w14:paraId="79ED26AC" w14:textId="77777777" w:rsidR="00D46082" w:rsidRPr="00D46082" w:rsidRDefault="00D46082" w:rsidP="00D46082">
            <w:pPr>
              <w:spacing w:after="0"/>
              <w:rPr>
                <w:rFonts w:ascii="Arial" w:hAnsi="Arial" w:cs="Arial"/>
                <w:b/>
                <w:color w:val="auto"/>
              </w:rPr>
            </w:pPr>
            <w:r w:rsidRPr="00D46082">
              <w:rPr>
                <w:rFonts w:ascii="Arial" w:hAnsi="Arial" w:cs="Arial"/>
                <w:b/>
                <w:color w:val="auto"/>
              </w:rPr>
              <w:t>14.4</w:t>
            </w:r>
          </w:p>
        </w:tc>
        <w:tc>
          <w:tcPr>
            <w:tcW w:w="7371" w:type="dxa"/>
          </w:tcPr>
          <w:p w14:paraId="19F18089" w14:textId="77777777" w:rsidR="00D46082" w:rsidRPr="00D46082" w:rsidRDefault="00D46082" w:rsidP="00D46082">
            <w:pPr>
              <w:spacing w:after="0"/>
              <w:rPr>
                <w:rFonts w:ascii="Arial" w:hAnsi="Arial" w:cs="Arial"/>
                <w:b/>
                <w:color w:val="7030A0"/>
              </w:rPr>
            </w:pPr>
            <w:r w:rsidRPr="00D46082">
              <w:rPr>
                <w:rFonts w:ascii="Arial" w:hAnsi="Arial" w:cs="Arial"/>
                <w:b/>
                <w:color w:val="7030A0"/>
              </w:rPr>
              <w:t>Plan plačil</w:t>
            </w:r>
          </w:p>
          <w:p w14:paraId="60DCB88C" w14:textId="77777777" w:rsidR="00D46082" w:rsidRPr="00D46082" w:rsidRDefault="00D46082" w:rsidP="00D46082">
            <w:pPr>
              <w:spacing w:after="0"/>
              <w:rPr>
                <w:rFonts w:ascii="Arial" w:hAnsi="Arial" w:cs="Arial"/>
                <w:bCs/>
                <w:color w:val="auto"/>
              </w:rPr>
            </w:pPr>
            <w:proofErr w:type="spellStart"/>
            <w:r w:rsidRPr="00D46082">
              <w:rPr>
                <w:rFonts w:ascii="Arial" w:hAnsi="Arial" w:cs="Arial"/>
                <w:bCs/>
                <w:color w:val="auto"/>
              </w:rPr>
              <w:t>Podčlen</w:t>
            </w:r>
            <w:proofErr w:type="spellEnd"/>
            <w:r w:rsidRPr="00D46082">
              <w:rPr>
                <w:rFonts w:ascii="Arial" w:hAnsi="Arial" w:cs="Arial"/>
                <w:bCs/>
                <w:color w:val="auto"/>
              </w:rPr>
              <w:t xml:space="preserve"> 14.4 se izriše in se nadomesti z naslednjim besedilom:</w:t>
            </w:r>
          </w:p>
          <w:p w14:paraId="0EA0B638" w14:textId="77777777" w:rsidR="00D46082" w:rsidRPr="00D46082" w:rsidRDefault="00D46082" w:rsidP="00D46082">
            <w:pPr>
              <w:spacing w:after="0"/>
              <w:jc w:val="both"/>
              <w:rPr>
                <w:rFonts w:ascii="Arial" w:hAnsi="Arial" w:cs="Arial"/>
                <w:bCs/>
                <w:color w:val="auto"/>
              </w:rPr>
            </w:pPr>
            <w:r w:rsidRPr="00D46082">
              <w:rPr>
                <w:rFonts w:ascii="Arial" w:hAnsi="Arial" w:cs="Arial"/>
                <w:bCs/>
                <w:color w:val="auto"/>
              </w:rPr>
              <w:t>»Izvajalec bo izvedena dela obračunaval z mesečnimi situacijami do petega (5.) dne v mesecu, in sicer na podlagi v knjigi obračunskih izmer vpisanih in s strani Inženirja potrjenih dejansko izvedenih del na objektu v prejšnjem mesecu.«</w:t>
            </w:r>
          </w:p>
        </w:tc>
      </w:tr>
      <w:tr w:rsidR="00D46082" w:rsidRPr="00D46082" w14:paraId="38A829C6" w14:textId="77777777" w:rsidTr="00A261DA">
        <w:trPr>
          <w:trHeight w:val="397"/>
        </w:trPr>
        <w:tc>
          <w:tcPr>
            <w:tcW w:w="1701" w:type="dxa"/>
          </w:tcPr>
          <w:p w14:paraId="7EF7D487" w14:textId="77777777" w:rsidR="00D46082" w:rsidRPr="00D46082" w:rsidRDefault="00D46082" w:rsidP="00D46082">
            <w:pPr>
              <w:spacing w:after="0"/>
              <w:rPr>
                <w:rFonts w:ascii="Arial" w:hAnsi="Arial" w:cs="Arial"/>
                <w:b/>
                <w:color w:val="auto"/>
              </w:rPr>
            </w:pPr>
          </w:p>
        </w:tc>
        <w:tc>
          <w:tcPr>
            <w:tcW w:w="7371" w:type="dxa"/>
          </w:tcPr>
          <w:p w14:paraId="04A13CDA" w14:textId="77777777" w:rsidR="00D46082" w:rsidRPr="00D46082" w:rsidRDefault="00D46082" w:rsidP="00D46082">
            <w:pPr>
              <w:spacing w:after="0"/>
              <w:rPr>
                <w:rFonts w:ascii="Arial" w:hAnsi="Arial" w:cs="Arial"/>
                <w:b/>
                <w:color w:val="7030A0"/>
              </w:rPr>
            </w:pPr>
          </w:p>
        </w:tc>
      </w:tr>
      <w:tr w:rsidR="00D46082" w:rsidRPr="00D46082" w14:paraId="66FCAE86" w14:textId="77777777" w:rsidTr="00A261DA">
        <w:trPr>
          <w:trHeight w:val="397"/>
        </w:trPr>
        <w:tc>
          <w:tcPr>
            <w:tcW w:w="1701" w:type="dxa"/>
            <w:vMerge w:val="restart"/>
          </w:tcPr>
          <w:p w14:paraId="26575BB6" w14:textId="77777777" w:rsidR="00D46082" w:rsidRPr="00D46082" w:rsidRDefault="00D46082" w:rsidP="00D46082">
            <w:pPr>
              <w:spacing w:after="0"/>
              <w:rPr>
                <w:rFonts w:ascii="Arial" w:hAnsi="Arial" w:cs="Arial"/>
                <w:b/>
                <w:color w:val="auto"/>
              </w:rPr>
            </w:pPr>
            <w:r w:rsidRPr="00D46082">
              <w:rPr>
                <w:rFonts w:ascii="Arial" w:hAnsi="Arial" w:cs="Arial"/>
                <w:b/>
                <w:color w:val="auto"/>
              </w:rPr>
              <w:t>14.5</w:t>
            </w:r>
          </w:p>
        </w:tc>
        <w:tc>
          <w:tcPr>
            <w:tcW w:w="7371" w:type="dxa"/>
          </w:tcPr>
          <w:p w14:paraId="0066133D"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Obratna oprema in materiali, namenjeni za dela</w:t>
            </w:r>
          </w:p>
        </w:tc>
      </w:tr>
      <w:tr w:rsidR="00D46082" w:rsidRPr="00D46082" w14:paraId="4F75D85C" w14:textId="77777777" w:rsidTr="00A261DA">
        <w:trPr>
          <w:trHeight w:val="794"/>
        </w:trPr>
        <w:tc>
          <w:tcPr>
            <w:tcW w:w="1701" w:type="dxa"/>
            <w:vMerge/>
          </w:tcPr>
          <w:p w14:paraId="06C040B2" w14:textId="77777777" w:rsidR="00D46082" w:rsidRPr="00D46082" w:rsidRDefault="00D46082" w:rsidP="00D46082">
            <w:pPr>
              <w:spacing w:after="0"/>
              <w:rPr>
                <w:rFonts w:ascii="Arial" w:hAnsi="Arial" w:cs="Arial"/>
                <w:b/>
                <w:color w:val="auto"/>
              </w:rPr>
            </w:pPr>
          </w:p>
        </w:tc>
        <w:tc>
          <w:tcPr>
            <w:tcW w:w="7371" w:type="dxa"/>
          </w:tcPr>
          <w:p w14:paraId="187EB1C0"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w:t>
            </w:r>
            <w:proofErr w:type="spellStart"/>
            <w:r w:rsidRPr="00D46082">
              <w:rPr>
                <w:rFonts w:ascii="Arial" w:hAnsi="Arial" w:cs="Arial"/>
                <w:color w:val="auto"/>
              </w:rPr>
              <w:t>podčlena</w:t>
            </w:r>
            <w:proofErr w:type="spellEnd"/>
            <w:r w:rsidRPr="00D46082">
              <w:rPr>
                <w:rFonts w:ascii="Arial" w:hAnsi="Arial" w:cs="Arial"/>
                <w:color w:val="auto"/>
              </w:rPr>
              <w:t xml:space="preserve"> 14.5 se izbriše.</w:t>
            </w:r>
          </w:p>
        </w:tc>
      </w:tr>
    </w:tbl>
    <w:p w14:paraId="76FA1171" w14:textId="77777777" w:rsidR="00D46082" w:rsidRPr="00D46082" w:rsidRDefault="00D46082" w:rsidP="00D46082">
      <w:pPr>
        <w:spacing w:after="0"/>
        <w:rPr>
          <w:rFonts w:ascii="Arial" w:hAnsi="Arial" w:cs="Arial"/>
          <w:color w:val="auto"/>
        </w:rPr>
      </w:pPr>
    </w:p>
    <w:tbl>
      <w:tblPr>
        <w:tblStyle w:val="Tabelamrea6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A8AF14A" w14:textId="77777777" w:rsidTr="00A261DA">
        <w:trPr>
          <w:trHeight w:val="397"/>
        </w:trPr>
        <w:tc>
          <w:tcPr>
            <w:tcW w:w="1701" w:type="dxa"/>
            <w:vMerge w:val="restart"/>
          </w:tcPr>
          <w:p w14:paraId="727C1BF3" w14:textId="77777777" w:rsidR="00D46082" w:rsidRPr="00D46082" w:rsidRDefault="00D46082" w:rsidP="00D46082">
            <w:pPr>
              <w:spacing w:after="0"/>
              <w:rPr>
                <w:rFonts w:ascii="Arial" w:hAnsi="Arial" w:cs="Arial"/>
                <w:b/>
                <w:color w:val="auto"/>
              </w:rPr>
            </w:pPr>
            <w:r w:rsidRPr="00D46082">
              <w:rPr>
                <w:rFonts w:ascii="Arial" w:hAnsi="Arial" w:cs="Arial"/>
                <w:b/>
                <w:color w:val="auto"/>
              </w:rPr>
              <w:t>14.6</w:t>
            </w:r>
          </w:p>
        </w:tc>
        <w:tc>
          <w:tcPr>
            <w:tcW w:w="7371" w:type="dxa"/>
          </w:tcPr>
          <w:p w14:paraId="1E493BE1" w14:textId="77777777" w:rsidR="00D46082" w:rsidRPr="00D46082" w:rsidRDefault="00D46082" w:rsidP="00D46082">
            <w:pPr>
              <w:spacing w:after="0"/>
              <w:rPr>
                <w:rFonts w:ascii="Arial" w:hAnsi="Arial" w:cs="Arial"/>
                <w:b/>
                <w:color w:val="auto"/>
              </w:rPr>
            </w:pPr>
            <w:r w:rsidRPr="00D46082">
              <w:rPr>
                <w:rFonts w:ascii="Arial" w:hAnsi="Arial" w:cs="Arial"/>
                <w:b/>
                <w:color w:val="7030A0"/>
              </w:rPr>
              <w:t>Izdaja potrdil o vmesnih plačilih</w:t>
            </w:r>
          </w:p>
        </w:tc>
      </w:tr>
      <w:tr w:rsidR="00D46082" w:rsidRPr="00D46082" w14:paraId="69EC8808" w14:textId="77777777" w:rsidTr="00A261DA">
        <w:trPr>
          <w:trHeight w:val="794"/>
        </w:trPr>
        <w:tc>
          <w:tcPr>
            <w:tcW w:w="1701" w:type="dxa"/>
            <w:vMerge/>
          </w:tcPr>
          <w:p w14:paraId="3F5799D2" w14:textId="77777777" w:rsidR="00D46082" w:rsidRPr="00D46082" w:rsidRDefault="00D46082" w:rsidP="00D46082">
            <w:pPr>
              <w:spacing w:after="0"/>
              <w:rPr>
                <w:rFonts w:ascii="Arial" w:hAnsi="Arial" w:cs="Arial"/>
                <w:b/>
                <w:color w:val="auto"/>
              </w:rPr>
            </w:pPr>
          </w:p>
        </w:tc>
        <w:tc>
          <w:tcPr>
            <w:tcW w:w="7371" w:type="dxa"/>
          </w:tcPr>
          <w:p w14:paraId="1EB4E389"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prvega odstavka </w:t>
            </w:r>
            <w:proofErr w:type="spellStart"/>
            <w:r w:rsidRPr="00D46082">
              <w:rPr>
                <w:rFonts w:ascii="Arial" w:hAnsi="Arial" w:cs="Arial"/>
                <w:color w:val="auto"/>
              </w:rPr>
              <w:t>podčlena</w:t>
            </w:r>
            <w:proofErr w:type="spellEnd"/>
            <w:r w:rsidRPr="00D46082">
              <w:rPr>
                <w:rFonts w:ascii="Arial" w:hAnsi="Arial" w:cs="Arial"/>
                <w:color w:val="auto"/>
              </w:rPr>
              <w:t xml:space="preserve"> 14.6 se spremeni tako, da se glasi:</w:t>
            </w:r>
          </w:p>
          <w:p w14:paraId="1C89B4D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»Noben znesek se ne potrdi ali plača, dokler naročnik ni prejel in odobril Garancije za dobro izvedbo ter dokler ni prejel in potrdil ekonomsko tehničnega elaborata (ETE). Po tem mora inženir v 28 dneh po prejetju obračuna (situacije) in dokaznih dokumentov izstaviti naročniku Potrdilo o vmesnem plačilu, ki mora navajati znesek, katerega inženir pošteno določi, da ga je treba plačati na podlagi ustreznih podrobnih podatkov«.</w:t>
            </w:r>
          </w:p>
        </w:tc>
      </w:tr>
    </w:tbl>
    <w:p w14:paraId="322B7D83"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389630D" w14:textId="77777777" w:rsidTr="00A261DA">
        <w:trPr>
          <w:trHeight w:val="397"/>
        </w:trPr>
        <w:tc>
          <w:tcPr>
            <w:tcW w:w="1701" w:type="dxa"/>
            <w:vMerge w:val="restart"/>
          </w:tcPr>
          <w:p w14:paraId="497AE5ED" w14:textId="77777777" w:rsidR="00D46082" w:rsidRPr="00D46082" w:rsidRDefault="00D46082" w:rsidP="00D46082">
            <w:pPr>
              <w:spacing w:after="0"/>
              <w:rPr>
                <w:rFonts w:ascii="Arial" w:hAnsi="Arial" w:cs="Arial"/>
                <w:b/>
                <w:color w:val="auto"/>
              </w:rPr>
            </w:pPr>
            <w:r w:rsidRPr="00D46082">
              <w:rPr>
                <w:rFonts w:ascii="Arial" w:hAnsi="Arial" w:cs="Arial"/>
                <w:b/>
                <w:color w:val="auto"/>
              </w:rPr>
              <w:t>14.7</w:t>
            </w:r>
          </w:p>
        </w:tc>
        <w:tc>
          <w:tcPr>
            <w:tcW w:w="7371" w:type="dxa"/>
          </w:tcPr>
          <w:p w14:paraId="0AD39F0D"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Plačilo</w:t>
            </w:r>
          </w:p>
        </w:tc>
      </w:tr>
      <w:tr w:rsidR="00D46082" w:rsidRPr="00D46082" w14:paraId="7CA3710A" w14:textId="77777777" w:rsidTr="00A261DA">
        <w:trPr>
          <w:trHeight w:val="397"/>
        </w:trPr>
        <w:tc>
          <w:tcPr>
            <w:tcW w:w="1701" w:type="dxa"/>
            <w:vMerge/>
          </w:tcPr>
          <w:p w14:paraId="78A9E5CD" w14:textId="77777777" w:rsidR="00D46082" w:rsidRPr="00D46082" w:rsidRDefault="00D46082" w:rsidP="00D46082">
            <w:pPr>
              <w:spacing w:after="0"/>
              <w:rPr>
                <w:rFonts w:ascii="Arial" w:hAnsi="Arial" w:cs="Arial"/>
                <w:b/>
                <w:color w:val="auto"/>
              </w:rPr>
            </w:pPr>
          </w:p>
        </w:tc>
        <w:tc>
          <w:tcPr>
            <w:tcW w:w="7371" w:type="dxa"/>
          </w:tcPr>
          <w:p w14:paraId="28E1E1E2"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w:t>
            </w:r>
            <w:proofErr w:type="spellStart"/>
            <w:r w:rsidRPr="00D46082">
              <w:rPr>
                <w:rFonts w:ascii="Arial" w:hAnsi="Arial" w:cs="Arial"/>
                <w:color w:val="auto"/>
              </w:rPr>
              <w:t>podčlena</w:t>
            </w:r>
            <w:proofErr w:type="spellEnd"/>
            <w:r w:rsidRPr="00D46082">
              <w:rPr>
                <w:rFonts w:ascii="Arial" w:hAnsi="Arial" w:cs="Arial"/>
                <w:color w:val="auto"/>
              </w:rPr>
              <w:t xml:space="preserve"> 14.7 se spremeni tako, da se glasi:</w:t>
            </w:r>
          </w:p>
        </w:tc>
      </w:tr>
      <w:tr w:rsidR="00D46082" w:rsidRPr="00D46082" w14:paraId="5D9C9E23" w14:textId="77777777" w:rsidTr="00A261DA">
        <w:trPr>
          <w:trHeight w:val="397"/>
        </w:trPr>
        <w:tc>
          <w:tcPr>
            <w:tcW w:w="1701" w:type="dxa"/>
            <w:vMerge/>
          </w:tcPr>
          <w:p w14:paraId="253499F3" w14:textId="77777777" w:rsidR="00D46082" w:rsidRPr="00D46082" w:rsidRDefault="00D46082" w:rsidP="00D46082">
            <w:pPr>
              <w:spacing w:after="0"/>
              <w:rPr>
                <w:rFonts w:ascii="Arial" w:hAnsi="Arial" w:cs="Arial"/>
                <w:b/>
                <w:color w:val="auto"/>
              </w:rPr>
            </w:pPr>
          </w:p>
        </w:tc>
        <w:tc>
          <w:tcPr>
            <w:tcW w:w="7371" w:type="dxa"/>
          </w:tcPr>
          <w:p w14:paraId="6E02C8E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»Naročnik mora izvajalcu plačati:</w:t>
            </w:r>
          </w:p>
          <w:p w14:paraId="7BE3418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w:t>
            </w:r>
            <w:r w:rsidRPr="00D46082">
              <w:rPr>
                <w:rFonts w:ascii="Arial" w:hAnsi="Arial" w:cs="Arial"/>
                <w:color w:val="auto"/>
              </w:rPr>
              <w:tab/>
              <w:t>znesek, potrjen v vsakem Potrdilu o vmesnem plačilu v 30 dneh, pri čemer začne teči plačilni rok teči naslednji dan po prejemu e-računa oziroma situacije, predhodno odobrene s strani Inženirja, ki je podlaga za izplačilo in</w:t>
            </w:r>
          </w:p>
          <w:p w14:paraId="5854D332"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w:t>
            </w:r>
            <w:r w:rsidRPr="00D46082">
              <w:rPr>
                <w:rFonts w:ascii="Arial" w:hAnsi="Arial" w:cs="Arial"/>
                <w:color w:val="auto"/>
              </w:rPr>
              <w:tab/>
              <w:t>znesek, potrjen v Potrdilu o končnem plačilu v 30 dneh, pri čemer začne teči plačilni rok teči naslednji dan po prejemu e-računa oziroma situacije, predhodno odobrene s strani Inženirja, ki je podlaga za izplačilo.</w:t>
            </w:r>
          </w:p>
          <w:p w14:paraId="4936FD3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Plačilo zneska, ki ga je treba plačati v določeni valuti, se nakaže na bančni račun, ki ga določi izvajalec v državi plačila (za to valuto), določeni v Pogodbi.«</w:t>
            </w:r>
          </w:p>
        </w:tc>
      </w:tr>
    </w:tbl>
    <w:p w14:paraId="5C6B9448"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2A27F2D" w14:textId="77777777" w:rsidTr="00A261DA">
        <w:trPr>
          <w:trHeight w:val="397"/>
        </w:trPr>
        <w:tc>
          <w:tcPr>
            <w:tcW w:w="1701" w:type="dxa"/>
            <w:vMerge w:val="restart"/>
          </w:tcPr>
          <w:p w14:paraId="262479C1" w14:textId="77777777" w:rsidR="00D46082" w:rsidRPr="00D46082" w:rsidRDefault="00D46082" w:rsidP="00D46082">
            <w:pPr>
              <w:spacing w:after="0"/>
              <w:rPr>
                <w:rFonts w:ascii="Arial" w:hAnsi="Arial" w:cs="Arial"/>
                <w:b/>
                <w:color w:val="auto"/>
              </w:rPr>
            </w:pPr>
            <w:r w:rsidRPr="00D46082">
              <w:rPr>
                <w:rFonts w:ascii="Arial" w:hAnsi="Arial" w:cs="Arial"/>
                <w:b/>
                <w:color w:val="auto"/>
              </w:rPr>
              <w:t>14.8</w:t>
            </w:r>
          </w:p>
        </w:tc>
        <w:tc>
          <w:tcPr>
            <w:tcW w:w="7371" w:type="dxa"/>
          </w:tcPr>
          <w:p w14:paraId="605FB4A8" w14:textId="77777777" w:rsidR="00D46082" w:rsidRPr="00D46082" w:rsidRDefault="00D46082" w:rsidP="00D46082">
            <w:pPr>
              <w:spacing w:after="0"/>
              <w:rPr>
                <w:rFonts w:ascii="Arial" w:hAnsi="Arial" w:cs="Arial"/>
                <w:b/>
                <w:color w:val="auto"/>
              </w:rPr>
            </w:pPr>
            <w:r w:rsidRPr="00D46082">
              <w:rPr>
                <w:rFonts w:ascii="Arial" w:hAnsi="Arial" w:cs="Arial"/>
                <w:b/>
                <w:color w:val="7030A0"/>
              </w:rPr>
              <w:t>Zamujeno plačilo</w:t>
            </w:r>
          </w:p>
        </w:tc>
      </w:tr>
      <w:tr w:rsidR="00D46082" w:rsidRPr="00D46082" w14:paraId="5E6D70E7" w14:textId="77777777" w:rsidTr="00A261DA">
        <w:trPr>
          <w:trHeight w:val="397"/>
        </w:trPr>
        <w:tc>
          <w:tcPr>
            <w:tcW w:w="1701" w:type="dxa"/>
            <w:vMerge/>
          </w:tcPr>
          <w:p w14:paraId="3EF5BBA3" w14:textId="77777777" w:rsidR="00D46082" w:rsidRPr="00D46082" w:rsidRDefault="00D46082" w:rsidP="00D46082">
            <w:pPr>
              <w:spacing w:after="0"/>
              <w:rPr>
                <w:rFonts w:ascii="Arial" w:hAnsi="Arial" w:cs="Arial"/>
                <w:b/>
                <w:color w:val="auto"/>
              </w:rPr>
            </w:pPr>
          </w:p>
        </w:tc>
        <w:tc>
          <w:tcPr>
            <w:tcW w:w="7371" w:type="dxa"/>
          </w:tcPr>
          <w:p w14:paraId="742C3155"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w:t>
            </w:r>
            <w:proofErr w:type="spellStart"/>
            <w:r w:rsidRPr="00D46082">
              <w:rPr>
                <w:rFonts w:ascii="Arial" w:hAnsi="Arial" w:cs="Arial"/>
                <w:color w:val="auto"/>
              </w:rPr>
              <w:t>podčlena</w:t>
            </w:r>
            <w:proofErr w:type="spellEnd"/>
            <w:r w:rsidRPr="00D46082">
              <w:rPr>
                <w:rFonts w:ascii="Arial" w:hAnsi="Arial" w:cs="Arial"/>
                <w:color w:val="auto"/>
              </w:rPr>
              <w:t xml:space="preserve"> 14.8 se spremeni tako, da se glasi:</w:t>
            </w:r>
          </w:p>
        </w:tc>
      </w:tr>
      <w:tr w:rsidR="00D46082" w:rsidRPr="00D46082" w14:paraId="279D7BC6" w14:textId="77777777" w:rsidTr="00A261DA">
        <w:trPr>
          <w:trHeight w:val="397"/>
        </w:trPr>
        <w:tc>
          <w:tcPr>
            <w:tcW w:w="1701" w:type="dxa"/>
            <w:vMerge/>
          </w:tcPr>
          <w:p w14:paraId="279144D5" w14:textId="77777777" w:rsidR="00D46082" w:rsidRPr="00D46082" w:rsidRDefault="00D46082" w:rsidP="00D46082">
            <w:pPr>
              <w:spacing w:after="0"/>
              <w:rPr>
                <w:rFonts w:ascii="Arial" w:hAnsi="Arial" w:cs="Arial"/>
                <w:b/>
                <w:color w:val="auto"/>
              </w:rPr>
            </w:pPr>
          </w:p>
        </w:tc>
        <w:tc>
          <w:tcPr>
            <w:tcW w:w="7371" w:type="dxa"/>
          </w:tcPr>
          <w:p w14:paraId="0B0A5CF9"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Če izvajalec ne prejme plačila v skladu s </w:t>
            </w:r>
            <w:proofErr w:type="spellStart"/>
            <w:r w:rsidRPr="00D46082">
              <w:rPr>
                <w:rFonts w:ascii="Arial" w:hAnsi="Arial" w:cs="Arial"/>
                <w:color w:val="auto"/>
              </w:rPr>
              <w:t>podčlenom</w:t>
            </w:r>
            <w:proofErr w:type="spellEnd"/>
            <w:r w:rsidRPr="00D46082">
              <w:rPr>
                <w:rFonts w:ascii="Arial" w:hAnsi="Arial" w:cs="Arial"/>
                <w:color w:val="auto"/>
              </w:rPr>
              <w:t xml:space="preserve"> 14.7 [Plačilo], je upravičen do zakonskih zamudnih obresti.</w:t>
            </w:r>
          </w:p>
        </w:tc>
      </w:tr>
    </w:tbl>
    <w:p w14:paraId="5FA22110"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448AC61F" w14:textId="77777777" w:rsidTr="00A261DA">
        <w:trPr>
          <w:trHeight w:val="397"/>
        </w:trPr>
        <w:tc>
          <w:tcPr>
            <w:tcW w:w="1701" w:type="dxa"/>
            <w:vMerge w:val="restart"/>
          </w:tcPr>
          <w:p w14:paraId="69DB3D40" w14:textId="77777777" w:rsidR="00D46082" w:rsidRPr="00D46082" w:rsidRDefault="00D46082" w:rsidP="00D46082">
            <w:pPr>
              <w:spacing w:after="0"/>
              <w:rPr>
                <w:rFonts w:ascii="Arial" w:hAnsi="Arial" w:cs="Arial"/>
                <w:b/>
                <w:color w:val="auto"/>
              </w:rPr>
            </w:pPr>
            <w:r w:rsidRPr="00D46082">
              <w:rPr>
                <w:rFonts w:ascii="Arial" w:hAnsi="Arial" w:cs="Arial"/>
                <w:b/>
                <w:color w:val="auto"/>
              </w:rPr>
              <w:t>14.9</w:t>
            </w:r>
          </w:p>
        </w:tc>
        <w:tc>
          <w:tcPr>
            <w:tcW w:w="7371" w:type="dxa"/>
          </w:tcPr>
          <w:p w14:paraId="1AC9A34F"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Plačilo zadržanega zneska</w:t>
            </w:r>
          </w:p>
        </w:tc>
      </w:tr>
      <w:tr w:rsidR="00D46082" w:rsidRPr="00D46082" w14:paraId="4191D6DD" w14:textId="77777777" w:rsidTr="00A261DA">
        <w:trPr>
          <w:trHeight w:val="397"/>
        </w:trPr>
        <w:tc>
          <w:tcPr>
            <w:tcW w:w="1701" w:type="dxa"/>
            <w:vMerge/>
          </w:tcPr>
          <w:p w14:paraId="1ADF647D" w14:textId="77777777" w:rsidR="00D46082" w:rsidRPr="00D46082" w:rsidRDefault="00D46082" w:rsidP="00D46082">
            <w:pPr>
              <w:spacing w:after="0"/>
              <w:rPr>
                <w:rFonts w:ascii="Arial" w:hAnsi="Arial" w:cs="Arial"/>
                <w:b/>
                <w:color w:val="auto"/>
              </w:rPr>
            </w:pPr>
          </w:p>
        </w:tc>
        <w:tc>
          <w:tcPr>
            <w:tcW w:w="7371" w:type="dxa"/>
          </w:tcPr>
          <w:p w14:paraId="071EBEFE"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w:t>
            </w:r>
            <w:proofErr w:type="spellStart"/>
            <w:r w:rsidRPr="00D46082">
              <w:rPr>
                <w:rFonts w:ascii="Arial" w:hAnsi="Arial" w:cs="Arial"/>
                <w:color w:val="auto"/>
              </w:rPr>
              <w:t>podčlena</w:t>
            </w:r>
            <w:proofErr w:type="spellEnd"/>
            <w:r w:rsidRPr="00D46082">
              <w:rPr>
                <w:rFonts w:ascii="Arial" w:hAnsi="Arial" w:cs="Arial"/>
                <w:color w:val="auto"/>
              </w:rPr>
              <w:t xml:space="preserve"> 14.9 se spremeni tako, da se glasi:</w:t>
            </w:r>
          </w:p>
        </w:tc>
      </w:tr>
      <w:tr w:rsidR="00D46082" w:rsidRPr="00D46082" w14:paraId="7FE47861" w14:textId="77777777" w:rsidTr="00A261DA">
        <w:trPr>
          <w:trHeight w:val="397"/>
        </w:trPr>
        <w:tc>
          <w:tcPr>
            <w:tcW w:w="1701" w:type="dxa"/>
            <w:vMerge/>
          </w:tcPr>
          <w:p w14:paraId="12ECA5CB" w14:textId="77777777" w:rsidR="00D46082" w:rsidRPr="00D46082" w:rsidRDefault="00D46082" w:rsidP="00D46082">
            <w:pPr>
              <w:spacing w:after="0"/>
              <w:rPr>
                <w:rFonts w:ascii="Arial" w:hAnsi="Arial" w:cs="Arial"/>
                <w:b/>
                <w:color w:val="auto"/>
              </w:rPr>
            </w:pPr>
          </w:p>
        </w:tc>
        <w:tc>
          <w:tcPr>
            <w:tcW w:w="7371" w:type="dxa"/>
          </w:tcPr>
          <w:p w14:paraId="1BA1177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»Če neko delo še ni dokončano v skladu s členom 11 [Odgovornost za napake] ali členom 9 [Preskusi ob dokončanju], je naročnik upravičen, da zadrži predvidene stroške za to delo, dokler delo ni dokončano.</w:t>
            </w:r>
          </w:p>
          <w:p w14:paraId="0E0EFFD6" w14:textId="77777777" w:rsidR="00D46082" w:rsidRPr="00D46082" w:rsidRDefault="00D46082" w:rsidP="00D46082">
            <w:pPr>
              <w:spacing w:after="0"/>
              <w:rPr>
                <w:rFonts w:ascii="Arial" w:hAnsi="Arial" w:cs="Arial"/>
                <w:color w:val="auto"/>
              </w:rPr>
            </w:pPr>
          </w:p>
          <w:p w14:paraId="70797E0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Naročnik lahko zadrži katerakoli sredstva, ki bi jih bil dolžan plačati izvajalcu in sicer v višini ocenjene vrednosti predvidenih stroškov za to delo.«</w:t>
            </w:r>
          </w:p>
        </w:tc>
      </w:tr>
    </w:tbl>
    <w:p w14:paraId="7AEB1719"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22E3896" w14:textId="77777777" w:rsidTr="00A261DA">
        <w:trPr>
          <w:trHeight w:val="397"/>
        </w:trPr>
        <w:tc>
          <w:tcPr>
            <w:tcW w:w="1701" w:type="dxa"/>
            <w:vMerge w:val="restart"/>
          </w:tcPr>
          <w:p w14:paraId="27E20FA5" w14:textId="77777777" w:rsidR="00D46082" w:rsidRPr="00D46082" w:rsidRDefault="00D46082" w:rsidP="00D46082">
            <w:pPr>
              <w:spacing w:after="0"/>
              <w:rPr>
                <w:rFonts w:ascii="Arial" w:hAnsi="Arial" w:cs="Arial"/>
                <w:b/>
                <w:color w:val="auto"/>
              </w:rPr>
            </w:pPr>
            <w:r w:rsidRPr="00D46082">
              <w:rPr>
                <w:rFonts w:ascii="Arial" w:hAnsi="Arial" w:cs="Arial"/>
                <w:b/>
                <w:color w:val="auto"/>
              </w:rPr>
              <w:t>14.10</w:t>
            </w:r>
          </w:p>
        </w:tc>
        <w:tc>
          <w:tcPr>
            <w:tcW w:w="7371" w:type="dxa"/>
          </w:tcPr>
          <w:p w14:paraId="267F06A2"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Obračun (situacija) ob dokončanju</w:t>
            </w:r>
          </w:p>
        </w:tc>
      </w:tr>
      <w:tr w:rsidR="00D46082" w:rsidRPr="00D46082" w14:paraId="19848130" w14:textId="77777777" w:rsidTr="00A261DA">
        <w:trPr>
          <w:trHeight w:val="397"/>
        </w:trPr>
        <w:tc>
          <w:tcPr>
            <w:tcW w:w="1701" w:type="dxa"/>
            <w:vMerge/>
          </w:tcPr>
          <w:p w14:paraId="723DB41F" w14:textId="77777777" w:rsidR="00D46082" w:rsidRPr="00D46082" w:rsidRDefault="00D46082" w:rsidP="00D46082">
            <w:pPr>
              <w:spacing w:after="0"/>
              <w:rPr>
                <w:rFonts w:ascii="Arial" w:hAnsi="Arial" w:cs="Arial"/>
                <w:b/>
                <w:color w:val="auto"/>
              </w:rPr>
            </w:pPr>
          </w:p>
        </w:tc>
        <w:tc>
          <w:tcPr>
            <w:tcW w:w="7371" w:type="dxa"/>
          </w:tcPr>
          <w:p w14:paraId="4433FD2D"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w:t>
            </w:r>
            <w:proofErr w:type="spellStart"/>
            <w:r w:rsidRPr="00D46082">
              <w:rPr>
                <w:rFonts w:ascii="Arial" w:hAnsi="Arial" w:cs="Arial"/>
                <w:color w:val="auto"/>
              </w:rPr>
              <w:t>podčlena</w:t>
            </w:r>
            <w:proofErr w:type="spellEnd"/>
            <w:r w:rsidRPr="00D46082">
              <w:rPr>
                <w:rFonts w:ascii="Arial" w:hAnsi="Arial" w:cs="Arial"/>
                <w:color w:val="auto"/>
              </w:rPr>
              <w:t xml:space="preserve"> 14.10 se spremeni tako, da se glasi:</w:t>
            </w:r>
          </w:p>
        </w:tc>
      </w:tr>
      <w:tr w:rsidR="00D46082" w:rsidRPr="00D46082" w14:paraId="0110839E" w14:textId="77777777" w:rsidTr="00A261DA">
        <w:trPr>
          <w:trHeight w:val="397"/>
        </w:trPr>
        <w:tc>
          <w:tcPr>
            <w:tcW w:w="1701" w:type="dxa"/>
            <w:vMerge/>
          </w:tcPr>
          <w:p w14:paraId="0B5CE01D" w14:textId="77777777" w:rsidR="00D46082" w:rsidRPr="00D46082" w:rsidRDefault="00D46082" w:rsidP="00D46082">
            <w:pPr>
              <w:spacing w:after="0"/>
              <w:rPr>
                <w:rFonts w:ascii="Arial" w:hAnsi="Arial" w:cs="Arial"/>
                <w:b/>
                <w:color w:val="auto"/>
              </w:rPr>
            </w:pPr>
          </w:p>
        </w:tc>
        <w:tc>
          <w:tcPr>
            <w:tcW w:w="7371" w:type="dxa"/>
          </w:tcPr>
          <w:p w14:paraId="050E6B9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»Izvajalec mora v 60 dneh po prejetju Potrdila o prevzemu predložiti inženirju tri kopije obračuna (situacije) ob dokončanju z dokaznimi </w:t>
            </w:r>
            <w:r w:rsidRPr="00D46082">
              <w:rPr>
                <w:rFonts w:ascii="Arial" w:hAnsi="Arial" w:cs="Arial"/>
                <w:color w:val="auto"/>
              </w:rPr>
              <w:lastRenderedPageBreak/>
              <w:t xml:space="preserve">dokumenti v skladu s </w:t>
            </w:r>
            <w:proofErr w:type="spellStart"/>
            <w:r w:rsidRPr="00D46082">
              <w:rPr>
                <w:rFonts w:ascii="Arial" w:hAnsi="Arial" w:cs="Arial"/>
                <w:color w:val="auto"/>
              </w:rPr>
              <w:t>podčlenom</w:t>
            </w:r>
            <w:proofErr w:type="spellEnd"/>
            <w:r w:rsidRPr="00D46082">
              <w:rPr>
                <w:rFonts w:ascii="Arial" w:hAnsi="Arial" w:cs="Arial"/>
                <w:color w:val="auto"/>
              </w:rPr>
              <w:t xml:space="preserve"> 14.3 [Prošnja za Potrdilo o vmesnem plačilu], ki navaja:</w:t>
            </w:r>
          </w:p>
          <w:p w14:paraId="1541418A"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w:t>
            </w:r>
            <w:r w:rsidRPr="00D46082">
              <w:rPr>
                <w:rFonts w:ascii="Arial" w:hAnsi="Arial" w:cs="Arial"/>
                <w:color w:val="auto"/>
              </w:rPr>
              <w:tab/>
              <w:t>končno vrednost celotnega dela, izvedenega v skladu s Pogodbo do datuma, navedenega v Potrdilu o prevzemu;</w:t>
            </w:r>
          </w:p>
          <w:p w14:paraId="037C16E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w:t>
            </w:r>
            <w:r w:rsidRPr="00D46082">
              <w:rPr>
                <w:rFonts w:ascii="Arial" w:hAnsi="Arial" w:cs="Arial"/>
                <w:color w:val="auto"/>
              </w:rPr>
              <w:tab/>
              <w:t>vse druge vsote, za katere izvajalec meni, da so mu dolžne, in</w:t>
            </w:r>
          </w:p>
          <w:p w14:paraId="4A86CE7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(c)</w:t>
            </w:r>
            <w:r w:rsidRPr="00D46082">
              <w:rPr>
                <w:rFonts w:ascii="Arial" w:hAnsi="Arial" w:cs="Arial"/>
                <w:color w:val="auto"/>
              </w:rPr>
              <w:tab/>
              <w:t>predračun vseh drugih zneskov, za katere izvajalec meni, da bo postal do njih upravičen po Pogodbi. Predvidene zneske je v tem obračunu (situaciji) ob dokončanju treba posebej prikazati.</w:t>
            </w:r>
          </w:p>
          <w:p w14:paraId="30AAA5EF" w14:textId="77777777" w:rsidR="00D46082" w:rsidRPr="00D46082" w:rsidRDefault="00D46082" w:rsidP="00D46082">
            <w:pPr>
              <w:spacing w:after="0"/>
              <w:jc w:val="both"/>
              <w:rPr>
                <w:rFonts w:ascii="Arial" w:hAnsi="Arial" w:cs="Arial"/>
                <w:color w:val="auto"/>
              </w:rPr>
            </w:pPr>
          </w:p>
          <w:p w14:paraId="1DAC9659"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Inženir mora potem izdati potrdilo v skladu s </w:t>
            </w:r>
            <w:proofErr w:type="spellStart"/>
            <w:r w:rsidRPr="00D46082">
              <w:rPr>
                <w:rFonts w:ascii="Arial" w:hAnsi="Arial" w:cs="Arial"/>
                <w:color w:val="auto"/>
              </w:rPr>
              <w:t>podčlenom</w:t>
            </w:r>
            <w:proofErr w:type="spellEnd"/>
            <w:r w:rsidRPr="00D46082">
              <w:rPr>
                <w:rFonts w:ascii="Arial" w:hAnsi="Arial" w:cs="Arial"/>
                <w:color w:val="auto"/>
              </w:rPr>
              <w:t xml:space="preserve"> 14.6 [Izdaja Potrdil o vmesnih plačilih].«</w:t>
            </w:r>
          </w:p>
        </w:tc>
      </w:tr>
    </w:tbl>
    <w:p w14:paraId="7195E91C"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D65E6FB" w14:textId="77777777" w:rsidTr="00A261DA">
        <w:trPr>
          <w:trHeight w:val="397"/>
        </w:trPr>
        <w:tc>
          <w:tcPr>
            <w:tcW w:w="1701" w:type="dxa"/>
            <w:vMerge w:val="restart"/>
          </w:tcPr>
          <w:p w14:paraId="1F1CD787" w14:textId="77777777" w:rsidR="00D46082" w:rsidRPr="00D46082" w:rsidRDefault="00D46082" w:rsidP="00D46082">
            <w:pPr>
              <w:spacing w:after="0"/>
              <w:rPr>
                <w:rFonts w:ascii="Arial" w:hAnsi="Arial" w:cs="Arial"/>
                <w:b/>
                <w:color w:val="auto"/>
              </w:rPr>
            </w:pPr>
            <w:r w:rsidRPr="00D46082">
              <w:rPr>
                <w:rFonts w:ascii="Arial" w:hAnsi="Arial" w:cs="Arial"/>
                <w:b/>
                <w:color w:val="auto"/>
              </w:rPr>
              <w:t>14.11</w:t>
            </w:r>
          </w:p>
        </w:tc>
        <w:tc>
          <w:tcPr>
            <w:tcW w:w="7371" w:type="dxa"/>
          </w:tcPr>
          <w:p w14:paraId="30851AE7"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Prošnja za Potrdilo o končnem plačilu</w:t>
            </w:r>
          </w:p>
        </w:tc>
      </w:tr>
      <w:tr w:rsidR="00D46082" w:rsidRPr="00D46082" w14:paraId="30ABA4C2" w14:textId="77777777" w:rsidTr="00A261DA">
        <w:trPr>
          <w:trHeight w:val="397"/>
        </w:trPr>
        <w:tc>
          <w:tcPr>
            <w:tcW w:w="1701" w:type="dxa"/>
            <w:vMerge/>
          </w:tcPr>
          <w:p w14:paraId="495B2DEF" w14:textId="77777777" w:rsidR="00D46082" w:rsidRPr="00D46082" w:rsidRDefault="00D46082" w:rsidP="00D46082">
            <w:pPr>
              <w:spacing w:after="0"/>
              <w:rPr>
                <w:rFonts w:ascii="Arial" w:hAnsi="Arial" w:cs="Arial"/>
                <w:b/>
                <w:color w:val="auto"/>
              </w:rPr>
            </w:pPr>
          </w:p>
        </w:tc>
        <w:tc>
          <w:tcPr>
            <w:tcW w:w="7371" w:type="dxa"/>
          </w:tcPr>
          <w:p w14:paraId="49FE0250"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prvega odstavka </w:t>
            </w:r>
            <w:proofErr w:type="spellStart"/>
            <w:r w:rsidRPr="00D46082">
              <w:rPr>
                <w:rFonts w:ascii="Arial" w:hAnsi="Arial" w:cs="Arial"/>
                <w:color w:val="auto"/>
              </w:rPr>
              <w:t>podčlena</w:t>
            </w:r>
            <w:proofErr w:type="spellEnd"/>
            <w:r w:rsidRPr="00D46082">
              <w:rPr>
                <w:rFonts w:ascii="Arial" w:hAnsi="Arial" w:cs="Arial"/>
                <w:color w:val="auto"/>
              </w:rPr>
              <w:t xml:space="preserve"> 14.11 se spremeni tako, da se glasi:</w:t>
            </w:r>
          </w:p>
        </w:tc>
      </w:tr>
      <w:tr w:rsidR="00D46082" w:rsidRPr="00D46082" w14:paraId="007AE104" w14:textId="77777777" w:rsidTr="00A261DA">
        <w:trPr>
          <w:trHeight w:val="397"/>
        </w:trPr>
        <w:tc>
          <w:tcPr>
            <w:tcW w:w="1701" w:type="dxa"/>
            <w:vMerge/>
          </w:tcPr>
          <w:p w14:paraId="43DC7D52" w14:textId="77777777" w:rsidR="00D46082" w:rsidRPr="00D46082" w:rsidRDefault="00D46082" w:rsidP="00D46082">
            <w:pPr>
              <w:spacing w:after="0"/>
              <w:rPr>
                <w:rFonts w:ascii="Arial" w:hAnsi="Arial" w:cs="Arial"/>
                <w:b/>
                <w:color w:val="auto"/>
              </w:rPr>
            </w:pPr>
          </w:p>
        </w:tc>
        <w:tc>
          <w:tcPr>
            <w:tcW w:w="7371" w:type="dxa"/>
          </w:tcPr>
          <w:p w14:paraId="7CC07A4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 60 dneh po prejetju Potrdila o izvedbi mora izvajalec inženirju predložiti tri izvode osnutka končnega obračuna (situacije) z dokaznimi dokumenti, ki v obliki, odobreni s strani inženirja, natančno prikazujejo:</w:t>
            </w:r>
          </w:p>
          <w:p w14:paraId="7F1F8DD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w:t>
            </w:r>
            <w:r w:rsidRPr="00D46082">
              <w:rPr>
                <w:rFonts w:ascii="Arial" w:hAnsi="Arial" w:cs="Arial"/>
                <w:color w:val="auto"/>
              </w:rPr>
              <w:tab/>
              <w:t>vrednost celotnega dela, izvedenega v skladu s Pogodbo in</w:t>
            </w:r>
          </w:p>
          <w:p w14:paraId="78917D2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w:t>
            </w:r>
            <w:r w:rsidRPr="00D46082">
              <w:rPr>
                <w:rFonts w:ascii="Arial" w:hAnsi="Arial" w:cs="Arial"/>
                <w:color w:val="auto"/>
              </w:rPr>
              <w:tab/>
              <w:t>vse nadaljnje vsote, za katere izvajalec meni, da je do njih upravičen v skladu s Pogodbo ali drugače.«</w:t>
            </w:r>
          </w:p>
        </w:tc>
      </w:tr>
    </w:tbl>
    <w:p w14:paraId="05171193"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18AD601D" w14:textId="77777777" w:rsidTr="00A261DA">
        <w:trPr>
          <w:trHeight w:val="397"/>
        </w:trPr>
        <w:tc>
          <w:tcPr>
            <w:tcW w:w="1701" w:type="dxa"/>
            <w:vMerge w:val="restart"/>
          </w:tcPr>
          <w:p w14:paraId="6109F3F1" w14:textId="77777777" w:rsidR="00D46082" w:rsidRPr="00D46082" w:rsidRDefault="00D46082" w:rsidP="00D46082">
            <w:pPr>
              <w:spacing w:after="0"/>
              <w:rPr>
                <w:rFonts w:ascii="Arial" w:hAnsi="Arial" w:cs="Arial"/>
                <w:b/>
                <w:color w:val="auto"/>
              </w:rPr>
            </w:pPr>
            <w:r w:rsidRPr="00D46082">
              <w:rPr>
                <w:rFonts w:ascii="Arial" w:hAnsi="Arial" w:cs="Arial"/>
                <w:b/>
                <w:color w:val="auto"/>
              </w:rPr>
              <w:t>14.15</w:t>
            </w:r>
          </w:p>
        </w:tc>
        <w:tc>
          <w:tcPr>
            <w:tcW w:w="7371" w:type="dxa"/>
          </w:tcPr>
          <w:p w14:paraId="55E04B16" w14:textId="77777777" w:rsidR="00D46082" w:rsidRPr="00D46082" w:rsidRDefault="00D46082" w:rsidP="00D46082">
            <w:pPr>
              <w:spacing w:after="0"/>
              <w:rPr>
                <w:rFonts w:ascii="Arial" w:hAnsi="Arial" w:cs="Arial"/>
                <w:b/>
                <w:color w:val="auto"/>
              </w:rPr>
            </w:pPr>
            <w:r w:rsidRPr="00D46082">
              <w:rPr>
                <w:rFonts w:ascii="Arial" w:hAnsi="Arial" w:cs="Arial"/>
                <w:b/>
                <w:color w:val="7030A0"/>
              </w:rPr>
              <w:t>Valute plačil</w:t>
            </w:r>
          </w:p>
        </w:tc>
      </w:tr>
      <w:tr w:rsidR="00D46082" w:rsidRPr="00D46082" w14:paraId="101DDEFD" w14:textId="77777777" w:rsidTr="00A261DA">
        <w:trPr>
          <w:trHeight w:val="397"/>
        </w:trPr>
        <w:tc>
          <w:tcPr>
            <w:tcW w:w="1701" w:type="dxa"/>
            <w:vMerge/>
          </w:tcPr>
          <w:p w14:paraId="4E4CF933" w14:textId="77777777" w:rsidR="00D46082" w:rsidRPr="00D46082" w:rsidRDefault="00D46082" w:rsidP="00D46082">
            <w:pPr>
              <w:spacing w:after="0"/>
              <w:rPr>
                <w:rFonts w:ascii="Arial" w:hAnsi="Arial" w:cs="Arial"/>
                <w:b/>
                <w:color w:val="auto"/>
              </w:rPr>
            </w:pPr>
          </w:p>
        </w:tc>
        <w:tc>
          <w:tcPr>
            <w:tcW w:w="7371" w:type="dxa"/>
          </w:tcPr>
          <w:p w14:paraId="7A00E9FF"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w:t>
            </w:r>
            <w:proofErr w:type="spellStart"/>
            <w:r w:rsidRPr="00D46082">
              <w:rPr>
                <w:rFonts w:ascii="Arial" w:hAnsi="Arial" w:cs="Arial"/>
                <w:color w:val="auto"/>
              </w:rPr>
              <w:t>podčlena</w:t>
            </w:r>
            <w:proofErr w:type="spellEnd"/>
            <w:r w:rsidRPr="00D46082">
              <w:rPr>
                <w:rFonts w:ascii="Arial" w:hAnsi="Arial" w:cs="Arial"/>
                <w:color w:val="auto"/>
              </w:rPr>
              <w:t xml:space="preserve"> 14.15 se spremeni tako, da se glasi:</w:t>
            </w:r>
          </w:p>
        </w:tc>
      </w:tr>
      <w:tr w:rsidR="00D46082" w:rsidRPr="00D46082" w14:paraId="39831135" w14:textId="77777777" w:rsidTr="00A261DA">
        <w:trPr>
          <w:trHeight w:val="397"/>
        </w:trPr>
        <w:tc>
          <w:tcPr>
            <w:tcW w:w="1701" w:type="dxa"/>
            <w:vMerge/>
          </w:tcPr>
          <w:p w14:paraId="6500536B" w14:textId="77777777" w:rsidR="00D46082" w:rsidRPr="00D46082" w:rsidRDefault="00D46082" w:rsidP="00D46082">
            <w:pPr>
              <w:spacing w:after="0"/>
              <w:rPr>
                <w:rFonts w:ascii="Arial" w:hAnsi="Arial" w:cs="Arial"/>
                <w:b/>
                <w:color w:val="auto"/>
              </w:rPr>
            </w:pPr>
          </w:p>
        </w:tc>
        <w:tc>
          <w:tcPr>
            <w:tcW w:w="7371" w:type="dxa"/>
          </w:tcPr>
          <w:p w14:paraId="588D22F6" w14:textId="77777777" w:rsidR="00D46082" w:rsidRPr="00D46082" w:rsidRDefault="00D46082" w:rsidP="00D46082">
            <w:pPr>
              <w:spacing w:after="0"/>
              <w:rPr>
                <w:rFonts w:ascii="Arial" w:hAnsi="Arial" w:cs="Arial"/>
                <w:color w:val="auto"/>
              </w:rPr>
            </w:pPr>
            <w:r w:rsidRPr="00D46082">
              <w:rPr>
                <w:rFonts w:ascii="Arial" w:hAnsi="Arial" w:cs="Arial"/>
                <w:color w:val="auto"/>
              </w:rPr>
              <w:t>Pogodbena cena se plača v EUR.</w:t>
            </w:r>
          </w:p>
        </w:tc>
      </w:tr>
    </w:tbl>
    <w:p w14:paraId="7437EFEC"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09648DD7" w14:textId="77777777" w:rsidTr="00A261DA">
        <w:trPr>
          <w:trHeight w:val="567"/>
        </w:trPr>
        <w:tc>
          <w:tcPr>
            <w:tcW w:w="1701" w:type="dxa"/>
            <w:vAlign w:val="center"/>
          </w:tcPr>
          <w:p w14:paraId="20FC307D" w14:textId="77777777" w:rsidR="00D46082" w:rsidRPr="00D46082" w:rsidRDefault="00D46082" w:rsidP="00D46082">
            <w:pPr>
              <w:spacing w:after="0"/>
              <w:rPr>
                <w:rFonts w:ascii="Arial" w:hAnsi="Arial" w:cs="Arial"/>
                <w:color w:val="auto"/>
              </w:rPr>
            </w:pPr>
            <w:r w:rsidRPr="00D46082">
              <w:rPr>
                <w:rFonts w:ascii="Arial" w:hAnsi="Arial" w:cs="Arial"/>
                <w:b/>
                <w:color w:val="auto"/>
              </w:rPr>
              <w:t>15</w:t>
            </w:r>
          </w:p>
        </w:tc>
        <w:tc>
          <w:tcPr>
            <w:tcW w:w="7371" w:type="dxa"/>
            <w:vAlign w:val="center"/>
          </w:tcPr>
          <w:p w14:paraId="05DCF9B7"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ODSTOP OD POGODBE S STRANI NAROČNIKA</w:t>
            </w:r>
          </w:p>
        </w:tc>
      </w:tr>
      <w:tr w:rsidR="00D46082" w:rsidRPr="00D46082" w14:paraId="2220C946" w14:textId="77777777" w:rsidTr="00A261DA">
        <w:trPr>
          <w:trHeight w:val="397"/>
        </w:trPr>
        <w:tc>
          <w:tcPr>
            <w:tcW w:w="1701" w:type="dxa"/>
            <w:vMerge w:val="restart"/>
          </w:tcPr>
          <w:p w14:paraId="71A238F6" w14:textId="77777777" w:rsidR="00D46082" w:rsidRPr="00D46082" w:rsidRDefault="00D46082" w:rsidP="00D46082">
            <w:pPr>
              <w:spacing w:after="0"/>
              <w:rPr>
                <w:rFonts w:ascii="Arial" w:hAnsi="Arial" w:cs="Arial"/>
                <w:b/>
                <w:color w:val="auto"/>
              </w:rPr>
            </w:pPr>
            <w:r w:rsidRPr="00D46082">
              <w:rPr>
                <w:rFonts w:ascii="Arial" w:hAnsi="Arial" w:cs="Arial"/>
                <w:b/>
                <w:color w:val="auto"/>
              </w:rPr>
              <w:t>15.2</w:t>
            </w:r>
          </w:p>
        </w:tc>
        <w:tc>
          <w:tcPr>
            <w:tcW w:w="7371" w:type="dxa"/>
          </w:tcPr>
          <w:p w14:paraId="7770169F"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Odstop od Pogodbe s strani naročnika</w:t>
            </w:r>
          </w:p>
        </w:tc>
      </w:tr>
      <w:tr w:rsidR="00D46082" w:rsidRPr="00D46082" w14:paraId="37215FCC" w14:textId="77777777" w:rsidTr="00A261DA">
        <w:trPr>
          <w:trHeight w:val="397"/>
        </w:trPr>
        <w:tc>
          <w:tcPr>
            <w:tcW w:w="1701" w:type="dxa"/>
            <w:vMerge/>
          </w:tcPr>
          <w:p w14:paraId="5ED6517A" w14:textId="77777777" w:rsidR="00D46082" w:rsidRPr="00D46082" w:rsidRDefault="00D46082" w:rsidP="00D46082">
            <w:pPr>
              <w:spacing w:after="0"/>
              <w:rPr>
                <w:rFonts w:ascii="Arial" w:hAnsi="Arial" w:cs="Arial"/>
                <w:b/>
                <w:color w:val="auto"/>
              </w:rPr>
            </w:pPr>
          </w:p>
        </w:tc>
        <w:tc>
          <w:tcPr>
            <w:tcW w:w="7371" w:type="dxa"/>
          </w:tcPr>
          <w:p w14:paraId="5F00A75C"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V prvem odstavku </w:t>
            </w:r>
            <w:proofErr w:type="spellStart"/>
            <w:r w:rsidRPr="00D46082">
              <w:rPr>
                <w:rFonts w:ascii="Arial" w:hAnsi="Arial" w:cs="Arial"/>
                <w:color w:val="auto"/>
              </w:rPr>
              <w:t>podčlena</w:t>
            </w:r>
            <w:proofErr w:type="spellEnd"/>
            <w:r w:rsidRPr="00D46082">
              <w:rPr>
                <w:rFonts w:ascii="Arial" w:hAnsi="Arial" w:cs="Arial"/>
                <w:color w:val="auto"/>
              </w:rPr>
              <w:t xml:space="preserve"> 15.2 se doda naslednji alineje:</w:t>
            </w:r>
          </w:p>
        </w:tc>
      </w:tr>
      <w:tr w:rsidR="00D46082" w:rsidRPr="00D46082" w14:paraId="1FA655E9" w14:textId="77777777" w:rsidTr="00A261DA">
        <w:trPr>
          <w:trHeight w:val="397"/>
        </w:trPr>
        <w:tc>
          <w:tcPr>
            <w:tcW w:w="1701" w:type="dxa"/>
            <w:vMerge/>
          </w:tcPr>
          <w:p w14:paraId="1664D3C1" w14:textId="77777777" w:rsidR="00D46082" w:rsidRPr="00D46082" w:rsidRDefault="00D46082" w:rsidP="00D46082">
            <w:pPr>
              <w:spacing w:after="0"/>
              <w:rPr>
                <w:rFonts w:ascii="Arial" w:hAnsi="Arial" w:cs="Arial"/>
                <w:b/>
                <w:color w:val="auto"/>
              </w:rPr>
            </w:pPr>
          </w:p>
        </w:tc>
        <w:tc>
          <w:tcPr>
            <w:tcW w:w="7371" w:type="dxa"/>
          </w:tcPr>
          <w:p w14:paraId="351C40E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(g) zamuja z izvedbo del po osnovnem terminskem programu, ki je bil predložen v skladu s </w:t>
            </w:r>
            <w:proofErr w:type="spellStart"/>
            <w:r w:rsidRPr="00D46082">
              <w:rPr>
                <w:rFonts w:ascii="Arial" w:hAnsi="Arial" w:cs="Arial"/>
                <w:color w:val="auto"/>
              </w:rPr>
              <w:t>podčlenom</w:t>
            </w:r>
            <w:proofErr w:type="spellEnd"/>
            <w:r w:rsidRPr="00D46082">
              <w:rPr>
                <w:rFonts w:ascii="Arial" w:hAnsi="Arial" w:cs="Arial"/>
                <w:color w:val="auto"/>
              </w:rPr>
              <w:t xml:space="preserve"> 8.3 [program] za več kot 60 dni in postane jasno, da te zamude ne bo več mogoče nadoknaditi in bo vplivala tudi na zamudo pri dokončanju del,</w:t>
            </w:r>
          </w:p>
          <w:p w14:paraId="17F26A5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(h) ne sledi navodilom inženirja v zvezi z načinom izvedbe del, morebitnimi pospešitvami del, morebitnimi spremembami in prilagoditvami del ali ne upošteva navodil inženirja v zvezi z izvedbo del in vgradnjo materialov,</w:t>
            </w:r>
          </w:p>
          <w:p w14:paraId="49E704B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 brez soglasja naročnika zamenja priglašeni strokovni kader v nasprotju z določbami </w:t>
            </w:r>
            <w:proofErr w:type="spellStart"/>
            <w:r w:rsidRPr="00D46082">
              <w:rPr>
                <w:rFonts w:ascii="Arial" w:hAnsi="Arial" w:cs="Arial"/>
                <w:color w:val="auto"/>
              </w:rPr>
              <w:t>podčlena</w:t>
            </w:r>
            <w:proofErr w:type="spellEnd"/>
            <w:r w:rsidRPr="00D46082">
              <w:rPr>
                <w:rFonts w:ascii="Arial" w:hAnsi="Arial" w:cs="Arial"/>
                <w:color w:val="auto"/>
              </w:rPr>
              <w:t xml:space="preserve"> 6.9 ali če novi strokovni kader ne izpolnjuje naročnikovih kadrovskih pogojev iz  dokumentacije v zvezi z oddajo javnega naročila,</w:t>
            </w:r>
          </w:p>
          <w:p w14:paraId="3EADC52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(j) brez soglasja naročnika ne zagotavlja zahtevane prisotnosti vodje del in vodje gradnje, kakor je ta opredeljena v </w:t>
            </w:r>
            <w:proofErr w:type="spellStart"/>
            <w:r w:rsidRPr="00D46082">
              <w:rPr>
                <w:rFonts w:ascii="Arial" w:hAnsi="Arial" w:cs="Arial"/>
                <w:color w:val="auto"/>
              </w:rPr>
              <w:t>podčlenu</w:t>
            </w:r>
            <w:proofErr w:type="spellEnd"/>
            <w:r w:rsidRPr="00D46082">
              <w:rPr>
                <w:rFonts w:ascii="Arial" w:hAnsi="Arial" w:cs="Arial"/>
                <w:color w:val="auto"/>
              </w:rPr>
              <w:t xml:space="preserve"> 6.9.  </w:t>
            </w:r>
          </w:p>
          <w:p w14:paraId="2B70C0EF" w14:textId="77777777" w:rsidR="00D46082" w:rsidRPr="00D46082" w:rsidRDefault="00D46082" w:rsidP="00D46082">
            <w:pPr>
              <w:spacing w:after="0"/>
              <w:jc w:val="both"/>
              <w:rPr>
                <w:rFonts w:ascii="Arial" w:hAnsi="Arial" w:cs="Arial"/>
                <w:color w:val="auto"/>
              </w:rPr>
            </w:pPr>
          </w:p>
        </w:tc>
      </w:tr>
    </w:tbl>
    <w:p w14:paraId="4B3A9141"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A52C046" w14:textId="77777777" w:rsidTr="00A261DA">
        <w:trPr>
          <w:trHeight w:val="397"/>
        </w:trPr>
        <w:tc>
          <w:tcPr>
            <w:tcW w:w="1701" w:type="dxa"/>
            <w:vMerge w:val="restart"/>
          </w:tcPr>
          <w:p w14:paraId="20E33AA4" w14:textId="77777777" w:rsidR="00D46082" w:rsidRPr="00D46082" w:rsidRDefault="00D46082" w:rsidP="00D46082">
            <w:pPr>
              <w:spacing w:after="0"/>
              <w:rPr>
                <w:rFonts w:ascii="Arial" w:hAnsi="Arial" w:cs="Arial"/>
                <w:b/>
                <w:color w:val="auto"/>
              </w:rPr>
            </w:pPr>
            <w:r w:rsidRPr="00D46082">
              <w:rPr>
                <w:rFonts w:ascii="Arial" w:hAnsi="Arial" w:cs="Arial"/>
                <w:b/>
                <w:color w:val="auto"/>
              </w:rPr>
              <w:t>15.2</w:t>
            </w:r>
          </w:p>
        </w:tc>
        <w:tc>
          <w:tcPr>
            <w:tcW w:w="7371" w:type="dxa"/>
          </w:tcPr>
          <w:p w14:paraId="484D58C1"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Odstop od Pogodbe s strani naročnika</w:t>
            </w:r>
          </w:p>
        </w:tc>
      </w:tr>
      <w:tr w:rsidR="00D46082" w:rsidRPr="00D46082" w14:paraId="248B47A7" w14:textId="77777777" w:rsidTr="00A261DA">
        <w:trPr>
          <w:trHeight w:val="397"/>
        </w:trPr>
        <w:tc>
          <w:tcPr>
            <w:tcW w:w="1701" w:type="dxa"/>
            <w:vMerge/>
          </w:tcPr>
          <w:p w14:paraId="33A7274E" w14:textId="77777777" w:rsidR="00D46082" w:rsidRPr="00D46082" w:rsidRDefault="00D46082" w:rsidP="00D46082">
            <w:pPr>
              <w:spacing w:after="0"/>
              <w:rPr>
                <w:rFonts w:ascii="Arial" w:hAnsi="Arial" w:cs="Arial"/>
                <w:b/>
                <w:color w:val="auto"/>
              </w:rPr>
            </w:pPr>
          </w:p>
        </w:tc>
        <w:tc>
          <w:tcPr>
            <w:tcW w:w="7371" w:type="dxa"/>
          </w:tcPr>
          <w:p w14:paraId="2E9BA810"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drugega odstavka </w:t>
            </w:r>
            <w:proofErr w:type="spellStart"/>
            <w:r w:rsidRPr="00D46082">
              <w:rPr>
                <w:rFonts w:ascii="Arial" w:hAnsi="Arial" w:cs="Arial"/>
                <w:color w:val="auto"/>
              </w:rPr>
              <w:t>podčlena</w:t>
            </w:r>
            <w:proofErr w:type="spellEnd"/>
            <w:r w:rsidRPr="00D46082">
              <w:rPr>
                <w:rFonts w:ascii="Arial" w:hAnsi="Arial" w:cs="Arial"/>
                <w:color w:val="auto"/>
              </w:rPr>
              <w:t xml:space="preserve"> 15.2 se spremeni tako, da se glasi:</w:t>
            </w:r>
          </w:p>
        </w:tc>
      </w:tr>
      <w:tr w:rsidR="00D46082" w:rsidRPr="00D46082" w14:paraId="3F8519DD" w14:textId="77777777" w:rsidTr="00A261DA">
        <w:trPr>
          <w:trHeight w:val="397"/>
        </w:trPr>
        <w:tc>
          <w:tcPr>
            <w:tcW w:w="1701" w:type="dxa"/>
            <w:vMerge/>
          </w:tcPr>
          <w:p w14:paraId="0E48A358" w14:textId="77777777" w:rsidR="00D46082" w:rsidRPr="00D46082" w:rsidRDefault="00D46082" w:rsidP="00D46082">
            <w:pPr>
              <w:spacing w:after="0"/>
              <w:rPr>
                <w:rFonts w:ascii="Arial" w:hAnsi="Arial" w:cs="Arial"/>
                <w:b/>
                <w:color w:val="auto"/>
              </w:rPr>
            </w:pPr>
          </w:p>
        </w:tc>
        <w:tc>
          <w:tcPr>
            <w:tcW w:w="7371" w:type="dxa"/>
          </w:tcPr>
          <w:p w14:paraId="13AF19F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 vsakem od teh primerov in okoliščin lahko naročnik s predhodnim 14-dnevnim odpovednim rokom odstopi od Pogodbe in zahteva, da se izvajalec odstrani z gradbišča. V primeru pododstavkov (e), (f), (g), (h) (i) in (j) pa lahko naročnik z obvestilom o odpovedi takoj prekine Pogodbo.«</w:t>
            </w:r>
          </w:p>
        </w:tc>
      </w:tr>
    </w:tbl>
    <w:p w14:paraId="703DFF09"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66FF56D8" w14:textId="77777777" w:rsidTr="00A261DA">
        <w:trPr>
          <w:trHeight w:val="567"/>
        </w:trPr>
        <w:tc>
          <w:tcPr>
            <w:tcW w:w="1701" w:type="dxa"/>
            <w:vAlign w:val="center"/>
          </w:tcPr>
          <w:p w14:paraId="156DEE9D" w14:textId="77777777" w:rsidR="00D46082" w:rsidRPr="00D46082" w:rsidRDefault="00D46082" w:rsidP="00D46082">
            <w:pPr>
              <w:spacing w:after="0"/>
              <w:rPr>
                <w:rFonts w:ascii="Arial" w:hAnsi="Arial" w:cs="Arial"/>
                <w:color w:val="auto"/>
              </w:rPr>
            </w:pPr>
            <w:r w:rsidRPr="00D46082">
              <w:rPr>
                <w:rFonts w:ascii="Arial" w:hAnsi="Arial" w:cs="Arial"/>
                <w:b/>
                <w:color w:val="auto"/>
              </w:rPr>
              <w:t>17</w:t>
            </w:r>
          </w:p>
        </w:tc>
        <w:tc>
          <w:tcPr>
            <w:tcW w:w="7371" w:type="dxa"/>
            <w:vAlign w:val="center"/>
          </w:tcPr>
          <w:p w14:paraId="3567B7B4"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TVEGANJE IN ODGOVORNOST</w:t>
            </w:r>
          </w:p>
        </w:tc>
      </w:tr>
      <w:tr w:rsidR="00D46082" w:rsidRPr="00D46082" w14:paraId="0830E213" w14:textId="77777777" w:rsidTr="00A261DA">
        <w:trPr>
          <w:trHeight w:val="397"/>
        </w:trPr>
        <w:tc>
          <w:tcPr>
            <w:tcW w:w="1701" w:type="dxa"/>
            <w:vMerge w:val="restart"/>
          </w:tcPr>
          <w:p w14:paraId="6CB3903B" w14:textId="77777777" w:rsidR="00D46082" w:rsidRPr="00D46082" w:rsidRDefault="00D46082" w:rsidP="00D46082">
            <w:pPr>
              <w:spacing w:after="0"/>
              <w:rPr>
                <w:rFonts w:ascii="Arial" w:hAnsi="Arial" w:cs="Arial"/>
                <w:b/>
                <w:color w:val="auto"/>
              </w:rPr>
            </w:pPr>
            <w:r w:rsidRPr="00D46082">
              <w:rPr>
                <w:rFonts w:ascii="Arial" w:hAnsi="Arial" w:cs="Arial"/>
                <w:b/>
                <w:color w:val="auto"/>
              </w:rPr>
              <w:t>17.6</w:t>
            </w:r>
          </w:p>
        </w:tc>
        <w:tc>
          <w:tcPr>
            <w:tcW w:w="7371" w:type="dxa"/>
          </w:tcPr>
          <w:p w14:paraId="3FB119A0"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Omejitev odgovornosti</w:t>
            </w:r>
          </w:p>
        </w:tc>
      </w:tr>
      <w:tr w:rsidR="00D46082" w:rsidRPr="00D46082" w14:paraId="1D4AEDC6" w14:textId="77777777" w:rsidTr="00A261DA">
        <w:trPr>
          <w:trHeight w:val="397"/>
        </w:trPr>
        <w:tc>
          <w:tcPr>
            <w:tcW w:w="1701" w:type="dxa"/>
            <w:vMerge/>
          </w:tcPr>
          <w:p w14:paraId="565DA94D" w14:textId="77777777" w:rsidR="00D46082" w:rsidRPr="00D46082" w:rsidRDefault="00D46082" w:rsidP="00D46082">
            <w:pPr>
              <w:spacing w:after="0"/>
              <w:rPr>
                <w:rFonts w:ascii="Arial" w:hAnsi="Arial" w:cs="Arial"/>
                <w:b/>
                <w:color w:val="auto"/>
              </w:rPr>
            </w:pPr>
          </w:p>
        </w:tc>
        <w:tc>
          <w:tcPr>
            <w:tcW w:w="7371" w:type="dxa"/>
          </w:tcPr>
          <w:p w14:paraId="6234C3DD"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predzadnjega (drugega) odstavka </w:t>
            </w:r>
            <w:proofErr w:type="spellStart"/>
            <w:r w:rsidRPr="00D46082">
              <w:rPr>
                <w:rFonts w:ascii="Arial" w:hAnsi="Arial" w:cs="Arial"/>
                <w:color w:val="auto"/>
              </w:rPr>
              <w:t>podčlena</w:t>
            </w:r>
            <w:proofErr w:type="spellEnd"/>
            <w:r w:rsidRPr="00D46082">
              <w:rPr>
                <w:rFonts w:ascii="Arial" w:hAnsi="Arial" w:cs="Arial"/>
                <w:color w:val="auto"/>
              </w:rPr>
              <w:t xml:space="preserve"> 17.6 se spremeni tako, da se glasi:</w:t>
            </w:r>
          </w:p>
        </w:tc>
      </w:tr>
      <w:tr w:rsidR="00D46082" w:rsidRPr="00D46082" w14:paraId="56C06A28" w14:textId="77777777" w:rsidTr="00A261DA">
        <w:trPr>
          <w:trHeight w:val="397"/>
        </w:trPr>
        <w:tc>
          <w:tcPr>
            <w:tcW w:w="1701" w:type="dxa"/>
            <w:vMerge/>
          </w:tcPr>
          <w:p w14:paraId="5E907B67" w14:textId="77777777" w:rsidR="00D46082" w:rsidRPr="00D46082" w:rsidRDefault="00D46082" w:rsidP="00D46082">
            <w:pPr>
              <w:spacing w:after="0"/>
              <w:rPr>
                <w:rFonts w:ascii="Arial" w:hAnsi="Arial" w:cs="Arial"/>
                <w:b/>
                <w:color w:val="auto"/>
              </w:rPr>
            </w:pPr>
          </w:p>
        </w:tc>
        <w:tc>
          <w:tcPr>
            <w:tcW w:w="7371" w:type="dxa"/>
          </w:tcPr>
          <w:p w14:paraId="67DAFA4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»Celotna odgovornost izvajalca do naročnika v okviru te Pogodbe ali v zvezi z njo ni omejena in velja načelo popolne odškodnine.«</w:t>
            </w:r>
          </w:p>
        </w:tc>
      </w:tr>
    </w:tbl>
    <w:p w14:paraId="2EB55DBE"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30950BA" w14:textId="77777777" w:rsidTr="00A261DA">
        <w:trPr>
          <w:trHeight w:val="567"/>
        </w:trPr>
        <w:tc>
          <w:tcPr>
            <w:tcW w:w="1701" w:type="dxa"/>
            <w:vAlign w:val="center"/>
          </w:tcPr>
          <w:p w14:paraId="7EDA1A5C" w14:textId="77777777" w:rsidR="00D46082" w:rsidRPr="00D46082" w:rsidRDefault="00D46082" w:rsidP="00D46082">
            <w:pPr>
              <w:spacing w:after="0"/>
              <w:rPr>
                <w:rFonts w:ascii="Arial" w:hAnsi="Arial" w:cs="Arial"/>
                <w:color w:val="auto"/>
              </w:rPr>
            </w:pPr>
            <w:r w:rsidRPr="00D46082">
              <w:rPr>
                <w:rFonts w:ascii="Arial" w:hAnsi="Arial" w:cs="Arial"/>
                <w:b/>
                <w:color w:val="auto"/>
              </w:rPr>
              <w:t>18</w:t>
            </w:r>
          </w:p>
        </w:tc>
        <w:tc>
          <w:tcPr>
            <w:tcW w:w="7371" w:type="dxa"/>
            <w:vAlign w:val="center"/>
          </w:tcPr>
          <w:p w14:paraId="1032418C"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ZAVAROVANJE</w:t>
            </w:r>
          </w:p>
        </w:tc>
      </w:tr>
      <w:tr w:rsidR="00D46082" w:rsidRPr="00D46082" w14:paraId="6595329E" w14:textId="77777777" w:rsidTr="00A261DA">
        <w:trPr>
          <w:trHeight w:val="397"/>
        </w:trPr>
        <w:tc>
          <w:tcPr>
            <w:tcW w:w="1701" w:type="dxa"/>
            <w:vMerge w:val="restart"/>
          </w:tcPr>
          <w:p w14:paraId="476AEA9A" w14:textId="77777777" w:rsidR="00D46082" w:rsidRPr="00D46082" w:rsidRDefault="00D46082" w:rsidP="00D46082">
            <w:pPr>
              <w:spacing w:after="0"/>
              <w:rPr>
                <w:rFonts w:ascii="Arial" w:hAnsi="Arial" w:cs="Arial"/>
                <w:b/>
                <w:color w:val="auto"/>
              </w:rPr>
            </w:pPr>
            <w:r w:rsidRPr="00D46082">
              <w:rPr>
                <w:rFonts w:ascii="Arial" w:hAnsi="Arial" w:cs="Arial"/>
                <w:b/>
                <w:color w:val="auto"/>
              </w:rPr>
              <w:t>18.2</w:t>
            </w:r>
          </w:p>
        </w:tc>
        <w:tc>
          <w:tcPr>
            <w:tcW w:w="7371" w:type="dxa"/>
          </w:tcPr>
          <w:p w14:paraId="6BB6F9AC" w14:textId="77777777" w:rsidR="00D46082" w:rsidRPr="00D46082" w:rsidRDefault="00D46082" w:rsidP="00D46082">
            <w:pPr>
              <w:spacing w:after="0"/>
              <w:rPr>
                <w:rFonts w:ascii="Arial" w:hAnsi="Arial" w:cs="Arial"/>
                <w:b/>
                <w:color w:val="auto"/>
              </w:rPr>
            </w:pPr>
            <w:r w:rsidRPr="00D46082">
              <w:rPr>
                <w:rFonts w:ascii="Arial" w:hAnsi="Arial" w:cs="Arial"/>
                <w:b/>
                <w:color w:val="7030A0"/>
              </w:rPr>
              <w:t>Zavarovanje del in opreme izvajalca</w:t>
            </w:r>
          </w:p>
        </w:tc>
      </w:tr>
      <w:tr w:rsidR="00D46082" w:rsidRPr="00D46082" w14:paraId="2843D149" w14:textId="77777777" w:rsidTr="00A261DA">
        <w:trPr>
          <w:trHeight w:val="397"/>
        </w:trPr>
        <w:tc>
          <w:tcPr>
            <w:tcW w:w="1701" w:type="dxa"/>
            <w:vMerge/>
          </w:tcPr>
          <w:p w14:paraId="27C3D069" w14:textId="77777777" w:rsidR="00D46082" w:rsidRPr="00D46082" w:rsidRDefault="00D46082" w:rsidP="00D46082">
            <w:pPr>
              <w:spacing w:after="0"/>
              <w:rPr>
                <w:rFonts w:ascii="Arial" w:hAnsi="Arial" w:cs="Arial"/>
                <w:b/>
                <w:color w:val="auto"/>
              </w:rPr>
            </w:pPr>
          </w:p>
        </w:tc>
        <w:tc>
          <w:tcPr>
            <w:tcW w:w="7371" w:type="dxa"/>
          </w:tcPr>
          <w:p w14:paraId="1E1F0D09" w14:textId="77777777" w:rsidR="00D46082" w:rsidRPr="00D46082" w:rsidRDefault="00D46082" w:rsidP="00D46082">
            <w:pPr>
              <w:spacing w:after="0"/>
              <w:rPr>
                <w:rFonts w:ascii="Arial" w:hAnsi="Arial" w:cs="Arial"/>
                <w:color w:val="auto"/>
              </w:rPr>
            </w:pPr>
            <w:proofErr w:type="spellStart"/>
            <w:r w:rsidRPr="00D46082">
              <w:rPr>
                <w:rFonts w:ascii="Arial" w:hAnsi="Arial" w:cs="Arial"/>
                <w:color w:val="auto"/>
              </w:rPr>
              <w:t>Podčlenu</w:t>
            </w:r>
            <w:proofErr w:type="spellEnd"/>
            <w:r w:rsidRPr="00D46082">
              <w:rPr>
                <w:rFonts w:ascii="Arial" w:hAnsi="Arial" w:cs="Arial"/>
                <w:color w:val="auto"/>
              </w:rPr>
              <w:t xml:space="preserve"> 18.2 se doda nov zadnji odstavek, ki se glasi:</w:t>
            </w:r>
          </w:p>
        </w:tc>
      </w:tr>
      <w:tr w:rsidR="00D46082" w:rsidRPr="00D46082" w14:paraId="25D5FF8F" w14:textId="77777777" w:rsidTr="00A261DA">
        <w:trPr>
          <w:trHeight w:val="397"/>
        </w:trPr>
        <w:tc>
          <w:tcPr>
            <w:tcW w:w="1701" w:type="dxa"/>
            <w:vMerge/>
          </w:tcPr>
          <w:p w14:paraId="4CC0AE24" w14:textId="77777777" w:rsidR="00D46082" w:rsidRPr="00D46082" w:rsidRDefault="00D46082" w:rsidP="00D46082">
            <w:pPr>
              <w:spacing w:after="0"/>
              <w:rPr>
                <w:rFonts w:ascii="Arial" w:hAnsi="Arial" w:cs="Arial"/>
                <w:b/>
                <w:color w:val="auto"/>
              </w:rPr>
            </w:pPr>
          </w:p>
        </w:tc>
        <w:tc>
          <w:tcPr>
            <w:tcW w:w="7371" w:type="dxa"/>
          </w:tcPr>
          <w:p w14:paraId="16E58601" w14:textId="77777777" w:rsidR="00D46082" w:rsidRPr="00CC36A7" w:rsidRDefault="00D46082" w:rsidP="00D46082">
            <w:pPr>
              <w:spacing w:after="0"/>
              <w:jc w:val="both"/>
              <w:rPr>
                <w:rFonts w:ascii="Arial" w:hAnsi="Arial" w:cs="Arial"/>
                <w:color w:val="auto"/>
              </w:rPr>
            </w:pPr>
            <w:r w:rsidRPr="00CC36A7">
              <w:rPr>
                <w:rFonts w:ascii="Arial" w:hAnsi="Arial" w:cs="Arial"/>
                <w:color w:val="auto"/>
              </w:rPr>
              <w:t>»Izvajalec mora naročniku v 20 dneh po sklenitvi Pogodbe predložiti dokazila, da je sklenil naslednja zavarovanja za objekt, ki je predmet te pogodbe:</w:t>
            </w:r>
          </w:p>
          <w:p w14:paraId="7E528F8E" w14:textId="77777777" w:rsidR="00D46082" w:rsidRPr="00CC36A7" w:rsidRDefault="00D46082" w:rsidP="00D46082">
            <w:pPr>
              <w:spacing w:after="0"/>
              <w:jc w:val="both"/>
              <w:rPr>
                <w:rFonts w:ascii="Arial" w:hAnsi="Arial" w:cs="Arial"/>
                <w:color w:val="auto"/>
              </w:rPr>
            </w:pPr>
            <w:r w:rsidRPr="00CC36A7">
              <w:rPr>
                <w:rFonts w:ascii="Arial" w:hAnsi="Arial" w:cs="Arial"/>
                <w:color w:val="auto"/>
              </w:rPr>
              <w:t xml:space="preserve">(a) gradbeno zavarovanje v višini 500.000,00 EUR, s katerim bodo zavarovani objekti v gradnji, gradbeni in inštalacijski material, gradbeni deli in </w:t>
            </w:r>
            <w:proofErr w:type="spellStart"/>
            <w:r w:rsidRPr="00CC36A7">
              <w:rPr>
                <w:rFonts w:ascii="Arial" w:hAnsi="Arial" w:cs="Arial"/>
                <w:color w:val="auto"/>
              </w:rPr>
              <w:t>elektrostrojna</w:t>
            </w:r>
            <w:proofErr w:type="spellEnd"/>
            <w:r w:rsidRPr="00CC36A7">
              <w:rPr>
                <w:rFonts w:ascii="Arial" w:hAnsi="Arial" w:cs="Arial"/>
                <w:color w:val="auto"/>
              </w:rPr>
              <w:t xml:space="preserve"> oprema, ki so namenjeni za vgraditev v zavarovani objekt in ki bo krilo nevarnost gradbene nezgode, temeljne nevarnosti požarnega zavarovanja, nevarnosti ledu, mraza, snega, dežja, izliva vode, odtrganja in </w:t>
            </w:r>
            <w:proofErr w:type="spellStart"/>
            <w:r w:rsidRPr="00CC36A7">
              <w:rPr>
                <w:rFonts w:ascii="Arial" w:hAnsi="Arial" w:cs="Arial"/>
                <w:color w:val="auto"/>
              </w:rPr>
              <w:t>zdrsenja</w:t>
            </w:r>
            <w:proofErr w:type="spellEnd"/>
            <w:r w:rsidRPr="00CC36A7">
              <w:rPr>
                <w:rFonts w:ascii="Arial" w:hAnsi="Arial" w:cs="Arial"/>
                <w:color w:val="auto"/>
              </w:rPr>
              <w:t xml:space="preserve"> zemljišča, zemeljskega usada, </w:t>
            </w:r>
            <w:proofErr w:type="spellStart"/>
            <w:r w:rsidRPr="00CC36A7">
              <w:rPr>
                <w:rFonts w:ascii="Arial" w:hAnsi="Arial" w:cs="Arial"/>
                <w:color w:val="auto"/>
              </w:rPr>
              <w:t>vlomsko</w:t>
            </w:r>
            <w:proofErr w:type="spellEnd"/>
            <w:r w:rsidRPr="00CC36A7">
              <w:rPr>
                <w:rFonts w:ascii="Arial" w:hAnsi="Arial" w:cs="Arial"/>
                <w:color w:val="auto"/>
              </w:rPr>
              <w:t xml:space="preserve"> tatvino, nespretnost, malomarnost in naklep delavcev, nevarnosti poplave, visoke vode, talne vode in odgovornosti izvajalca del za škodo, povzročeno tretjim osebam. V gradbeno zavarovanje mora biti vključeno tudi zavarovanje pogodbene odgovornosti izvajalca del v času garancije, ki krije v obsegu splošnih pogojev za gradbeno zavarovanje škode, ki nastanejo ob izgotovljenem objektu v dogovorjenem roku garancije zaradi skritih napak v času gradnje in imajo svoj vzrok v izvajanju gradnje, ki velja 30 dni dlje kot je rok za izdajo Potrdila o izvedbi.</w:t>
            </w:r>
          </w:p>
          <w:p w14:paraId="405A2775" w14:textId="77777777" w:rsidR="00D46082" w:rsidRPr="00CC36A7" w:rsidRDefault="00D46082" w:rsidP="00D46082">
            <w:pPr>
              <w:spacing w:after="0"/>
              <w:jc w:val="both"/>
              <w:rPr>
                <w:rFonts w:ascii="Arial" w:hAnsi="Arial" w:cs="Arial"/>
                <w:color w:val="auto"/>
              </w:rPr>
            </w:pPr>
            <w:r w:rsidRPr="00CC36A7">
              <w:rPr>
                <w:rFonts w:ascii="Arial" w:hAnsi="Arial" w:cs="Arial"/>
                <w:color w:val="auto"/>
              </w:rPr>
              <w:t xml:space="preserve">(b) montažno zavarovanje v višini 50.000,00 EUR, s katerim bodo zavarovane kovinske konstrukcije s strojno in elektro opremo ali brez nje, stroji, strojna in elektro oprema, inštalacije, aparati, naprave ter podstavki, ležišča in temelji strojev, če so zajeti v vrednosti strojev, opremo in </w:t>
            </w:r>
            <w:r w:rsidRPr="00CC36A7">
              <w:rPr>
                <w:rFonts w:ascii="Arial" w:hAnsi="Arial" w:cs="Arial"/>
                <w:color w:val="auto"/>
              </w:rPr>
              <w:lastRenderedPageBreak/>
              <w:t>pomožne objekte za izvajanje montažnega objekta (pomožne gradnje, zidane ali lesene barake za skladišča, delavnice ter premični odri), ki so v celoti vračunani v predračunski vsoti montažnega objekta, razen montažnih barak, obstoječi objekti, na katerih se izvajajo montaže, popravila, obnove (remonti), sanacije ipd., pomožni materiali za izvajanje montažnega objekta (les, leseni elementi ipd.) in orodja v uporabi, oprema in pomožni objekti za izvajanje montažnega objekta, ki sploh niso ali so le delno zajeti v predračunskem znesku objekta v montaži. V montažno zavarovanje mora biti vključeno tudi zavarovanje pogodbene odgovornosti izvajalca del v času garancije, ki krije v obsegu splošnih pogojev za montažno zavarovanje škode, ki nastanejo ob izgotovljenem objektu v dogovorjenem roku garancije zaradi skritih napak v času gradnje in imajo svoj vzrok v izvajanju gradnje, ki velja 30 dni dlje kot je rok za izdajo Potrdila o prevzemu;</w:t>
            </w:r>
          </w:p>
          <w:p w14:paraId="5DA88A7F" w14:textId="77777777" w:rsidR="00D46082" w:rsidRPr="00CC36A7" w:rsidRDefault="00D46082" w:rsidP="00D46082">
            <w:pPr>
              <w:spacing w:after="0"/>
              <w:jc w:val="both"/>
              <w:rPr>
                <w:rFonts w:ascii="Arial" w:hAnsi="Arial" w:cs="Arial"/>
                <w:color w:val="auto"/>
              </w:rPr>
            </w:pPr>
            <w:r w:rsidRPr="00CC36A7">
              <w:rPr>
                <w:rFonts w:ascii="Arial" w:hAnsi="Arial" w:cs="Arial"/>
                <w:color w:val="auto"/>
              </w:rPr>
              <w:t>(c) zavarovanje splošne odgovornosti v višini 300.000,00 EUR, ki krije škodo zaradi civilnopravnih odškodninskih zahtevkov tretjih oseb, vključno z zaposlenimi delavci, nastalo zaradi nenadnega dogodka pri izvrševanju zavarovančeve dejavnosti, za katero je zavarovanec odgovoren, pri tem pa število dogodkov ni omejeno. Zavarovanje mora kriti škodo zaradi poškodovanja oseb (telesnih poškodb, okvare zdravja ali smrti) ter škodo na stvareh (uničenje, poškodba ali izginitev), čisto premoženjsko škodo, ki nastane zaradi dejanja, opustitve ali napake in ni nastala niti na osebah niti na stvareh ter delodajalčevo odgovornost tako, da se za tretje osebe štejejo tudi lastni delavci zavarovanca, ki velja 30 dni dlje kot je rok za izdajo Potrdila o izvedbi«</w:t>
            </w:r>
          </w:p>
        </w:tc>
      </w:tr>
    </w:tbl>
    <w:p w14:paraId="1DB9C720"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04D5811C" w14:textId="77777777" w:rsidTr="00A261DA">
        <w:trPr>
          <w:trHeight w:val="397"/>
        </w:trPr>
        <w:tc>
          <w:tcPr>
            <w:tcW w:w="1701" w:type="dxa"/>
            <w:vMerge w:val="restart"/>
          </w:tcPr>
          <w:p w14:paraId="7B18D69C" w14:textId="77777777" w:rsidR="00D46082" w:rsidRPr="00D46082" w:rsidRDefault="00D46082" w:rsidP="00D46082">
            <w:pPr>
              <w:spacing w:after="0"/>
              <w:rPr>
                <w:rFonts w:ascii="Arial" w:hAnsi="Arial" w:cs="Arial"/>
                <w:b/>
                <w:color w:val="auto"/>
              </w:rPr>
            </w:pPr>
            <w:r w:rsidRPr="00D46082">
              <w:rPr>
                <w:rFonts w:ascii="Arial" w:hAnsi="Arial" w:cs="Arial"/>
                <w:b/>
                <w:color w:val="auto"/>
              </w:rPr>
              <w:t>18.3</w:t>
            </w:r>
          </w:p>
        </w:tc>
        <w:tc>
          <w:tcPr>
            <w:tcW w:w="7371" w:type="dxa"/>
          </w:tcPr>
          <w:p w14:paraId="02EE2386" w14:textId="77777777" w:rsidR="00D46082" w:rsidRPr="00D46082" w:rsidRDefault="00D46082" w:rsidP="00D46082">
            <w:pPr>
              <w:spacing w:after="0"/>
              <w:rPr>
                <w:rFonts w:ascii="Arial" w:hAnsi="Arial" w:cs="Arial"/>
                <w:b/>
                <w:color w:val="auto"/>
              </w:rPr>
            </w:pPr>
            <w:r w:rsidRPr="00D46082">
              <w:rPr>
                <w:rFonts w:ascii="Arial" w:hAnsi="Arial" w:cs="Arial"/>
                <w:b/>
                <w:color w:val="7030A0"/>
              </w:rPr>
              <w:t>Zavarovanje za primer poškodbe oseb in škode na premoženju</w:t>
            </w:r>
          </w:p>
        </w:tc>
      </w:tr>
      <w:tr w:rsidR="00D46082" w:rsidRPr="00D46082" w14:paraId="40DA38FA" w14:textId="77777777" w:rsidTr="00A261DA">
        <w:trPr>
          <w:trHeight w:val="794"/>
        </w:trPr>
        <w:tc>
          <w:tcPr>
            <w:tcW w:w="1701" w:type="dxa"/>
            <w:vMerge/>
          </w:tcPr>
          <w:p w14:paraId="0DC6AFD9" w14:textId="77777777" w:rsidR="00D46082" w:rsidRPr="00D46082" w:rsidRDefault="00D46082" w:rsidP="00D46082">
            <w:pPr>
              <w:spacing w:after="0"/>
              <w:rPr>
                <w:rFonts w:ascii="Arial" w:hAnsi="Arial" w:cs="Arial"/>
                <w:b/>
                <w:color w:val="auto"/>
              </w:rPr>
            </w:pPr>
          </w:p>
        </w:tc>
        <w:tc>
          <w:tcPr>
            <w:tcW w:w="7371" w:type="dxa"/>
          </w:tcPr>
          <w:p w14:paraId="1A54C36F"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w:t>
            </w:r>
            <w:proofErr w:type="spellStart"/>
            <w:r w:rsidRPr="00D46082">
              <w:rPr>
                <w:rFonts w:ascii="Arial" w:hAnsi="Arial" w:cs="Arial"/>
                <w:color w:val="auto"/>
              </w:rPr>
              <w:t>podčlena</w:t>
            </w:r>
            <w:proofErr w:type="spellEnd"/>
            <w:r w:rsidRPr="00D46082">
              <w:rPr>
                <w:rFonts w:ascii="Arial" w:hAnsi="Arial" w:cs="Arial"/>
                <w:color w:val="auto"/>
              </w:rPr>
              <w:t xml:space="preserve"> 18.3 se izbriše.</w:t>
            </w:r>
          </w:p>
        </w:tc>
      </w:tr>
    </w:tbl>
    <w:p w14:paraId="0EC8A122"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ED54777" w14:textId="77777777" w:rsidTr="00A261DA">
        <w:trPr>
          <w:trHeight w:val="397"/>
        </w:trPr>
        <w:tc>
          <w:tcPr>
            <w:tcW w:w="1701" w:type="dxa"/>
            <w:vMerge w:val="restart"/>
          </w:tcPr>
          <w:p w14:paraId="41DA4A1A" w14:textId="77777777" w:rsidR="00D46082" w:rsidRPr="00D46082" w:rsidRDefault="00D46082" w:rsidP="00D46082">
            <w:pPr>
              <w:spacing w:after="0"/>
              <w:rPr>
                <w:rFonts w:ascii="Arial" w:hAnsi="Arial" w:cs="Arial"/>
                <w:b/>
                <w:color w:val="auto"/>
              </w:rPr>
            </w:pPr>
            <w:r w:rsidRPr="00D46082">
              <w:rPr>
                <w:rFonts w:ascii="Arial" w:hAnsi="Arial" w:cs="Arial"/>
                <w:b/>
                <w:color w:val="auto"/>
              </w:rPr>
              <w:t>18.4</w:t>
            </w:r>
          </w:p>
        </w:tc>
        <w:tc>
          <w:tcPr>
            <w:tcW w:w="7371" w:type="dxa"/>
          </w:tcPr>
          <w:p w14:paraId="6E599C7D" w14:textId="77777777" w:rsidR="00D46082" w:rsidRPr="00D46082" w:rsidRDefault="00D46082" w:rsidP="00D46082">
            <w:pPr>
              <w:spacing w:after="0"/>
              <w:rPr>
                <w:rFonts w:ascii="Arial" w:hAnsi="Arial" w:cs="Arial"/>
                <w:b/>
                <w:color w:val="auto"/>
              </w:rPr>
            </w:pPr>
            <w:r w:rsidRPr="00D46082">
              <w:rPr>
                <w:rFonts w:ascii="Arial" w:hAnsi="Arial" w:cs="Arial"/>
                <w:b/>
                <w:color w:val="7030A0"/>
              </w:rPr>
              <w:t>Zavarovanje osebja izvajalca</w:t>
            </w:r>
          </w:p>
        </w:tc>
      </w:tr>
      <w:tr w:rsidR="00D46082" w:rsidRPr="00D46082" w14:paraId="62C52858" w14:textId="77777777" w:rsidTr="00A261DA">
        <w:trPr>
          <w:trHeight w:val="794"/>
        </w:trPr>
        <w:tc>
          <w:tcPr>
            <w:tcW w:w="1701" w:type="dxa"/>
            <w:vMerge/>
          </w:tcPr>
          <w:p w14:paraId="57239B56" w14:textId="77777777" w:rsidR="00D46082" w:rsidRPr="00D46082" w:rsidRDefault="00D46082" w:rsidP="00D46082">
            <w:pPr>
              <w:spacing w:after="0"/>
              <w:rPr>
                <w:rFonts w:ascii="Arial" w:hAnsi="Arial" w:cs="Arial"/>
                <w:b/>
                <w:color w:val="auto"/>
              </w:rPr>
            </w:pPr>
          </w:p>
        </w:tc>
        <w:tc>
          <w:tcPr>
            <w:tcW w:w="7371" w:type="dxa"/>
          </w:tcPr>
          <w:p w14:paraId="0C0B1CDE"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Na koncu prvega odstavka </w:t>
            </w:r>
            <w:proofErr w:type="spellStart"/>
            <w:r w:rsidRPr="00D46082">
              <w:rPr>
                <w:rFonts w:ascii="Arial" w:hAnsi="Arial" w:cs="Arial"/>
                <w:color w:val="auto"/>
              </w:rPr>
              <w:t>podčlena</w:t>
            </w:r>
            <w:proofErr w:type="spellEnd"/>
            <w:r w:rsidRPr="00D46082">
              <w:rPr>
                <w:rFonts w:ascii="Arial" w:hAnsi="Arial" w:cs="Arial"/>
                <w:color w:val="auto"/>
              </w:rPr>
              <w:t xml:space="preserve"> 18.4 se doda besedilo, ki se glasi: </w:t>
            </w:r>
          </w:p>
          <w:p w14:paraId="215F3655" w14:textId="77777777" w:rsidR="00D46082" w:rsidRPr="00D46082" w:rsidRDefault="00D46082" w:rsidP="00D46082">
            <w:pPr>
              <w:spacing w:after="0"/>
              <w:rPr>
                <w:rFonts w:ascii="Arial" w:hAnsi="Arial" w:cs="Arial"/>
                <w:color w:val="auto"/>
              </w:rPr>
            </w:pPr>
          </w:p>
          <w:p w14:paraId="5CB431D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»Šteje se, da je izvajalec sklenil primerno zavarovanje za svoje osebje, če ga je sklenil v skladu z zakonodajo Republike Slovenije, ki ureja to področje.</w:t>
            </w:r>
          </w:p>
          <w:p w14:paraId="07EA0D6F" w14:textId="77777777" w:rsidR="00D46082" w:rsidRPr="00D46082" w:rsidRDefault="00D46082" w:rsidP="00D46082">
            <w:pPr>
              <w:spacing w:after="0"/>
              <w:jc w:val="both"/>
              <w:rPr>
                <w:rFonts w:ascii="Arial" w:hAnsi="Arial" w:cs="Arial"/>
                <w:color w:val="auto"/>
              </w:rPr>
            </w:pPr>
          </w:p>
          <w:p w14:paraId="3912118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 primeru, da izvajalec za to še ni poskrbel, mora to storiti v 20 dneh po sklenitvi Pogodbe  v skladu z veljavnimi zakoni in določili v Republiki Sloveniji.</w:t>
            </w:r>
          </w:p>
          <w:p w14:paraId="05361B7E" w14:textId="77777777" w:rsidR="00D46082" w:rsidRPr="00D46082" w:rsidRDefault="00D46082" w:rsidP="00D46082">
            <w:pPr>
              <w:spacing w:after="0"/>
              <w:rPr>
                <w:rFonts w:ascii="Arial" w:hAnsi="Arial" w:cs="Arial"/>
                <w:color w:val="auto"/>
              </w:rPr>
            </w:pPr>
          </w:p>
          <w:p w14:paraId="07C968E6"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Izvajalec lahko sklene tudi dopolnilna zavarovanja za svoje osebje. </w:t>
            </w:r>
          </w:p>
          <w:p w14:paraId="54C9F4E7" w14:textId="77777777" w:rsidR="00D46082" w:rsidRPr="00D46082" w:rsidRDefault="00D46082" w:rsidP="00D46082">
            <w:pPr>
              <w:spacing w:after="0"/>
              <w:rPr>
                <w:rFonts w:ascii="Arial" w:hAnsi="Arial" w:cs="Arial"/>
                <w:color w:val="auto"/>
              </w:rPr>
            </w:pPr>
          </w:p>
        </w:tc>
      </w:tr>
    </w:tbl>
    <w:p w14:paraId="40A99D6C"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4385C12" w14:textId="77777777" w:rsidTr="00A261DA">
        <w:trPr>
          <w:trHeight w:val="567"/>
        </w:trPr>
        <w:tc>
          <w:tcPr>
            <w:tcW w:w="1701" w:type="dxa"/>
            <w:vAlign w:val="center"/>
          </w:tcPr>
          <w:p w14:paraId="46090FD3" w14:textId="77777777" w:rsidR="00D46082" w:rsidRPr="00D46082" w:rsidRDefault="00D46082" w:rsidP="00D46082">
            <w:pPr>
              <w:spacing w:after="0"/>
              <w:rPr>
                <w:rFonts w:ascii="Arial" w:hAnsi="Arial" w:cs="Arial"/>
                <w:color w:val="auto"/>
              </w:rPr>
            </w:pPr>
            <w:r w:rsidRPr="00D46082">
              <w:rPr>
                <w:rFonts w:ascii="Arial" w:hAnsi="Arial" w:cs="Arial"/>
                <w:b/>
                <w:color w:val="auto"/>
              </w:rPr>
              <w:t>20</w:t>
            </w:r>
          </w:p>
        </w:tc>
        <w:tc>
          <w:tcPr>
            <w:tcW w:w="7371" w:type="dxa"/>
            <w:vAlign w:val="center"/>
          </w:tcPr>
          <w:p w14:paraId="64B0F874"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ZAHTEVKI, SPORI IN ARBITRAŽA</w:t>
            </w:r>
          </w:p>
        </w:tc>
      </w:tr>
      <w:tr w:rsidR="00D46082" w:rsidRPr="00D46082" w14:paraId="7CFB8D24" w14:textId="77777777" w:rsidTr="00A261DA">
        <w:trPr>
          <w:trHeight w:val="397"/>
        </w:trPr>
        <w:tc>
          <w:tcPr>
            <w:tcW w:w="1701" w:type="dxa"/>
            <w:vMerge w:val="restart"/>
          </w:tcPr>
          <w:p w14:paraId="313107E4" w14:textId="77777777" w:rsidR="00D46082" w:rsidRPr="00D46082" w:rsidRDefault="00D46082" w:rsidP="00D46082">
            <w:pPr>
              <w:spacing w:after="0"/>
              <w:rPr>
                <w:rFonts w:ascii="Arial" w:hAnsi="Arial" w:cs="Arial"/>
                <w:b/>
                <w:color w:val="auto"/>
              </w:rPr>
            </w:pPr>
            <w:r w:rsidRPr="00D46082">
              <w:rPr>
                <w:rFonts w:ascii="Arial" w:hAnsi="Arial" w:cs="Arial"/>
                <w:b/>
                <w:color w:val="auto"/>
              </w:rPr>
              <w:t>20.2</w:t>
            </w:r>
          </w:p>
        </w:tc>
        <w:tc>
          <w:tcPr>
            <w:tcW w:w="7371" w:type="dxa"/>
          </w:tcPr>
          <w:p w14:paraId="4108784A" w14:textId="77777777" w:rsidR="00D46082" w:rsidRPr="00D46082" w:rsidRDefault="00D46082" w:rsidP="00D46082">
            <w:pPr>
              <w:spacing w:after="0"/>
              <w:rPr>
                <w:rFonts w:ascii="Arial" w:hAnsi="Arial" w:cs="Arial"/>
                <w:b/>
                <w:color w:val="auto"/>
              </w:rPr>
            </w:pPr>
            <w:r w:rsidRPr="00D46082">
              <w:rPr>
                <w:rFonts w:ascii="Arial" w:hAnsi="Arial" w:cs="Arial"/>
                <w:b/>
                <w:color w:val="7030A0"/>
              </w:rPr>
              <w:t>Imenovanje Komisije za reševanje sporov (KRS)</w:t>
            </w:r>
          </w:p>
        </w:tc>
      </w:tr>
      <w:tr w:rsidR="00D46082" w:rsidRPr="00D46082" w14:paraId="68FBCB0C" w14:textId="77777777" w:rsidTr="00A261DA">
        <w:trPr>
          <w:trHeight w:val="397"/>
        </w:trPr>
        <w:tc>
          <w:tcPr>
            <w:tcW w:w="1701" w:type="dxa"/>
            <w:vMerge/>
          </w:tcPr>
          <w:p w14:paraId="59628B3F" w14:textId="77777777" w:rsidR="00D46082" w:rsidRPr="00D46082" w:rsidRDefault="00D46082" w:rsidP="00D46082">
            <w:pPr>
              <w:spacing w:after="0"/>
              <w:rPr>
                <w:rFonts w:ascii="Arial" w:hAnsi="Arial" w:cs="Arial"/>
                <w:b/>
                <w:color w:val="auto"/>
              </w:rPr>
            </w:pPr>
          </w:p>
        </w:tc>
        <w:tc>
          <w:tcPr>
            <w:tcW w:w="7371" w:type="dxa"/>
          </w:tcPr>
          <w:p w14:paraId="3484E2C1"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prvega  odstavka </w:t>
            </w:r>
            <w:proofErr w:type="spellStart"/>
            <w:r w:rsidRPr="00D46082">
              <w:rPr>
                <w:rFonts w:ascii="Arial" w:hAnsi="Arial" w:cs="Arial"/>
                <w:color w:val="auto"/>
              </w:rPr>
              <w:t>podčlena</w:t>
            </w:r>
            <w:proofErr w:type="spellEnd"/>
            <w:r w:rsidRPr="00D46082">
              <w:rPr>
                <w:rFonts w:ascii="Arial" w:hAnsi="Arial" w:cs="Arial"/>
                <w:color w:val="auto"/>
              </w:rPr>
              <w:t xml:space="preserve"> 20.2 se spremeni tako, da se glasi:</w:t>
            </w:r>
          </w:p>
        </w:tc>
      </w:tr>
      <w:tr w:rsidR="00D46082" w:rsidRPr="00D46082" w14:paraId="4C4698F3" w14:textId="77777777" w:rsidTr="00A261DA">
        <w:trPr>
          <w:trHeight w:val="397"/>
        </w:trPr>
        <w:tc>
          <w:tcPr>
            <w:tcW w:w="1701" w:type="dxa"/>
            <w:vMerge/>
          </w:tcPr>
          <w:p w14:paraId="1EA96966" w14:textId="77777777" w:rsidR="00D46082" w:rsidRPr="00D46082" w:rsidRDefault="00D46082" w:rsidP="00D46082">
            <w:pPr>
              <w:spacing w:after="0"/>
              <w:rPr>
                <w:rFonts w:ascii="Arial" w:hAnsi="Arial" w:cs="Arial"/>
                <w:b/>
                <w:color w:val="auto"/>
              </w:rPr>
            </w:pPr>
          </w:p>
        </w:tc>
        <w:tc>
          <w:tcPr>
            <w:tcW w:w="7371" w:type="dxa"/>
          </w:tcPr>
          <w:p w14:paraId="643D1FF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»Spore presoja Komisija za reševanje sporov (KRS) v skladu s </w:t>
            </w:r>
            <w:proofErr w:type="spellStart"/>
            <w:r w:rsidRPr="00D46082">
              <w:rPr>
                <w:rFonts w:ascii="Arial" w:hAnsi="Arial" w:cs="Arial"/>
                <w:color w:val="auto"/>
              </w:rPr>
              <w:t>podčlenom</w:t>
            </w:r>
            <w:proofErr w:type="spellEnd"/>
            <w:r w:rsidRPr="00D46082">
              <w:rPr>
                <w:rFonts w:ascii="Arial" w:hAnsi="Arial" w:cs="Arial"/>
                <w:color w:val="auto"/>
              </w:rPr>
              <w:t xml:space="preserve"> 20.4 [Prejem odločitve Komisije za reševanje sporov]. Stranki morata skupaj imenovati to komisijo do datuma 28 dni po tem, ko ena od strank obvesti drugo stranko o svoji nameri, da bo predložila spor v odločitev KRS v skladu s </w:t>
            </w:r>
            <w:proofErr w:type="spellStart"/>
            <w:r w:rsidRPr="00D46082">
              <w:rPr>
                <w:rFonts w:ascii="Arial" w:hAnsi="Arial" w:cs="Arial"/>
                <w:color w:val="auto"/>
              </w:rPr>
              <w:t>podčlenom</w:t>
            </w:r>
            <w:proofErr w:type="spellEnd"/>
            <w:r w:rsidRPr="00D46082">
              <w:rPr>
                <w:rFonts w:ascii="Arial" w:hAnsi="Arial" w:cs="Arial"/>
                <w:color w:val="auto"/>
              </w:rPr>
              <w:t xml:space="preserve"> 20.4.«</w:t>
            </w:r>
          </w:p>
          <w:p w14:paraId="17FFD2CC" w14:textId="77777777" w:rsidR="00D46082" w:rsidRPr="00D46082" w:rsidRDefault="00D46082" w:rsidP="00D46082">
            <w:pPr>
              <w:spacing w:after="0"/>
              <w:jc w:val="both"/>
              <w:rPr>
                <w:rFonts w:ascii="Arial" w:hAnsi="Arial" w:cs="Arial"/>
                <w:color w:val="auto"/>
              </w:rPr>
            </w:pPr>
          </w:p>
        </w:tc>
      </w:tr>
      <w:tr w:rsidR="00D46082" w:rsidRPr="00D46082" w14:paraId="70A062DF" w14:textId="77777777" w:rsidTr="00A261DA">
        <w:trPr>
          <w:trHeight w:val="397"/>
        </w:trPr>
        <w:tc>
          <w:tcPr>
            <w:tcW w:w="1701" w:type="dxa"/>
            <w:vMerge w:val="restart"/>
          </w:tcPr>
          <w:p w14:paraId="4B668EFF" w14:textId="77777777" w:rsidR="00D46082" w:rsidRPr="00D46082" w:rsidRDefault="00D46082" w:rsidP="00D46082">
            <w:pPr>
              <w:spacing w:after="0"/>
              <w:rPr>
                <w:rFonts w:ascii="Arial" w:hAnsi="Arial" w:cs="Arial"/>
                <w:b/>
                <w:color w:val="auto"/>
              </w:rPr>
            </w:pPr>
            <w:r w:rsidRPr="00D46082">
              <w:rPr>
                <w:rFonts w:ascii="Arial" w:hAnsi="Arial" w:cs="Arial"/>
                <w:b/>
                <w:color w:val="auto"/>
              </w:rPr>
              <w:t>20.2</w:t>
            </w:r>
          </w:p>
        </w:tc>
        <w:tc>
          <w:tcPr>
            <w:tcW w:w="7371" w:type="dxa"/>
          </w:tcPr>
          <w:p w14:paraId="3888BBFB" w14:textId="77777777" w:rsidR="00D46082" w:rsidRPr="00D46082" w:rsidRDefault="00D46082" w:rsidP="00D46082">
            <w:pPr>
              <w:spacing w:after="0"/>
              <w:rPr>
                <w:rFonts w:ascii="Arial" w:hAnsi="Arial" w:cs="Arial"/>
                <w:b/>
                <w:color w:val="auto"/>
              </w:rPr>
            </w:pPr>
            <w:r w:rsidRPr="00D46082">
              <w:rPr>
                <w:rFonts w:ascii="Arial" w:hAnsi="Arial" w:cs="Arial"/>
                <w:b/>
                <w:color w:val="7030A0"/>
              </w:rPr>
              <w:t>Imenovanje Komisije za reševanje sporov (KRS)</w:t>
            </w:r>
          </w:p>
        </w:tc>
      </w:tr>
      <w:tr w:rsidR="00D46082" w:rsidRPr="00D46082" w14:paraId="2D70C134" w14:textId="77777777" w:rsidTr="00A261DA">
        <w:trPr>
          <w:trHeight w:val="397"/>
        </w:trPr>
        <w:tc>
          <w:tcPr>
            <w:tcW w:w="1701" w:type="dxa"/>
            <w:vMerge/>
          </w:tcPr>
          <w:p w14:paraId="53FE0B48" w14:textId="77777777" w:rsidR="00D46082" w:rsidRPr="00D46082" w:rsidRDefault="00D46082" w:rsidP="00D46082">
            <w:pPr>
              <w:spacing w:after="0"/>
              <w:rPr>
                <w:rFonts w:ascii="Arial" w:hAnsi="Arial" w:cs="Arial"/>
                <w:b/>
                <w:color w:val="auto"/>
              </w:rPr>
            </w:pPr>
          </w:p>
        </w:tc>
        <w:tc>
          <w:tcPr>
            <w:tcW w:w="7371" w:type="dxa"/>
          </w:tcPr>
          <w:p w14:paraId="5403B62D"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drugega  odstavka </w:t>
            </w:r>
            <w:proofErr w:type="spellStart"/>
            <w:r w:rsidRPr="00D46082">
              <w:rPr>
                <w:rFonts w:ascii="Arial" w:hAnsi="Arial" w:cs="Arial"/>
                <w:color w:val="auto"/>
              </w:rPr>
              <w:t>podčlena</w:t>
            </w:r>
            <w:proofErr w:type="spellEnd"/>
            <w:r w:rsidRPr="00D46082">
              <w:rPr>
                <w:rFonts w:ascii="Arial" w:hAnsi="Arial" w:cs="Arial"/>
                <w:color w:val="auto"/>
              </w:rPr>
              <w:t xml:space="preserve"> 20.2 se spremeni tako, da se glasi:</w:t>
            </w:r>
          </w:p>
        </w:tc>
      </w:tr>
      <w:tr w:rsidR="00D46082" w:rsidRPr="00D46082" w14:paraId="16185859" w14:textId="77777777" w:rsidTr="00A261DA">
        <w:trPr>
          <w:trHeight w:val="397"/>
        </w:trPr>
        <w:tc>
          <w:tcPr>
            <w:tcW w:w="1701" w:type="dxa"/>
            <w:vMerge/>
          </w:tcPr>
          <w:p w14:paraId="59B0AE19" w14:textId="77777777" w:rsidR="00D46082" w:rsidRPr="00D46082" w:rsidRDefault="00D46082" w:rsidP="00D46082">
            <w:pPr>
              <w:spacing w:after="0"/>
              <w:rPr>
                <w:rFonts w:ascii="Arial" w:hAnsi="Arial" w:cs="Arial"/>
                <w:b/>
                <w:color w:val="auto"/>
              </w:rPr>
            </w:pPr>
          </w:p>
        </w:tc>
        <w:tc>
          <w:tcPr>
            <w:tcW w:w="7371" w:type="dxa"/>
          </w:tcPr>
          <w:p w14:paraId="6A13D67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»KRS je sestavljena iz treh primemo usposobljenih oseb ("članov").«</w:t>
            </w:r>
          </w:p>
        </w:tc>
      </w:tr>
    </w:tbl>
    <w:p w14:paraId="3F020721"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BC9B06C" w14:textId="77777777" w:rsidTr="00A261DA">
        <w:trPr>
          <w:trHeight w:val="397"/>
        </w:trPr>
        <w:tc>
          <w:tcPr>
            <w:tcW w:w="1701" w:type="dxa"/>
            <w:vMerge w:val="restart"/>
          </w:tcPr>
          <w:p w14:paraId="3FADCCE5" w14:textId="77777777" w:rsidR="00D46082" w:rsidRPr="00D46082" w:rsidRDefault="00D46082" w:rsidP="00D46082">
            <w:pPr>
              <w:spacing w:after="0"/>
              <w:rPr>
                <w:rFonts w:ascii="Arial" w:hAnsi="Arial" w:cs="Arial"/>
                <w:b/>
                <w:color w:val="auto"/>
              </w:rPr>
            </w:pPr>
            <w:r w:rsidRPr="00D46082">
              <w:rPr>
                <w:rFonts w:ascii="Arial" w:hAnsi="Arial" w:cs="Arial"/>
                <w:b/>
                <w:color w:val="auto"/>
              </w:rPr>
              <w:t>20.3</w:t>
            </w:r>
          </w:p>
        </w:tc>
        <w:tc>
          <w:tcPr>
            <w:tcW w:w="7371" w:type="dxa"/>
          </w:tcPr>
          <w:p w14:paraId="099A3401" w14:textId="77777777" w:rsidR="00D46082" w:rsidRPr="00D46082" w:rsidRDefault="00D46082" w:rsidP="00D46082">
            <w:pPr>
              <w:spacing w:after="0"/>
              <w:rPr>
                <w:rFonts w:ascii="Arial" w:hAnsi="Arial" w:cs="Arial"/>
                <w:b/>
                <w:color w:val="auto"/>
              </w:rPr>
            </w:pPr>
            <w:r w:rsidRPr="00D46082">
              <w:rPr>
                <w:rFonts w:ascii="Arial" w:hAnsi="Arial" w:cs="Arial"/>
                <w:b/>
                <w:color w:val="7030A0"/>
              </w:rPr>
              <w:t>Nesoglasje pri določanju Komisije za reševanje sporov</w:t>
            </w:r>
          </w:p>
        </w:tc>
      </w:tr>
      <w:tr w:rsidR="00D46082" w:rsidRPr="00D46082" w14:paraId="1B49B461" w14:textId="77777777" w:rsidTr="00A261DA">
        <w:trPr>
          <w:trHeight w:val="397"/>
        </w:trPr>
        <w:tc>
          <w:tcPr>
            <w:tcW w:w="1701" w:type="dxa"/>
            <w:vMerge/>
          </w:tcPr>
          <w:p w14:paraId="038229EE" w14:textId="77777777" w:rsidR="00D46082" w:rsidRPr="00D46082" w:rsidRDefault="00D46082" w:rsidP="00D46082">
            <w:pPr>
              <w:spacing w:after="0"/>
              <w:rPr>
                <w:rFonts w:ascii="Arial" w:hAnsi="Arial" w:cs="Arial"/>
                <w:b/>
                <w:color w:val="auto"/>
              </w:rPr>
            </w:pPr>
          </w:p>
        </w:tc>
        <w:tc>
          <w:tcPr>
            <w:tcW w:w="7371" w:type="dxa"/>
          </w:tcPr>
          <w:p w14:paraId="338F4B54"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zadnjega (drugega) odstavka </w:t>
            </w:r>
            <w:proofErr w:type="spellStart"/>
            <w:r w:rsidRPr="00D46082">
              <w:rPr>
                <w:rFonts w:ascii="Arial" w:hAnsi="Arial" w:cs="Arial"/>
                <w:color w:val="auto"/>
              </w:rPr>
              <w:t>podčlena</w:t>
            </w:r>
            <w:proofErr w:type="spellEnd"/>
            <w:r w:rsidRPr="00D46082">
              <w:rPr>
                <w:rFonts w:ascii="Arial" w:hAnsi="Arial" w:cs="Arial"/>
                <w:color w:val="auto"/>
              </w:rPr>
              <w:t xml:space="preserve"> 20.3 se spremeni tako, da se glasi:</w:t>
            </w:r>
          </w:p>
        </w:tc>
      </w:tr>
      <w:tr w:rsidR="00D46082" w:rsidRPr="00D46082" w14:paraId="1896BDF7" w14:textId="77777777" w:rsidTr="00A261DA">
        <w:trPr>
          <w:trHeight w:val="397"/>
        </w:trPr>
        <w:tc>
          <w:tcPr>
            <w:tcW w:w="1701" w:type="dxa"/>
            <w:vMerge/>
          </w:tcPr>
          <w:p w14:paraId="75999F10" w14:textId="77777777" w:rsidR="00D46082" w:rsidRPr="00D46082" w:rsidRDefault="00D46082" w:rsidP="00D46082">
            <w:pPr>
              <w:spacing w:after="0"/>
              <w:rPr>
                <w:rFonts w:ascii="Arial" w:hAnsi="Arial" w:cs="Arial"/>
                <w:b/>
                <w:color w:val="auto"/>
              </w:rPr>
            </w:pPr>
          </w:p>
        </w:tc>
        <w:tc>
          <w:tcPr>
            <w:tcW w:w="7371" w:type="dxa"/>
          </w:tcPr>
          <w:p w14:paraId="2178210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»potem mora tega člana KRS na željo ene ali obeh strank in po obveznem posvetovanju z obema strankama določiti predsednik Gospodarske zbornice Slovenije. To imenovanje je odločilno in dokončno. Vsaka stranka je dolžna plačati polovico zneska za plačilo organa ali uradnika, ki izvede imenovanje.«</w:t>
            </w:r>
          </w:p>
        </w:tc>
      </w:tr>
    </w:tbl>
    <w:p w14:paraId="6A0272B6"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6CC7E392" w14:textId="77777777" w:rsidTr="00A261DA">
        <w:trPr>
          <w:trHeight w:val="397"/>
        </w:trPr>
        <w:tc>
          <w:tcPr>
            <w:tcW w:w="1701" w:type="dxa"/>
            <w:vMerge w:val="restart"/>
          </w:tcPr>
          <w:p w14:paraId="1F49F91D" w14:textId="77777777" w:rsidR="00D46082" w:rsidRPr="00D46082" w:rsidRDefault="00D46082" w:rsidP="00D46082">
            <w:pPr>
              <w:spacing w:after="0"/>
              <w:rPr>
                <w:rFonts w:ascii="Arial" w:hAnsi="Arial" w:cs="Arial"/>
                <w:b/>
                <w:color w:val="auto"/>
              </w:rPr>
            </w:pPr>
            <w:r w:rsidRPr="00D46082">
              <w:rPr>
                <w:rFonts w:ascii="Arial" w:hAnsi="Arial" w:cs="Arial"/>
                <w:b/>
                <w:color w:val="auto"/>
              </w:rPr>
              <w:t>20.6</w:t>
            </w:r>
          </w:p>
        </w:tc>
        <w:tc>
          <w:tcPr>
            <w:tcW w:w="7371" w:type="dxa"/>
          </w:tcPr>
          <w:p w14:paraId="73E67FF6" w14:textId="77777777" w:rsidR="00D46082" w:rsidRPr="00D46082" w:rsidRDefault="00D46082" w:rsidP="00D46082">
            <w:pPr>
              <w:spacing w:after="0"/>
              <w:rPr>
                <w:rFonts w:ascii="Arial" w:hAnsi="Arial" w:cs="Arial"/>
                <w:b/>
                <w:color w:val="auto"/>
              </w:rPr>
            </w:pPr>
            <w:r w:rsidRPr="00D46082">
              <w:rPr>
                <w:rFonts w:ascii="Arial" w:hAnsi="Arial" w:cs="Arial"/>
                <w:b/>
                <w:color w:val="7030A0"/>
              </w:rPr>
              <w:t>Arbitraža</w:t>
            </w:r>
          </w:p>
        </w:tc>
      </w:tr>
      <w:tr w:rsidR="00D46082" w:rsidRPr="00D46082" w14:paraId="0A82EFDB" w14:textId="77777777" w:rsidTr="00A261DA">
        <w:trPr>
          <w:trHeight w:val="397"/>
        </w:trPr>
        <w:tc>
          <w:tcPr>
            <w:tcW w:w="1701" w:type="dxa"/>
            <w:vMerge/>
          </w:tcPr>
          <w:p w14:paraId="4B7244C2" w14:textId="77777777" w:rsidR="00D46082" w:rsidRPr="00D46082" w:rsidRDefault="00D46082" w:rsidP="00D46082">
            <w:pPr>
              <w:spacing w:after="0"/>
              <w:rPr>
                <w:rFonts w:ascii="Arial" w:hAnsi="Arial" w:cs="Arial"/>
                <w:b/>
                <w:color w:val="auto"/>
              </w:rPr>
            </w:pPr>
          </w:p>
        </w:tc>
        <w:tc>
          <w:tcPr>
            <w:tcW w:w="7371" w:type="dxa"/>
          </w:tcPr>
          <w:p w14:paraId="79C4B5E4"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w:t>
            </w:r>
            <w:proofErr w:type="spellStart"/>
            <w:r w:rsidRPr="00D46082">
              <w:rPr>
                <w:rFonts w:ascii="Arial" w:hAnsi="Arial" w:cs="Arial"/>
                <w:color w:val="auto"/>
              </w:rPr>
              <w:t>podčlena</w:t>
            </w:r>
            <w:proofErr w:type="spellEnd"/>
            <w:r w:rsidRPr="00D46082">
              <w:rPr>
                <w:rFonts w:ascii="Arial" w:hAnsi="Arial" w:cs="Arial"/>
                <w:color w:val="auto"/>
              </w:rPr>
              <w:t xml:space="preserve"> 20.6 se spremeni tako, da se glasi:</w:t>
            </w:r>
          </w:p>
        </w:tc>
      </w:tr>
      <w:tr w:rsidR="00D46082" w:rsidRPr="00D46082" w14:paraId="1C721F55" w14:textId="77777777" w:rsidTr="00A261DA">
        <w:trPr>
          <w:trHeight w:val="397"/>
        </w:trPr>
        <w:tc>
          <w:tcPr>
            <w:tcW w:w="1701" w:type="dxa"/>
            <w:vMerge/>
          </w:tcPr>
          <w:p w14:paraId="5C385A22" w14:textId="77777777" w:rsidR="00D46082" w:rsidRPr="00D46082" w:rsidRDefault="00D46082" w:rsidP="00D46082">
            <w:pPr>
              <w:spacing w:after="0"/>
              <w:rPr>
                <w:rFonts w:ascii="Arial" w:hAnsi="Arial" w:cs="Arial"/>
                <w:b/>
                <w:color w:val="auto"/>
              </w:rPr>
            </w:pPr>
          </w:p>
        </w:tc>
        <w:tc>
          <w:tcPr>
            <w:tcW w:w="7371" w:type="dxa"/>
          </w:tcPr>
          <w:p w14:paraId="78E69F5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»Če ne pride do mirne rešitve, je treba vsak spor, pri katerem odločitev KRS (če je do nje prišlo) ni postala dokončna in obvezujoča, dokončno rešiti pred stalno arbitražo pri Gospodarski zbornici Slovenije po pravilih stalne arbitraže GZS, s tremi arbitri, določenimi v skladu s temi pravili, in mora arbitraža potekati v slovenskem jeziku.</w:t>
            </w:r>
          </w:p>
          <w:p w14:paraId="427AE5E1" w14:textId="77777777" w:rsidR="00D46082" w:rsidRPr="00D46082" w:rsidRDefault="00D46082" w:rsidP="00D46082">
            <w:pPr>
              <w:spacing w:after="0"/>
              <w:jc w:val="both"/>
              <w:rPr>
                <w:rFonts w:ascii="Arial" w:hAnsi="Arial" w:cs="Arial"/>
                <w:color w:val="auto"/>
              </w:rPr>
            </w:pPr>
          </w:p>
          <w:p w14:paraId="7FD1C18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Arbitri ima(jo) vsa pooblastila za odpiranje, pregledovanje in revidiranje kateregakoli potrdila, odločitve, navodila, mnenja in ocene naročnika (ali koga v njegovem imenu) ter tudi odločitve KRS, ki zadevajo ta spor.</w:t>
            </w:r>
          </w:p>
          <w:p w14:paraId="2CFA3B40" w14:textId="77777777" w:rsidR="00D46082" w:rsidRPr="00D46082" w:rsidRDefault="00D46082" w:rsidP="00D46082">
            <w:pPr>
              <w:spacing w:after="0"/>
              <w:jc w:val="both"/>
              <w:rPr>
                <w:rFonts w:ascii="Arial" w:hAnsi="Arial" w:cs="Arial"/>
                <w:color w:val="auto"/>
              </w:rPr>
            </w:pPr>
          </w:p>
          <w:p w14:paraId="16BFCC9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Nobena stranka se v postopkih pred arbitri ne sme omejiti na dokaze in argumente, ki so bili predhodno predloženi KRS za pridobitev njene odločitve, ali na razloge za nezadovoljstvo, podane v njenem obvestilu o nezadovoljstvu. Vsaka odločitev KRS mora biti dopustna kot dokaz pri arbitraži.</w:t>
            </w:r>
          </w:p>
          <w:p w14:paraId="571945A7" w14:textId="77777777" w:rsidR="00D46082" w:rsidRPr="00D46082" w:rsidRDefault="00D46082" w:rsidP="00D46082">
            <w:pPr>
              <w:spacing w:after="0"/>
              <w:jc w:val="both"/>
              <w:rPr>
                <w:rFonts w:ascii="Arial" w:hAnsi="Arial" w:cs="Arial"/>
                <w:color w:val="auto"/>
              </w:rPr>
            </w:pPr>
          </w:p>
          <w:p w14:paraId="7F91EE5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lastRenderedPageBreak/>
              <w:t>Arbitraža se lahko prične pred dokončanjem del ali po njihovem dokončanju. Obveznosti obeh strank in KRS se ne smejo spremeniti zaradi arbitraže, ki poteka v času izvajanja del.«</w:t>
            </w:r>
          </w:p>
        </w:tc>
      </w:tr>
    </w:tbl>
    <w:p w14:paraId="6128C689" w14:textId="77777777" w:rsidR="00D46082" w:rsidRPr="00D46082" w:rsidRDefault="00D46082" w:rsidP="00D46082">
      <w:pPr>
        <w:spacing w:after="0"/>
        <w:rPr>
          <w:rFonts w:ascii="Arial" w:hAnsi="Arial" w:cs="Arial"/>
          <w:color w:val="auto"/>
        </w:rPr>
      </w:pPr>
    </w:p>
    <w:p w14:paraId="58A0B71C" w14:textId="1ECBFD8F" w:rsidR="00D46082" w:rsidRDefault="00D46082">
      <w:pPr>
        <w:spacing w:after="0" w:line="240" w:lineRule="auto"/>
        <w:rPr>
          <w:rFonts w:ascii="Arial" w:hAnsi="Arial" w:cs="Arial"/>
          <w:lang w:eastAsia="zh-CN"/>
        </w:rPr>
      </w:pPr>
      <w:r>
        <w:rPr>
          <w:rFonts w:ascii="Arial" w:hAnsi="Arial" w:cs="Arial"/>
          <w:lang w:eastAsia="zh-CN"/>
        </w:rPr>
        <w:br w:type="page"/>
      </w:r>
    </w:p>
    <w:p w14:paraId="6F06BD64" w14:textId="679377A4" w:rsidR="00D46082" w:rsidRPr="00D46082" w:rsidRDefault="00D46082" w:rsidP="00D46082">
      <w:pPr>
        <w:pageBreakBefore/>
        <w:tabs>
          <w:tab w:val="right" w:pos="2556"/>
          <w:tab w:val="right" w:pos="5609"/>
        </w:tabs>
        <w:suppressAutoHyphens/>
        <w:autoSpaceDN w:val="0"/>
        <w:spacing w:after="0"/>
        <w:jc w:val="right"/>
        <w:textAlignment w:val="baseline"/>
        <w:outlineLvl w:val="1"/>
        <w:rPr>
          <w:rFonts w:ascii="Arial" w:hAnsi="Arial" w:cs="Arial"/>
          <w:b/>
          <w:i/>
          <w:iCs/>
          <w:color w:val="auto"/>
        </w:rPr>
      </w:pPr>
      <w:bookmarkStart w:id="471" w:name="_Toc507485969"/>
      <w:bookmarkStart w:id="472" w:name="_Toc507488693"/>
      <w:bookmarkStart w:id="473" w:name="_Toc30445999"/>
      <w:bookmarkStart w:id="474" w:name="_Toc72696497"/>
      <w:bookmarkStart w:id="475" w:name="_Hlk72695049"/>
      <w:r w:rsidRPr="00D46082">
        <w:rPr>
          <w:rFonts w:ascii="Arial" w:hAnsi="Arial" w:cs="Arial"/>
          <w:b/>
          <w:i/>
          <w:iCs/>
          <w:color w:val="auto"/>
        </w:rPr>
        <w:lastRenderedPageBreak/>
        <w:t>PRILOGA št. 1</w:t>
      </w:r>
      <w:bookmarkEnd w:id="471"/>
      <w:bookmarkEnd w:id="472"/>
      <w:bookmarkEnd w:id="473"/>
      <w:r>
        <w:rPr>
          <w:rFonts w:ascii="Arial" w:hAnsi="Arial" w:cs="Arial"/>
          <w:b/>
          <w:i/>
          <w:iCs/>
          <w:color w:val="auto"/>
        </w:rPr>
        <w:t>6</w:t>
      </w:r>
      <w:bookmarkEnd w:id="474"/>
    </w:p>
    <w:p w14:paraId="274E6639" w14:textId="1F61B95A" w:rsidR="00D46082" w:rsidRPr="00D46082" w:rsidRDefault="00D46082" w:rsidP="00D46082">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476" w:name="_Toc507485970"/>
      <w:bookmarkStart w:id="477" w:name="_Toc507488694"/>
      <w:bookmarkStart w:id="478" w:name="_Toc30446000"/>
      <w:bookmarkStart w:id="479" w:name="_Toc72696498"/>
      <w:bookmarkStart w:id="480" w:name="_Hlk72695076"/>
      <w:bookmarkEnd w:id="475"/>
      <w:r w:rsidRPr="00D46082">
        <w:rPr>
          <w:rFonts w:ascii="Arial" w:hAnsi="Arial" w:cs="Arial"/>
          <w:b/>
          <w:bCs/>
          <w:i/>
          <w:iCs/>
          <w:color w:val="auto"/>
          <w:spacing w:val="20"/>
          <w:lang w:eastAsia="zh-CN"/>
        </w:rPr>
        <w:t>DODATEK K PONUDBI</w:t>
      </w:r>
      <w:bookmarkEnd w:id="476"/>
      <w:bookmarkEnd w:id="477"/>
      <w:bookmarkEnd w:id="478"/>
      <w:bookmarkEnd w:id="479"/>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842"/>
        <w:gridCol w:w="3959"/>
      </w:tblGrid>
      <w:tr w:rsidR="00D46082" w:rsidRPr="00D46082" w14:paraId="512ABF36" w14:textId="77777777" w:rsidTr="00A261DA">
        <w:trPr>
          <w:trHeight w:val="454"/>
        </w:trPr>
        <w:tc>
          <w:tcPr>
            <w:tcW w:w="3261" w:type="dxa"/>
            <w:vAlign w:val="center"/>
          </w:tcPr>
          <w:bookmarkEnd w:id="480"/>
          <w:p w14:paraId="05B46F2E" w14:textId="77777777" w:rsidR="00D46082" w:rsidRPr="00D46082" w:rsidRDefault="00D46082" w:rsidP="00D46082">
            <w:pPr>
              <w:spacing w:after="0"/>
              <w:rPr>
                <w:rFonts w:ascii="Arial" w:hAnsi="Arial" w:cs="Arial"/>
                <w:b/>
                <w:sz w:val="20"/>
                <w:szCs w:val="20"/>
                <w:lang w:eastAsia="sl-SI"/>
              </w:rPr>
            </w:pPr>
            <w:r w:rsidRPr="00D46082">
              <w:rPr>
                <w:rFonts w:ascii="Arial" w:hAnsi="Arial" w:cs="Arial"/>
                <w:b/>
                <w:sz w:val="20"/>
                <w:szCs w:val="20"/>
                <w:lang w:eastAsia="sl-SI"/>
              </w:rPr>
              <w:t>Postavka</w:t>
            </w:r>
          </w:p>
        </w:tc>
        <w:tc>
          <w:tcPr>
            <w:tcW w:w="1842" w:type="dxa"/>
            <w:vAlign w:val="center"/>
          </w:tcPr>
          <w:p w14:paraId="7619DC59" w14:textId="77777777" w:rsidR="00D46082" w:rsidRPr="00D46082" w:rsidRDefault="00D46082" w:rsidP="00D46082">
            <w:pPr>
              <w:spacing w:after="0"/>
              <w:rPr>
                <w:rFonts w:ascii="Arial" w:hAnsi="Arial" w:cs="Arial"/>
                <w:b/>
                <w:sz w:val="20"/>
                <w:szCs w:val="20"/>
                <w:lang w:eastAsia="sl-SI"/>
              </w:rPr>
            </w:pPr>
            <w:proofErr w:type="spellStart"/>
            <w:r w:rsidRPr="00D46082">
              <w:rPr>
                <w:rFonts w:ascii="Arial" w:hAnsi="Arial" w:cs="Arial"/>
                <w:b/>
                <w:sz w:val="20"/>
                <w:szCs w:val="20"/>
                <w:lang w:eastAsia="sl-SI"/>
              </w:rPr>
              <w:t>Podčlen</w:t>
            </w:r>
            <w:proofErr w:type="spellEnd"/>
          </w:p>
        </w:tc>
        <w:tc>
          <w:tcPr>
            <w:tcW w:w="3959" w:type="dxa"/>
            <w:vAlign w:val="center"/>
          </w:tcPr>
          <w:p w14:paraId="59273BB7" w14:textId="77777777" w:rsidR="00D46082" w:rsidRPr="00D46082" w:rsidRDefault="00D46082" w:rsidP="00D46082">
            <w:pPr>
              <w:spacing w:after="0"/>
              <w:rPr>
                <w:rFonts w:ascii="Arial" w:hAnsi="Arial" w:cs="Arial"/>
                <w:b/>
                <w:sz w:val="20"/>
                <w:szCs w:val="20"/>
                <w:lang w:eastAsia="sl-SI"/>
              </w:rPr>
            </w:pPr>
            <w:r w:rsidRPr="00D46082">
              <w:rPr>
                <w:rFonts w:ascii="Arial" w:hAnsi="Arial" w:cs="Arial"/>
                <w:b/>
                <w:sz w:val="20"/>
                <w:szCs w:val="20"/>
                <w:lang w:eastAsia="sl-SI"/>
              </w:rPr>
              <w:t>Podatki</w:t>
            </w:r>
          </w:p>
        </w:tc>
      </w:tr>
      <w:tr w:rsidR="00D46082" w:rsidRPr="00D46082" w14:paraId="0158413A" w14:textId="77777777" w:rsidTr="00A261DA">
        <w:trPr>
          <w:trHeight w:val="340"/>
        </w:trPr>
        <w:tc>
          <w:tcPr>
            <w:tcW w:w="3261" w:type="dxa"/>
            <w:vAlign w:val="center"/>
          </w:tcPr>
          <w:p w14:paraId="6FF64B63"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Ime in naslov naročnika</w:t>
            </w:r>
          </w:p>
        </w:tc>
        <w:tc>
          <w:tcPr>
            <w:tcW w:w="1842" w:type="dxa"/>
            <w:vAlign w:val="center"/>
          </w:tcPr>
          <w:p w14:paraId="56B70DD3"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1.1.2.2.&amp;1.3</w:t>
            </w:r>
          </w:p>
        </w:tc>
        <w:tc>
          <w:tcPr>
            <w:tcW w:w="3959" w:type="dxa"/>
            <w:vAlign w:val="center"/>
          </w:tcPr>
          <w:p w14:paraId="479A310B"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Mestna občina Nova Gorica, Trg Edvarda Kardelja 1, 5000 Nova Gorica</w:t>
            </w:r>
          </w:p>
        </w:tc>
      </w:tr>
      <w:tr w:rsidR="00D46082" w:rsidRPr="00D46082" w14:paraId="2F7E1D20" w14:textId="77777777" w:rsidTr="00A261DA">
        <w:trPr>
          <w:trHeight w:val="340"/>
        </w:trPr>
        <w:tc>
          <w:tcPr>
            <w:tcW w:w="3261" w:type="dxa"/>
            <w:vAlign w:val="center"/>
          </w:tcPr>
          <w:p w14:paraId="31CAF376"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Ime in naslov izvajalca</w:t>
            </w:r>
          </w:p>
        </w:tc>
        <w:tc>
          <w:tcPr>
            <w:tcW w:w="1842" w:type="dxa"/>
            <w:vAlign w:val="center"/>
          </w:tcPr>
          <w:p w14:paraId="51EAC1D8"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1.1.2.3.&amp;1.3</w:t>
            </w:r>
          </w:p>
        </w:tc>
        <w:tc>
          <w:tcPr>
            <w:tcW w:w="3959" w:type="dxa"/>
          </w:tcPr>
          <w:p w14:paraId="361B67DA" w14:textId="77777777" w:rsidR="00D46082" w:rsidRPr="00D46082" w:rsidRDefault="00D46082" w:rsidP="00D46082">
            <w:pPr>
              <w:spacing w:after="0"/>
              <w:rPr>
                <w:rFonts w:ascii="Arial" w:hAnsi="Arial" w:cs="Arial"/>
                <w:sz w:val="20"/>
                <w:szCs w:val="20"/>
                <w:lang w:eastAsia="sl-SI"/>
              </w:rPr>
            </w:pPr>
          </w:p>
          <w:p w14:paraId="546BF966" w14:textId="77777777" w:rsidR="00D46082" w:rsidRPr="00D46082" w:rsidRDefault="00D46082" w:rsidP="00D46082">
            <w:pPr>
              <w:spacing w:after="0"/>
              <w:rPr>
                <w:rFonts w:ascii="Arial" w:hAnsi="Arial" w:cs="Arial"/>
                <w:sz w:val="20"/>
                <w:szCs w:val="20"/>
                <w:lang w:eastAsia="sl-SI"/>
              </w:rPr>
            </w:pPr>
          </w:p>
          <w:p w14:paraId="4D4BAAC6" w14:textId="77777777" w:rsidR="00D46082" w:rsidRPr="00D46082" w:rsidRDefault="00D46082" w:rsidP="00D46082">
            <w:pPr>
              <w:spacing w:after="0"/>
              <w:rPr>
                <w:rFonts w:ascii="Arial" w:hAnsi="Arial" w:cs="Arial"/>
                <w:sz w:val="20"/>
                <w:szCs w:val="20"/>
                <w:lang w:eastAsia="sl-SI"/>
              </w:rPr>
            </w:pPr>
          </w:p>
          <w:p w14:paraId="6AE35D45" w14:textId="77777777" w:rsidR="00D46082" w:rsidRPr="00D46082" w:rsidRDefault="00D46082" w:rsidP="00D46082">
            <w:pPr>
              <w:spacing w:after="0"/>
              <w:rPr>
                <w:rFonts w:ascii="Arial" w:hAnsi="Arial" w:cs="Arial"/>
                <w:sz w:val="20"/>
                <w:szCs w:val="20"/>
                <w:lang w:eastAsia="sl-SI"/>
              </w:rPr>
            </w:pPr>
          </w:p>
        </w:tc>
      </w:tr>
      <w:tr w:rsidR="00D46082" w:rsidRPr="00D46082" w14:paraId="05407F74" w14:textId="77777777" w:rsidTr="00A261DA">
        <w:trPr>
          <w:trHeight w:val="340"/>
        </w:trPr>
        <w:tc>
          <w:tcPr>
            <w:tcW w:w="3261" w:type="dxa"/>
            <w:vAlign w:val="center"/>
          </w:tcPr>
          <w:p w14:paraId="14300E3F"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Ime in naslov inženirja</w:t>
            </w:r>
          </w:p>
        </w:tc>
        <w:tc>
          <w:tcPr>
            <w:tcW w:w="1842" w:type="dxa"/>
            <w:vAlign w:val="center"/>
          </w:tcPr>
          <w:p w14:paraId="129F5484"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1.1.2.4.&amp;1.3</w:t>
            </w:r>
          </w:p>
        </w:tc>
        <w:tc>
          <w:tcPr>
            <w:tcW w:w="3959" w:type="dxa"/>
          </w:tcPr>
          <w:p w14:paraId="057A0653" w14:textId="77777777" w:rsidR="00D46082" w:rsidRPr="00D46082" w:rsidRDefault="00D46082" w:rsidP="00D46082">
            <w:pPr>
              <w:spacing w:after="0"/>
              <w:rPr>
                <w:rFonts w:ascii="Arial" w:hAnsi="Arial" w:cs="Arial"/>
                <w:sz w:val="20"/>
                <w:szCs w:val="20"/>
                <w:lang w:eastAsia="sl-SI"/>
              </w:rPr>
            </w:pPr>
          </w:p>
          <w:p w14:paraId="355164BC" w14:textId="77777777" w:rsidR="00D46082" w:rsidRPr="00D46082" w:rsidRDefault="00D46082" w:rsidP="00D46082">
            <w:pPr>
              <w:spacing w:after="0"/>
              <w:rPr>
                <w:rFonts w:ascii="Arial" w:hAnsi="Arial" w:cs="Arial"/>
                <w:sz w:val="20"/>
                <w:szCs w:val="20"/>
                <w:lang w:eastAsia="sl-SI"/>
              </w:rPr>
            </w:pPr>
          </w:p>
          <w:p w14:paraId="0E925E2F" w14:textId="77777777" w:rsidR="00D46082" w:rsidRPr="00D46082" w:rsidRDefault="00D46082" w:rsidP="00D46082">
            <w:pPr>
              <w:spacing w:after="0"/>
              <w:rPr>
                <w:rFonts w:ascii="Arial" w:hAnsi="Arial" w:cs="Arial"/>
                <w:sz w:val="20"/>
                <w:szCs w:val="20"/>
                <w:lang w:eastAsia="sl-SI"/>
              </w:rPr>
            </w:pPr>
          </w:p>
          <w:p w14:paraId="2033FB68" w14:textId="77777777" w:rsidR="00D46082" w:rsidRPr="00D46082" w:rsidRDefault="00D46082" w:rsidP="00D46082">
            <w:pPr>
              <w:spacing w:after="0"/>
              <w:rPr>
                <w:rFonts w:ascii="Arial" w:hAnsi="Arial" w:cs="Arial"/>
                <w:sz w:val="20"/>
                <w:szCs w:val="20"/>
                <w:lang w:eastAsia="sl-SI"/>
              </w:rPr>
            </w:pPr>
          </w:p>
        </w:tc>
      </w:tr>
      <w:tr w:rsidR="00D46082" w:rsidRPr="00D46082" w14:paraId="2FE9CE01" w14:textId="77777777" w:rsidTr="00A261DA">
        <w:trPr>
          <w:trHeight w:val="340"/>
        </w:trPr>
        <w:tc>
          <w:tcPr>
            <w:tcW w:w="3261" w:type="dxa"/>
            <w:vAlign w:val="center"/>
          </w:tcPr>
          <w:p w14:paraId="1666413C"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Rok za dokončanje del</w:t>
            </w:r>
          </w:p>
        </w:tc>
        <w:tc>
          <w:tcPr>
            <w:tcW w:w="1842" w:type="dxa"/>
            <w:vAlign w:val="center"/>
          </w:tcPr>
          <w:p w14:paraId="6BE16832"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1.1.3.3</w:t>
            </w:r>
          </w:p>
        </w:tc>
        <w:tc>
          <w:tcPr>
            <w:tcW w:w="3959" w:type="dxa"/>
          </w:tcPr>
          <w:p w14:paraId="4167385B" w14:textId="3FF13F7D" w:rsidR="00D46082" w:rsidRPr="00D46082" w:rsidRDefault="00D46082" w:rsidP="00D46082">
            <w:pPr>
              <w:spacing w:after="0"/>
              <w:rPr>
                <w:rFonts w:ascii="Arial" w:hAnsi="Arial" w:cs="Arial"/>
                <w:sz w:val="20"/>
                <w:szCs w:val="20"/>
                <w:lang w:eastAsia="sl-SI"/>
              </w:rPr>
            </w:pPr>
            <w:del w:id="481" w:author="Maša Arko" w:date="2021-06-11T14:32:00Z">
              <w:r w:rsidRPr="00D46082" w:rsidDel="00292252">
                <w:rPr>
                  <w:rFonts w:ascii="Arial" w:hAnsi="Arial" w:cs="Arial"/>
                  <w:sz w:val="20"/>
                  <w:szCs w:val="20"/>
                  <w:lang w:eastAsia="sl-SI"/>
                </w:rPr>
                <w:delText>365</w:delText>
              </w:r>
            </w:del>
            <w:ins w:id="482" w:author="Maša Arko" w:date="2021-06-11T14:32:00Z">
              <w:r w:rsidR="00292252">
                <w:rPr>
                  <w:rFonts w:ascii="Arial" w:hAnsi="Arial" w:cs="Arial"/>
                  <w:sz w:val="20"/>
                  <w:szCs w:val="20"/>
                  <w:lang w:eastAsia="sl-SI"/>
                </w:rPr>
                <w:t>640</w:t>
              </w:r>
            </w:ins>
          </w:p>
        </w:tc>
      </w:tr>
      <w:tr w:rsidR="00D46082" w:rsidRPr="00D46082" w14:paraId="10D64287" w14:textId="77777777" w:rsidTr="00A261DA">
        <w:trPr>
          <w:trHeight w:val="340"/>
        </w:trPr>
        <w:tc>
          <w:tcPr>
            <w:tcW w:w="3261" w:type="dxa"/>
            <w:vAlign w:val="center"/>
          </w:tcPr>
          <w:p w14:paraId="3790D920"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Rok za reklamacijo napak</w:t>
            </w:r>
          </w:p>
        </w:tc>
        <w:tc>
          <w:tcPr>
            <w:tcW w:w="1842" w:type="dxa"/>
            <w:vAlign w:val="center"/>
          </w:tcPr>
          <w:p w14:paraId="4AE67585"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1.1.3.7</w:t>
            </w:r>
          </w:p>
        </w:tc>
        <w:tc>
          <w:tcPr>
            <w:tcW w:w="3959" w:type="dxa"/>
          </w:tcPr>
          <w:p w14:paraId="06374171"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360 dni</w:t>
            </w:r>
          </w:p>
        </w:tc>
      </w:tr>
      <w:tr w:rsidR="00D46082" w:rsidRPr="00D46082" w14:paraId="784F23AB" w14:textId="77777777" w:rsidTr="00A261DA">
        <w:trPr>
          <w:trHeight w:val="340"/>
        </w:trPr>
        <w:tc>
          <w:tcPr>
            <w:tcW w:w="3261" w:type="dxa"/>
            <w:vAlign w:val="center"/>
          </w:tcPr>
          <w:p w14:paraId="06C2EA8C"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Veljavno pravo</w:t>
            </w:r>
          </w:p>
        </w:tc>
        <w:tc>
          <w:tcPr>
            <w:tcW w:w="1842" w:type="dxa"/>
            <w:vAlign w:val="center"/>
          </w:tcPr>
          <w:p w14:paraId="7EACA47E"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1.4</w:t>
            </w:r>
          </w:p>
        </w:tc>
        <w:tc>
          <w:tcPr>
            <w:tcW w:w="3959" w:type="dxa"/>
          </w:tcPr>
          <w:p w14:paraId="402F7959"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slovensko</w:t>
            </w:r>
          </w:p>
        </w:tc>
      </w:tr>
      <w:tr w:rsidR="00D46082" w:rsidRPr="00D46082" w14:paraId="64625C05" w14:textId="77777777" w:rsidTr="00A261DA">
        <w:trPr>
          <w:trHeight w:val="340"/>
        </w:trPr>
        <w:tc>
          <w:tcPr>
            <w:tcW w:w="3261" w:type="dxa"/>
            <w:vAlign w:val="center"/>
          </w:tcPr>
          <w:p w14:paraId="0F185D3F"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Prevladujoči jezik</w:t>
            </w:r>
          </w:p>
        </w:tc>
        <w:tc>
          <w:tcPr>
            <w:tcW w:w="1842" w:type="dxa"/>
            <w:vAlign w:val="center"/>
          </w:tcPr>
          <w:p w14:paraId="34BDF2C2"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1.4</w:t>
            </w:r>
          </w:p>
        </w:tc>
        <w:tc>
          <w:tcPr>
            <w:tcW w:w="3959" w:type="dxa"/>
          </w:tcPr>
          <w:p w14:paraId="7616D124"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slovenski</w:t>
            </w:r>
          </w:p>
        </w:tc>
      </w:tr>
      <w:tr w:rsidR="00D46082" w:rsidRPr="00D46082" w14:paraId="31AE21A7" w14:textId="77777777" w:rsidTr="00A261DA">
        <w:trPr>
          <w:trHeight w:val="340"/>
        </w:trPr>
        <w:tc>
          <w:tcPr>
            <w:tcW w:w="3261" w:type="dxa"/>
            <w:vAlign w:val="center"/>
          </w:tcPr>
          <w:p w14:paraId="2C711518"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 xml:space="preserve">Sporazumevalni jezik </w:t>
            </w:r>
          </w:p>
        </w:tc>
        <w:tc>
          <w:tcPr>
            <w:tcW w:w="1842" w:type="dxa"/>
            <w:vAlign w:val="center"/>
          </w:tcPr>
          <w:p w14:paraId="0942F511"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1.4</w:t>
            </w:r>
          </w:p>
        </w:tc>
        <w:tc>
          <w:tcPr>
            <w:tcW w:w="3959" w:type="dxa"/>
          </w:tcPr>
          <w:p w14:paraId="68C03B41"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slovenski</w:t>
            </w:r>
          </w:p>
        </w:tc>
      </w:tr>
      <w:tr w:rsidR="00D46082" w:rsidRPr="00D46082" w14:paraId="0291B0BD" w14:textId="77777777" w:rsidTr="00A261DA">
        <w:trPr>
          <w:trHeight w:val="340"/>
        </w:trPr>
        <w:tc>
          <w:tcPr>
            <w:tcW w:w="3261" w:type="dxa"/>
            <w:vAlign w:val="center"/>
          </w:tcPr>
          <w:p w14:paraId="004DD2DF" w14:textId="77777777" w:rsidR="00D46082" w:rsidRPr="00D46082" w:rsidRDefault="00D46082" w:rsidP="00D46082">
            <w:pPr>
              <w:spacing w:after="0"/>
              <w:jc w:val="both"/>
              <w:rPr>
                <w:rFonts w:ascii="Arial" w:hAnsi="Arial" w:cs="Arial"/>
                <w:sz w:val="20"/>
                <w:szCs w:val="20"/>
                <w:lang w:eastAsia="sl-SI"/>
              </w:rPr>
            </w:pPr>
            <w:proofErr w:type="spellStart"/>
            <w:r w:rsidRPr="00D46082">
              <w:rPr>
                <w:rFonts w:ascii="Arial" w:hAnsi="Arial" w:cs="Arial"/>
                <w:sz w:val="20"/>
                <w:szCs w:val="20"/>
                <w:lang w:eastAsia="sl-SI"/>
              </w:rPr>
              <w:t>Priskrba</w:t>
            </w:r>
            <w:proofErr w:type="spellEnd"/>
            <w:r w:rsidRPr="00D46082">
              <w:rPr>
                <w:rFonts w:ascii="Arial" w:hAnsi="Arial" w:cs="Arial"/>
                <w:sz w:val="20"/>
                <w:szCs w:val="20"/>
                <w:lang w:eastAsia="sl-SI"/>
              </w:rPr>
              <w:t xml:space="preserve"> dokumentov in skrb zanje</w:t>
            </w:r>
          </w:p>
        </w:tc>
        <w:tc>
          <w:tcPr>
            <w:tcW w:w="1842" w:type="dxa"/>
            <w:vAlign w:val="center"/>
          </w:tcPr>
          <w:p w14:paraId="449F6843"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1.8</w:t>
            </w:r>
          </w:p>
        </w:tc>
        <w:tc>
          <w:tcPr>
            <w:tcW w:w="3959" w:type="dxa"/>
          </w:tcPr>
          <w:p w14:paraId="326FB579"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60 dni po sklenitvi pogodbe</w:t>
            </w:r>
          </w:p>
        </w:tc>
      </w:tr>
      <w:tr w:rsidR="00D46082" w:rsidRPr="00D46082" w14:paraId="54108B48" w14:textId="77777777" w:rsidTr="00A261DA">
        <w:trPr>
          <w:trHeight w:val="340"/>
        </w:trPr>
        <w:tc>
          <w:tcPr>
            <w:tcW w:w="3261" w:type="dxa"/>
            <w:vAlign w:val="center"/>
          </w:tcPr>
          <w:p w14:paraId="2A35E49B"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Rok za dostop na gradbišče</w:t>
            </w:r>
          </w:p>
        </w:tc>
        <w:tc>
          <w:tcPr>
            <w:tcW w:w="1842" w:type="dxa"/>
            <w:vAlign w:val="center"/>
          </w:tcPr>
          <w:p w14:paraId="708FCCA6"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2.1</w:t>
            </w:r>
          </w:p>
        </w:tc>
        <w:tc>
          <w:tcPr>
            <w:tcW w:w="3959" w:type="dxa"/>
          </w:tcPr>
          <w:p w14:paraId="57AAF1F1"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5 dni po datumu začetka</w:t>
            </w:r>
          </w:p>
        </w:tc>
      </w:tr>
      <w:tr w:rsidR="00D46082" w:rsidRPr="00D46082" w14:paraId="67620649" w14:textId="77777777" w:rsidTr="00A261DA">
        <w:trPr>
          <w:trHeight w:val="340"/>
        </w:trPr>
        <w:tc>
          <w:tcPr>
            <w:tcW w:w="3261" w:type="dxa"/>
            <w:vAlign w:val="center"/>
          </w:tcPr>
          <w:p w14:paraId="19BC361B"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Znesek garancije za dobro izvedbo</w:t>
            </w:r>
          </w:p>
        </w:tc>
        <w:tc>
          <w:tcPr>
            <w:tcW w:w="1842" w:type="dxa"/>
            <w:vAlign w:val="center"/>
          </w:tcPr>
          <w:p w14:paraId="64746154"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4.2</w:t>
            </w:r>
          </w:p>
        </w:tc>
        <w:tc>
          <w:tcPr>
            <w:tcW w:w="3959" w:type="dxa"/>
          </w:tcPr>
          <w:p w14:paraId="5FC6C435"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10 % sprejetega pogodbenega zneska v EUR z DDV</w:t>
            </w:r>
          </w:p>
        </w:tc>
      </w:tr>
      <w:tr w:rsidR="00D46082" w:rsidRPr="00D46082" w14:paraId="2048FCB8" w14:textId="77777777" w:rsidTr="00A261DA">
        <w:trPr>
          <w:trHeight w:val="340"/>
        </w:trPr>
        <w:tc>
          <w:tcPr>
            <w:tcW w:w="3261" w:type="dxa"/>
            <w:vAlign w:val="center"/>
          </w:tcPr>
          <w:p w14:paraId="369800FA"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 xml:space="preserve">Pogodbena kazen </w:t>
            </w:r>
          </w:p>
        </w:tc>
        <w:tc>
          <w:tcPr>
            <w:tcW w:w="1842" w:type="dxa"/>
            <w:vAlign w:val="center"/>
          </w:tcPr>
          <w:p w14:paraId="006A443A"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8.7 in 14.15(b)</w:t>
            </w:r>
          </w:p>
        </w:tc>
        <w:tc>
          <w:tcPr>
            <w:tcW w:w="3959" w:type="dxa"/>
          </w:tcPr>
          <w:p w14:paraId="07C80A8A"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0,5%  sprejetega pogodbenega zneska v EUR z DDV za vsak dan, ki poteče med rokom za dokončanje iz Pogodbe in datumom, navedenim v Potrdilu o prevzemu</w:t>
            </w:r>
          </w:p>
        </w:tc>
      </w:tr>
      <w:tr w:rsidR="00D46082" w:rsidRPr="00D46082" w14:paraId="1658B63D" w14:textId="77777777" w:rsidTr="00A261DA">
        <w:trPr>
          <w:trHeight w:val="340"/>
        </w:trPr>
        <w:tc>
          <w:tcPr>
            <w:tcW w:w="3261" w:type="dxa"/>
            <w:vAlign w:val="center"/>
          </w:tcPr>
          <w:p w14:paraId="2B13E0BF"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Maksimalni znesek pogodbene kazni</w:t>
            </w:r>
          </w:p>
        </w:tc>
        <w:tc>
          <w:tcPr>
            <w:tcW w:w="1842" w:type="dxa"/>
            <w:vAlign w:val="center"/>
          </w:tcPr>
          <w:p w14:paraId="34A1BC91"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8.7</w:t>
            </w:r>
          </w:p>
        </w:tc>
        <w:tc>
          <w:tcPr>
            <w:tcW w:w="3959" w:type="dxa"/>
          </w:tcPr>
          <w:p w14:paraId="3BCBD936"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10% celotnega sprejetega pogodbenega zneska v EUR z DDV</w:t>
            </w:r>
          </w:p>
        </w:tc>
      </w:tr>
      <w:tr w:rsidR="00D46082" w:rsidRPr="00D46082" w14:paraId="20A471C3" w14:textId="77777777" w:rsidTr="00A261DA">
        <w:trPr>
          <w:trHeight w:val="340"/>
        </w:trPr>
        <w:tc>
          <w:tcPr>
            <w:tcW w:w="3261" w:type="dxa"/>
            <w:vAlign w:val="center"/>
          </w:tcPr>
          <w:p w14:paraId="6453F436"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Roki za predložitev zavarovanja</w:t>
            </w:r>
          </w:p>
          <w:p w14:paraId="03CCA259"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(a) dokaz o zavarovanju in (b) ustrezne police</w:t>
            </w:r>
          </w:p>
        </w:tc>
        <w:tc>
          <w:tcPr>
            <w:tcW w:w="1842" w:type="dxa"/>
            <w:vAlign w:val="center"/>
          </w:tcPr>
          <w:p w14:paraId="5C7CE4EE"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18.1</w:t>
            </w:r>
          </w:p>
        </w:tc>
        <w:tc>
          <w:tcPr>
            <w:tcW w:w="3959" w:type="dxa"/>
          </w:tcPr>
          <w:p w14:paraId="3E676BEE"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v 20 dneh po sklenitvi Pogodbe</w:t>
            </w:r>
          </w:p>
        </w:tc>
      </w:tr>
      <w:tr w:rsidR="00D46082" w:rsidRPr="00D46082" w14:paraId="31DFB9C7" w14:textId="77777777" w:rsidTr="00A261DA">
        <w:trPr>
          <w:trHeight w:val="340"/>
        </w:trPr>
        <w:tc>
          <w:tcPr>
            <w:tcW w:w="3261" w:type="dxa"/>
            <w:vAlign w:val="center"/>
          </w:tcPr>
          <w:p w14:paraId="5FAD19AF"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Datum, do katerega mora biti imenovana KRS (Komisija za reševanje sporov)</w:t>
            </w:r>
          </w:p>
        </w:tc>
        <w:tc>
          <w:tcPr>
            <w:tcW w:w="1842" w:type="dxa"/>
            <w:vAlign w:val="center"/>
          </w:tcPr>
          <w:p w14:paraId="0EBF323B"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20.2</w:t>
            </w:r>
          </w:p>
        </w:tc>
        <w:tc>
          <w:tcPr>
            <w:tcW w:w="3959" w:type="dxa"/>
          </w:tcPr>
          <w:p w14:paraId="57F6CB3D"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 xml:space="preserve">28 dni po tem, ko ena od strank obvesti drugo stranko o svoji nameri, da bo predložila spor v odločitev KRS v skladu s </w:t>
            </w:r>
            <w:proofErr w:type="spellStart"/>
            <w:r w:rsidRPr="00D46082">
              <w:rPr>
                <w:rFonts w:ascii="Arial" w:hAnsi="Arial" w:cs="Arial"/>
                <w:sz w:val="20"/>
                <w:szCs w:val="20"/>
                <w:lang w:eastAsia="sl-SI"/>
              </w:rPr>
              <w:t>podčlenom</w:t>
            </w:r>
            <w:proofErr w:type="spellEnd"/>
            <w:r w:rsidRPr="00D46082">
              <w:rPr>
                <w:rFonts w:ascii="Arial" w:hAnsi="Arial" w:cs="Arial"/>
                <w:sz w:val="20"/>
                <w:szCs w:val="20"/>
                <w:lang w:eastAsia="sl-SI"/>
              </w:rPr>
              <w:t xml:space="preserve"> 20.4.</w:t>
            </w:r>
          </w:p>
        </w:tc>
      </w:tr>
      <w:tr w:rsidR="00D46082" w:rsidRPr="00D46082" w14:paraId="600A2E92" w14:textId="77777777" w:rsidTr="00A261DA">
        <w:trPr>
          <w:trHeight w:val="340"/>
        </w:trPr>
        <w:tc>
          <w:tcPr>
            <w:tcW w:w="3261" w:type="dxa"/>
            <w:vAlign w:val="center"/>
          </w:tcPr>
          <w:p w14:paraId="6EE6E03B"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Število članov KRS</w:t>
            </w:r>
          </w:p>
        </w:tc>
        <w:tc>
          <w:tcPr>
            <w:tcW w:w="1842" w:type="dxa"/>
            <w:vAlign w:val="center"/>
          </w:tcPr>
          <w:p w14:paraId="2A352894"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20.2</w:t>
            </w:r>
          </w:p>
        </w:tc>
        <w:tc>
          <w:tcPr>
            <w:tcW w:w="3959" w:type="dxa"/>
          </w:tcPr>
          <w:p w14:paraId="54627408"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trije primemo usposobljeni člani</w:t>
            </w:r>
          </w:p>
        </w:tc>
      </w:tr>
      <w:tr w:rsidR="00D46082" w:rsidRPr="00D46082" w14:paraId="416A9965" w14:textId="77777777" w:rsidTr="00A261DA">
        <w:trPr>
          <w:trHeight w:val="340"/>
        </w:trPr>
        <w:tc>
          <w:tcPr>
            <w:tcW w:w="3261" w:type="dxa"/>
            <w:vAlign w:val="center"/>
          </w:tcPr>
          <w:p w14:paraId="01A984D0"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Imenovanje (če ni dogovorjeno) izvede</w:t>
            </w:r>
          </w:p>
        </w:tc>
        <w:tc>
          <w:tcPr>
            <w:tcW w:w="1842" w:type="dxa"/>
            <w:vAlign w:val="center"/>
          </w:tcPr>
          <w:p w14:paraId="5F58D702"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20.3</w:t>
            </w:r>
          </w:p>
        </w:tc>
        <w:tc>
          <w:tcPr>
            <w:tcW w:w="3959" w:type="dxa"/>
          </w:tcPr>
          <w:p w14:paraId="6E3D5173"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predsednik Gospodarske zbornice Slovenije</w:t>
            </w:r>
          </w:p>
        </w:tc>
      </w:tr>
      <w:tr w:rsidR="00D46082" w:rsidRPr="00D46082" w14:paraId="37E29411" w14:textId="77777777" w:rsidTr="00A261DA">
        <w:trPr>
          <w:trHeight w:val="340"/>
        </w:trPr>
        <w:tc>
          <w:tcPr>
            <w:tcW w:w="3261" w:type="dxa"/>
            <w:vAlign w:val="center"/>
          </w:tcPr>
          <w:p w14:paraId="318B91D5"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Arbitraža</w:t>
            </w:r>
          </w:p>
        </w:tc>
        <w:tc>
          <w:tcPr>
            <w:tcW w:w="1842" w:type="dxa"/>
            <w:vAlign w:val="center"/>
          </w:tcPr>
          <w:p w14:paraId="52665F8F"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20.6</w:t>
            </w:r>
          </w:p>
        </w:tc>
        <w:tc>
          <w:tcPr>
            <w:tcW w:w="3959" w:type="dxa"/>
          </w:tcPr>
          <w:p w14:paraId="3C6CE038"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arbitraža pri Gospodarski zbornici Slovenije po pravilih stalne arbitraže GZS, s tremi arbitri</w:t>
            </w:r>
          </w:p>
        </w:tc>
      </w:tr>
    </w:tbl>
    <w:p w14:paraId="0A573435" w14:textId="77777777" w:rsidR="00D46082" w:rsidRPr="00D46082" w:rsidRDefault="00D46082" w:rsidP="00D46082">
      <w:pPr>
        <w:spacing w:after="0"/>
        <w:rPr>
          <w:rFonts w:ascii="Arial" w:hAnsi="Arial" w:cs="Arial"/>
        </w:rPr>
      </w:pPr>
    </w:p>
    <w:p w14:paraId="4E7A9B89" w14:textId="77777777" w:rsidR="00D46082" w:rsidRPr="00D46082" w:rsidRDefault="00D46082" w:rsidP="00D46082">
      <w:pPr>
        <w:spacing w:after="0"/>
        <w:jc w:val="right"/>
        <w:rPr>
          <w:rFonts w:ascii="Arial" w:hAnsi="Arial" w:cs="Arial"/>
        </w:rPr>
      </w:pPr>
      <w:r w:rsidRPr="00D46082">
        <w:rPr>
          <w:rFonts w:ascii="Arial" w:hAnsi="Arial" w:cs="Arial"/>
        </w:rPr>
        <w:t>Parafa in žig ponudnika: _________________</w:t>
      </w:r>
    </w:p>
    <w:p w14:paraId="0A616396" w14:textId="77777777" w:rsidR="00326B8C" w:rsidRDefault="00326B8C" w:rsidP="00D46082">
      <w:pPr>
        <w:pageBreakBefore/>
        <w:tabs>
          <w:tab w:val="right" w:pos="2556"/>
          <w:tab w:val="right" w:pos="5609"/>
        </w:tabs>
        <w:suppressAutoHyphens/>
        <w:autoSpaceDN w:val="0"/>
        <w:spacing w:after="0"/>
        <w:jc w:val="right"/>
        <w:textAlignment w:val="baseline"/>
        <w:outlineLvl w:val="1"/>
        <w:rPr>
          <w:rFonts w:ascii="Arial" w:hAnsi="Arial" w:cs="Arial"/>
          <w:b/>
          <w:i/>
          <w:iCs/>
          <w:color w:val="auto"/>
        </w:rPr>
        <w:sectPr w:rsidR="00326B8C" w:rsidSect="001E6F65">
          <w:footerReference w:type="default" r:id="rId29"/>
          <w:pgSz w:w="11906" w:h="16838"/>
          <w:pgMar w:top="1418" w:right="1418" w:bottom="1418" w:left="1418" w:header="709" w:footer="709" w:gutter="0"/>
          <w:cols w:space="708"/>
          <w:docGrid w:linePitch="360"/>
        </w:sectPr>
      </w:pPr>
      <w:bookmarkStart w:id="483" w:name="_Toc72696499"/>
    </w:p>
    <w:p w14:paraId="2EB01373" w14:textId="3AC09D5A" w:rsidR="00D46082" w:rsidRPr="00D46082" w:rsidRDefault="00D46082" w:rsidP="00D46082">
      <w:pPr>
        <w:pageBreakBefore/>
        <w:tabs>
          <w:tab w:val="right" w:pos="2556"/>
          <w:tab w:val="right" w:pos="5609"/>
        </w:tabs>
        <w:suppressAutoHyphens/>
        <w:autoSpaceDN w:val="0"/>
        <w:spacing w:after="0"/>
        <w:jc w:val="right"/>
        <w:textAlignment w:val="baseline"/>
        <w:outlineLvl w:val="1"/>
        <w:rPr>
          <w:rFonts w:ascii="Arial" w:hAnsi="Arial" w:cs="Arial"/>
          <w:b/>
          <w:i/>
          <w:iCs/>
          <w:color w:val="auto"/>
        </w:rPr>
      </w:pPr>
      <w:r w:rsidRPr="00D46082">
        <w:rPr>
          <w:rFonts w:ascii="Arial" w:hAnsi="Arial" w:cs="Arial"/>
          <w:b/>
          <w:i/>
          <w:iCs/>
          <w:color w:val="auto"/>
        </w:rPr>
        <w:lastRenderedPageBreak/>
        <w:t>PRILOGA št. 1</w:t>
      </w:r>
      <w:r>
        <w:rPr>
          <w:rFonts w:ascii="Arial" w:hAnsi="Arial" w:cs="Arial"/>
          <w:b/>
          <w:i/>
          <w:iCs/>
          <w:color w:val="auto"/>
        </w:rPr>
        <w:t>7</w:t>
      </w:r>
      <w:bookmarkEnd w:id="483"/>
    </w:p>
    <w:p w14:paraId="50ADBF25" w14:textId="33E6FD38" w:rsidR="00D46082" w:rsidRPr="00D46082" w:rsidRDefault="00D46082" w:rsidP="00D46082">
      <w:pPr>
        <w:spacing w:after="0"/>
        <w:rPr>
          <w:rFonts w:ascii="Arial" w:hAnsi="Arial" w:cs="Arial"/>
        </w:rPr>
      </w:pPr>
    </w:p>
    <w:p w14:paraId="59550FC0" w14:textId="4D3B5FA6" w:rsidR="00D46082" w:rsidRPr="00D46082" w:rsidRDefault="00D46082" w:rsidP="00D46082">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484" w:name="_Toc72696500"/>
      <w:r>
        <w:rPr>
          <w:rFonts w:ascii="Arial" w:hAnsi="Arial" w:cs="Arial"/>
          <w:b/>
          <w:bCs/>
          <w:i/>
          <w:iCs/>
          <w:color w:val="auto"/>
          <w:spacing w:val="20"/>
          <w:lang w:eastAsia="zh-CN"/>
        </w:rPr>
        <w:t>OBIČAJNO ZAPOREDJE DOGODKOV</w:t>
      </w:r>
      <w:bookmarkEnd w:id="484"/>
    </w:p>
    <w:p w14:paraId="0D361085" w14:textId="77777777" w:rsidR="00326B8C" w:rsidRDefault="00326B8C">
      <w:pPr>
        <w:spacing w:after="0" w:line="240" w:lineRule="auto"/>
        <w:rPr>
          <w:rFonts w:ascii="Arial" w:hAnsi="Arial" w:cs="Arial"/>
          <w:lang w:eastAsia="zh-CN"/>
        </w:rPr>
      </w:pPr>
    </w:p>
    <w:p w14:paraId="4068324D" w14:textId="77777777" w:rsidR="00326B8C" w:rsidRDefault="00326B8C">
      <w:pPr>
        <w:spacing w:after="0" w:line="240" w:lineRule="auto"/>
        <w:rPr>
          <w:rFonts w:ascii="Arial" w:hAnsi="Arial" w:cs="Arial"/>
          <w:lang w:eastAsia="zh-CN"/>
        </w:rPr>
      </w:pPr>
    </w:p>
    <w:p w14:paraId="12CB118C" w14:textId="2C64EA10" w:rsidR="00DA4215" w:rsidRDefault="00321423">
      <w:pPr>
        <w:spacing w:after="0" w:line="240" w:lineRule="auto"/>
        <w:rPr>
          <w:rFonts w:ascii="Arial" w:hAnsi="Arial" w:cs="Arial"/>
          <w:lang w:eastAsia="zh-CN"/>
        </w:rPr>
      </w:pPr>
      <w:ins w:id="485" w:author="Sara Rupar" w:date="2021-06-11T14:46:00Z">
        <w:r>
          <w:rPr>
            <w:noProof/>
          </w:rPr>
          <w:drawing>
            <wp:inline distT="0" distB="0" distL="0" distR="0" wp14:anchorId="367425EE" wp14:editId="10ECA4C3">
              <wp:extent cx="8891270" cy="3615055"/>
              <wp:effectExtent l="0" t="0" r="5080" b="444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91270" cy="3615055"/>
                      </a:xfrm>
                      <a:prstGeom prst="rect">
                        <a:avLst/>
                      </a:prstGeom>
                    </pic:spPr>
                  </pic:pic>
                </a:graphicData>
              </a:graphic>
            </wp:inline>
          </w:drawing>
        </w:r>
      </w:ins>
      <w:r w:rsidR="00DA4215">
        <w:rPr>
          <w:rFonts w:ascii="Arial" w:hAnsi="Arial" w:cs="Arial"/>
          <w:lang w:eastAsia="zh-CN"/>
        </w:rPr>
        <w:br w:type="page"/>
      </w:r>
    </w:p>
    <w:p w14:paraId="066C9AC3" w14:textId="77777777" w:rsidR="00326B8C" w:rsidRDefault="00326B8C" w:rsidP="00DA4215">
      <w:pPr>
        <w:pBdr>
          <w:top w:val="single" w:sz="4" w:space="10" w:color="541C72"/>
          <w:bottom w:val="single" w:sz="4" w:space="10" w:color="541C72"/>
        </w:pBdr>
        <w:shd w:val="pct5" w:color="F8F2FC" w:fill="F7EFFB"/>
        <w:spacing w:after="0"/>
        <w:jc w:val="center"/>
        <w:outlineLvl w:val="1"/>
        <w:rPr>
          <w:rFonts w:ascii="Arial" w:eastAsia="Times New Roman" w:hAnsi="Arial" w:cs="Arial"/>
          <w:b/>
          <w:bCs/>
          <w:i/>
          <w:iCs/>
          <w:color w:val="auto"/>
          <w:spacing w:val="20"/>
          <w:lang w:eastAsia="zh-CN"/>
        </w:rPr>
        <w:sectPr w:rsidR="00326B8C" w:rsidSect="00326B8C">
          <w:pgSz w:w="16838" w:h="11906" w:orient="landscape"/>
          <w:pgMar w:top="1418" w:right="1418" w:bottom="1418" w:left="1418" w:header="709" w:footer="709" w:gutter="0"/>
          <w:cols w:space="708"/>
          <w:docGrid w:linePitch="360"/>
        </w:sectPr>
      </w:pPr>
      <w:bookmarkStart w:id="486" w:name="_Toc526250357"/>
      <w:bookmarkStart w:id="487" w:name="_Toc50033229"/>
      <w:bookmarkStart w:id="488" w:name="_Toc72696501"/>
    </w:p>
    <w:p w14:paraId="6614CF14" w14:textId="48EB5019" w:rsidR="00DA4215" w:rsidRPr="00DA4215" w:rsidRDefault="00DA4215" w:rsidP="00DA4215">
      <w:pPr>
        <w:pBdr>
          <w:top w:val="single" w:sz="4" w:space="10" w:color="541C72"/>
          <w:bottom w:val="single" w:sz="4" w:space="10" w:color="541C72"/>
        </w:pBdr>
        <w:shd w:val="pct5" w:color="F8F2FC" w:fill="F7EFFB"/>
        <w:spacing w:after="0"/>
        <w:jc w:val="center"/>
        <w:outlineLvl w:val="1"/>
        <w:rPr>
          <w:rFonts w:ascii="Arial" w:eastAsia="Times New Roman" w:hAnsi="Arial" w:cs="Arial"/>
          <w:b/>
          <w:bCs/>
          <w:i/>
          <w:iCs/>
          <w:color w:val="auto"/>
          <w:spacing w:val="20"/>
          <w:lang w:eastAsia="zh-CN"/>
        </w:rPr>
      </w:pPr>
      <w:r w:rsidRPr="00DA4215">
        <w:rPr>
          <w:rFonts w:ascii="Arial" w:eastAsia="Times New Roman" w:hAnsi="Arial" w:cs="Arial"/>
          <w:b/>
          <w:bCs/>
          <w:i/>
          <w:iCs/>
          <w:color w:val="auto"/>
          <w:spacing w:val="20"/>
          <w:lang w:eastAsia="zh-CN"/>
        </w:rPr>
        <w:lastRenderedPageBreak/>
        <w:t>POTRDILA BANK oz. BON-2</w:t>
      </w:r>
      <w:bookmarkEnd w:id="486"/>
      <w:bookmarkEnd w:id="487"/>
      <w:bookmarkEnd w:id="488"/>
    </w:p>
    <w:p w14:paraId="47593145" w14:textId="77777777" w:rsidR="00DA4215" w:rsidRPr="00DA4215" w:rsidRDefault="00DA4215" w:rsidP="00DA4215">
      <w:pPr>
        <w:spacing w:after="0"/>
        <w:rPr>
          <w:rFonts w:ascii="Arial" w:eastAsia="Times New Roman" w:hAnsi="Arial" w:cs="Arial"/>
          <w:color w:val="auto"/>
          <w:lang w:eastAsia="zh-CN"/>
        </w:rPr>
      </w:pPr>
    </w:p>
    <w:p w14:paraId="43C3F956" w14:textId="77777777" w:rsidR="00DA4215" w:rsidRPr="00DA4215" w:rsidRDefault="00DA4215" w:rsidP="00DA4215">
      <w:pPr>
        <w:spacing w:after="0"/>
        <w:jc w:val="both"/>
        <w:rPr>
          <w:rFonts w:ascii="Arial" w:eastAsia="Times New Roman" w:hAnsi="Arial" w:cs="Arial"/>
          <w:color w:val="auto"/>
          <w:lang w:eastAsia="sl-SI"/>
        </w:rPr>
      </w:pPr>
      <w:r w:rsidRPr="00DA4215">
        <w:rPr>
          <w:rFonts w:ascii="Arial" w:eastAsia="Times New Roman" w:hAnsi="Arial" w:cs="Arial"/>
          <w:color w:val="auto"/>
          <w:lang w:eastAsia="zh-CN"/>
        </w:rPr>
        <w:t xml:space="preserve">Ponudnik predloži </w:t>
      </w:r>
      <w:r w:rsidRPr="00DA4215">
        <w:rPr>
          <w:rFonts w:ascii="Arial" w:eastAsia="Times New Roman" w:hAnsi="Arial" w:cs="Arial"/>
          <w:b/>
          <w:color w:val="auto"/>
          <w:lang w:eastAsia="sl-SI"/>
        </w:rPr>
        <w:t>potrdila vseh poslovnih bank</w:t>
      </w:r>
      <w:r w:rsidRPr="00DA4215">
        <w:rPr>
          <w:rFonts w:ascii="Arial" w:eastAsia="Times New Roman" w:hAnsi="Arial" w:cs="Arial"/>
          <w:color w:val="auto"/>
          <w:lang w:eastAsia="sl-SI"/>
        </w:rPr>
        <w:t xml:space="preserve">, pri katerih ima gospodarski subjekt odprt poslovni račun o neblokiranih/blokiranih poslovnih računih v zadnjih 6 –mesecih ali </w:t>
      </w:r>
      <w:r w:rsidRPr="00DA4215">
        <w:rPr>
          <w:rFonts w:ascii="Arial" w:eastAsia="Times New Roman" w:hAnsi="Arial" w:cs="Arial"/>
          <w:b/>
          <w:color w:val="auto"/>
          <w:lang w:eastAsia="sl-SI"/>
        </w:rPr>
        <w:t>obrazec BON-2</w:t>
      </w:r>
      <w:r w:rsidRPr="00DA4215">
        <w:rPr>
          <w:rFonts w:ascii="Arial" w:eastAsia="Times New Roman" w:hAnsi="Arial" w:cs="Arial"/>
          <w:color w:val="auto"/>
          <w:lang w:eastAsia="sl-SI"/>
        </w:rPr>
        <w:t>. Potrdila oz. obrazec BON-2 ne smejo biti starejši od 30 dni od datuma, ki je določen kot skrajni rok za oddajo ponudbe.</w:t>
      </w:r>
    </w:p>
    <w:p w14:paraId="190EC128" w14:textId="5F9198DD" w:rsidR="00DA4215" w:rsidRDefault="00DA4215">
      <w:pPr>
        <w:spacing w:after="0" w:line="240" w:lineRule="auto"/>
        <w:rPr>
          <w:rFonts w:ascii="Arial" w:hAnsi="Arial" w:cs="Arial"/>
          <w:lang w:eastAsia="zh-CN"/>
        </w:rPr>
      </w:pPr>
      <w:r>
        <w:rPr>
          <w:rFonts w:ascii="Arial" w:hAnsi="Arial" w:cs="Arial"/>
          <w:lang w:eastAsia="zh-CN"/>
        </w:rPr>
        <w:br w:type="page"/>
      </w:r>
    </w:p>
    <w:p w14:paraId="3C5C55EB" w14:textId="77777777" w:rsidR="00DA4215" w:rsidRPr="00DA4215" w:rsidRDefault="00DA4215" w:rsidP="00DA4215">
      <w:pPr>
        <w:pBdr>
          <w:top w:val="single" w:sz="4" w:space="10" w:color="541C72"/>
          <w:bottom w:val="single" w:sz="4" w:space="10" w:color="541C72"/>
        </w:pBdr>
        <w:shd w:val="pct5" w:color="F8F2FC" w:fill="F7EFFB"/>
        <w:spacing w:after="0"/>
        <w:jc w:val="center"/>
        <w:outlineLvl w:val="1"/>
        <w:rPr>
          <w:rFonts w:ascii="Arial" w:eastAsia="Times New Roman" w:hAnsi="Arial" w:cs="Arial"/>
          <w:b/>
          <w:bCs/>
          <w:i/>
          <w:iCs/>
          <w:color w:val="auto"/>
          <w:spacing w:val="20"/>
          <w:lang w:eastAsia="zh-CN"/>
        </w:rPr>
      </w:pPr>
      <w:bookmarkStart w:id="489" w:name="_Toc50033230"/>
      <w:bookmarkStart w:id="490" w:name="_Toc72696502"/>
      <w:r w:rsidRPr="00DA4215">
        <w:rPr>
          <w:rFonts w:ascii="Arial" w:eastAsia="Times New Roman" w:hAnsi="Arial" w:cs="Arial"/>
          <w:b/>
          <w:bCs/>
          <w:i/>
          <w:iCs/>
          <w:color w:val="auto"/>
          <w:spacing w:val="20"/>
          <w:lang w:eastAsia="zh-CN"/>
        </w:rPr>
        <w:lastRenderedPageBreak/>
        <w:t>OBRAZEC M1 ali kopija pogodbe o zaposlitvi</w:t>
      </w:r>
      <w:bookmarkEnd w:id="489"/>
      <w:bookmarkEnd w:id="490"/>
      <w:r w:rsidRPr="00DA4215">
        <w:rPr>
          <w:rFonts w:ascii="Arial" w:eastAsia="Times New Roman" w:hAnsi="Arial" w:cs="Arial"/>
          <w:b/>
          <w:bCs/>
          <w:i/>
          <w:iCs/>
          <w:color w:val="auto"/>
          <w:spacing w:val="20"/>
          <w:lang w:eastAsia="zh-CN"/>
        </w:rPr>
        <w:t xml:space="preserve"> </w:t>
      </w:r>
    </w:p>
    <w:p w14:paraId="3D58DBE2" w14:textId="77777777" w:rsidR="00DA4215" w:rsidRPr="00DA4215" w:rsidRDefault="00DA4215" w:rsidP="00DA4215">
      <w:pPr>
        <w:spacing w:after="0"/>
        <w:rPr>
          <w:rFonts w:ascii="Arial" w:eastAsia="Times New Roman" w:hAnsi="Arial" w:cs="Arial"/>
          <w:color w:val="auto"/>
          <w:lang w:eastAsia="zh-CN"/>
        </w:rPr>
      </w:pPr>
    </w:p>
    <w:p w14:paraId="14F839D5" w14:textId="77777777" w:rsidR="00DA4215" w:rsidRPr="00DA4215" w:rsidRDefault="00DA4215" w:rsidP="00DA4215">
      <w:pPr>
        <w:spacing w:after="0"/>
        <w:jc w:val="both"/>
        <w:rPr>
          <w:rFonts w:ascii="Arial" w:eastAsia="Times New Roman" w:hAnsi="Arial" w:cs="Arial"/>
          <w:color w:val="auto"/>
          <w:lang w:eastAsia="sl-SI"/>
        </w:rPr>
      </w:pPr>
      <w:r w:rsidRPr="00DA4215">
        <w:rPr>
          <w:rFonts w:ascii="Arial" w:eastAsia="Times New Roman" w:hAnsi="Arial" w:cs="Arial"/>
          <w:color w:val="auto"/>
          <w:lang w:eastAsia="zh-CN"/>
        </w:rPr>
        <w:t xml:space="preserve">Ponudnik predloži obrazec M1 ali kopijo </w:t>
      </w:r>
      <w:r w:rsidRPr="00DA4215">
        <w:rPr>
          <w:rFonts w:ascii="Arial" w:eastAsia="Times New Roman" w:hAnsi="Arial" w:cs="Arial"/>
          <w:color w:val="auto"/>
          <w:lang w:eastAsia="sl-SI"/>
        </w:rPr>
        <w:t>pogodbe o zaposlitvi za polni delovni čas ali za krajši delovni čas v posebnih primerih v skladu z ZDR-1 z najmanj enim delavcem, ki izpolnjuje pogoje za vodjo del ter vodjo gradnje po 14. členu GZ.</w:t>
      </w:r>
    </w:p>
    <w:p w14:paraId="6FA231C5" w14:textId="77777777" w:rsidR="00020EBE" w:rsidRPr="00ED135E" w:rsidRDefault="00020EBE" w:rsidP="00ED135E">
      <w:pPr>
        <w:spacing w:after="0"/>
        <w:jc w:val="both"/>
        <w:rPr>
          <w:rFonts w:ascii="Arial" w:hAnsi="Arial" w:cs="Arial"/>
          <w:lang w:eastAsia="zh-CN"/>
        </w:rPr>
      </w:pPr>
    </w:p>
    <w:sectPr w:rsidR="00020EBE" w:rsidRPr="00ED135E" w:rsidSect="001E6F6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C835" w14:textId="77777777" w:rsidR="00F366EB" w:rsidRDefault="00F366EB" w:rsidP="00C75404">
      <w:pPr>
        <w:spacing w:after="0" w:line="240" w:lineRule="auto"/>
      </w:pPr>
      <w:r>
        <w:separator/>
      </w:r>
    </w:p>
  </w:endnote>
  <w:endnote w:type="continuationSeparator" w:id="0">
    <w:p w14:paraId="7DAF854E" w14:textId="77777777" w:rsidR="00F366EB" w:rsidRDefault="00F366EB"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wis721 Cn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64BC" w14:textId="77777777" w:rsidR="00AF10CA" w:rsidRDefault="00AF10CA" w:rsidP="00762677">
    <w:pPr>
      <w:pStyle w:val="Noga"/>
      <w:pBdr>
        <w:top w:val="single" w:sz="4" w:space="1" w:color="D9D9D9"/>
      </w:pBdr>
      <w:jc w:val="right"/>
      <w:rPr>
        <w:color w:val="7F7F7F"/>
        <w:spacing w:val="60"/>
      </w:rPr>
    </w:pPr>
    <w:r>
      <w:fldChar w:fldCharType="begin"/>
    </w:r>
    <w:r>
      <w:instrText>PAGE   \* MERGEFORMAT</w:instrText>
    </w:r>
    <w:r>
      <w:fldChar w:fldCharType="separate"/>
    </w:r>
    <w:r>
      <w:rPr>
        <w:noProof/>
      </w:rPr>
      <w:t>4</w:t>
    </w:r>
    <w:r>
      <w:rPr>
        <w:noProof/>
      </w:rPr>
      <w:fldChar w:fldCharType="end"/>
    </w:r>
    <w:r>
      <w:t xml:space="preserve"> | </w:t>
    </w:r>
    <w:r>
      <w:rPr>
        <w:color w:val="7F7F7F"/>
        <w:spacing w:val="60"/>
      </w:rPr>
      <w:t>Stran</w:t>
    </w:r>
  </w:p>
  <w:p w14:paraId="2DE5654D" w14:textId="77777777" w:rsidR="00AF10CA" w:rsidRDefault="00AF10CA" w:rsidP="00762677">
    <w:pPr>
      <w:pStyle w:val="Noga"/>
      <w:pBdr>
        <w:top w:val="single" w:sz="4" w:space="1" w:color="D9D9D9"/>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A9D8" w14:textId="60FF72A0" w:rsidR="00AF10CA" w:rsidRPr="002E7A35" w:rsidRDefault="00AF10CA" w:rsidP="002E7A35">
    <w:pPr>
      <w:pStyle w:val="Noga"/>
      <w:jc w:val="center"/>
    </w:pPr>
    <w:r w:rsidRPr="002E7A35">
      <w:rPr>
        <w:rFonts w:ascii="Arial" w:hAnsi="Arial" w:cs="Arial"/>
      </w:rPr>
      <w:t>Projekt bo na podlagi Dogovora za razvoj regij sofinanciran s sredstvi evropske kohezijske politike v obdobju 2014-2020 v okviru Operativnega programa prednostne osi 3 »Dinamično in konkurenčno podjetništvo za zeleno gospodarsko rast, Tematski cilj: Izboljšanje konkurenčnosti malih in srednje velikih podjetij, Prednostne naložbe 3.1 »Spodbujanje podjetništva«.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0D48" w14:textId="77777777" w:rsidR="006D30B3" w:rsidRDefault="006D30B3" w:rsidP="00041915">
    <w:pPr>
      <w:jc w:val="center"/>
      <w:rPr>
        <w:rFonts w:ascii="Arial" w:hAnsi="Arial" w:cs="Arial"/>
      </w:rPr>
    </w:pPr>
  </w:p>
  <w:p w14:paraId="626032CF" w14:textId="77777777" w:rsidR="006D30B3" w:rsidRPr="00206D73" w:rsidRDefault="006D30B3" w:rsidP="00041915">
    <w:pPr>
      <w:jc w:val="center"/>
      <w:rPr>
        <w:rFonts w:ascii="Arial" w:hAnsi="Arial" w:cs="Arial"/>
      </w:rPr>
    </w:pPr>
    <w:r>
      <w:rPr>
        <w:rFonts w:ascii="Arial" w:hAnsi="Arial" w:cs="Arial"/>
      </w:rPr>
      <w:t>Naložbo sofinancirata R</w:t>
    </w:r>
    <w:r w:rsidRPr="00206D73">
      <w:rPr>
        <w:rFonts w:ascii="Arial" w:hAnsi="Arial" w:cs="Arial"/>
      </w:rPr>
      <w:t>epublika Slovenija in Evropska unija iz Evropskega sklada za regionalni razvoj in sicer z mehanizmom celostnih teritorialnih naložb</w:t>
    </w:r>
  </w:p>
  <w:p w14:paraId="1F8A1D1F" w14:textId="77777777" w:rsidR="006D30B3" w:rsidRDefault="006D30B3">
    <w:pPr>
      <w:pStyle w:val="Noga"/>
      <w:jc w:val="right"/>
    </w:pPr>
  </w:p>
  <w:p w14:paraId="108BF3A6" w14:textId="77777777" w:rsidR="006D30B3" w:rsidRDefault="006D30B3">
    <w:pPr>
      <w:pStyle w:val="Noga"/>
      <w:jc w:val="right"/>
      <w:rPr>
        <w:color w:val="7030A0"/>
        <w:sz w:val="16"/>
        <w:szCs w:val="16"/>
      </w:rPr>
    </w:pPr>
  </w:p>
  <w:p w14:paraId="640EE26C" w14:textId="77777777" w:rsidR="006D30B3" w:rsidRPr="00261F88" w:rsidRDefault="006D30B3">
    <w:pPr>
      <w:pStyle w:val="Noga"/>
      <w:tabs>
        <w:tab w:val="clear" w:pos="9072"/>
        <w:tab w:val="right" w:pos="9066"/>
      </w:tabs>
      <w:rPr>
        <w:sz w:val="20"/>
        <w:szCs w:val="20"/>
      </w:rPr>
    </w:pPr>
    <w:r>
      <w:tab/>
    </w:r>
    <w:r w:rsidRPr="00261F88">
      <w:rPr>
        <w:sz w:val="20"/>
        <w:szCs w:val="20"/>
      </w:rPr>
      <w:tab/>
    </w:r>
    <w:r w:rsidRPr="00261F88">
      <w:rPr>
        <w:sz w:val="20"/>
        <w:szCs w:val="20"/>
      </w:rPr>
      <w:fldChar w:fldCharType="begin"/>
    </w:r>
    <w:r w:rsidRPr="00261F88">
      <w:rPr>
        <w:sz w:val="20"/>
        <w:szCs w:val="20"/>
      </w:rPr>
      <w:instrText xml:space="preserve"> PAGE </w:instrText>
    </w:r>
    <w:r w:rsidRPr="00261F88">
      <w:rPr>
        <w:sz w:val="20"/>
        <w:szCs w:val="20"/>
      </w:rPr>
      <w:fldChar w:fldCharType="separate"/>
    </w:r>
    <w:r>
      <w:rPr>
        <w:noProof/>
        <w:sz w:val="20"/>
        <w:szCs w:val="20"/>
      </w:rPr>
      <w:t>83</w:t>
    </w:r>
    <w:r w:rsidRPr="00261F88">
      <w:rPr>
        <w:sz w:val="20"/>
        <w:szCs w:val="20"/>
      </w:rPr>
      <w:fldChar w:fldCharType="end"/>
    </w:r>
    <w:r w:rsidRPr="00261F88">
      <w:rPr>
        <w:sz w:val="20"/>
        <w:szCs w:val="20"/>
      </w:rPr>
      <w:t xml:space="preserve"> | </w:t>
    </w:r>
    <w:r w:rsidRPr="00261F88">
      <w:rPr>
        <w:color w:val="808080"/>
        <w:spacing w:val="60"/>
        <w:sz w:val="20"/>
        <w:szCs w:val="20"/>
      </w:rPr>
      <w:t>Stran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2CC0" w14:textId="77777777" w:rsidR="006D30B3" w:rsidRDefault="006D30B3">
    <w:pPr>
      <w:pStyle w:val="Noga"/>
      <w:pBdr>
        <w:top w:val="single" w:sz="4" w:space="1" w:color="D9D9D9"/>
      </w:pBdr>
      <w:jc w:val="right"/>
    </w:pPr>
    <w:r>
      <w:fldChar w:fldCharType="begin"/>
    </w:r>
    <w:r>
      <w:instrText>PAGE   \* MERGEFORMAT</w:instrText>
    </w:r>
    <w:r>
      <w:fldChar w:fldCharType="separate"/>
    </w:r>
    <w:r>
      <w:rPr>
        <w:noProof/>
      </w:rPr>
      <w:t>13</w:t>
    </w:r>
    <w:r>
      <w:rPr>
        <w:noProof/>
      </w:rPr>
      <w:fldChar w:fldCharType="end"/>
    </w:r>
    <w:r>
      <w:t xml:space="preserve"> | </w:t>
    </w:r>
    <w:r>
      <w:rPr>
        <w:color w:val="7F7F7F"/>
        <w:spacing w:val="60"/>
      </w:rPr>
      <w:t>Stran</w:t>
    </w:r>
  </w:p>
  <w:p w14:paraId="68A3B630" w14:textId="77777777" w:rsidR="006D30B3" w:rsidRDefault="006D30B3">
    <w:pPr>
      <w:pStyle w:val="Noga"/>
      <w:jc w:val="center"/>
      <w:rPr>
        <w:color w:val="7030A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D61A" w14:textId="77777777" w:rsidR="00AF10CA" w:rsidRDefault="00AF10CA" w:rsidP="00041915">
    <w:pPr>
      <w:jc w:val="center"/>
      <w:rPr>
        <w:rFonts w:ascii="Arial" w:hAnsi="Arial" w:cs="Arial"/>
      </w:rPr>
    </w:pPr>
  </w:p>
  <w:p w14:paraId="1092BC51" w14:textId="77777777" w:rsidR="00AF10CA" w:rsidRDefault="00AF10CA">
    <w:pPr>
      <w:pStyle w:val="Noga"/>
      <w:jc w:val="right"/>
    </w:pPr>
  </w:p>
  <w:p w14:paraId="684F229A" w14:textId="77777777" w:rsidR="00AF10CA" w:rsidRDefault="00AF10CA">
    <w:pPr>
      <w:pStyle w:val="Noga"/>
      <w:jc w:val="right"/>
      <w:rPr>
        <w:color w:val="7030A0"/>
        <w:sz w:val="16"/>
        <w:szCs w:val="16"/>
      </w:rPr>
    </w:pPr>
  </w:p>
  <w:p w14:paraId="3EEF4A1C" w14:textId="77777777" w:rsidR="00AF10CA" w:rsidRPr="00261F88" w:rsidRDefault="00AF10CA">
    <w:pPr>
      <w:pStyle w:val="Noga"/>
      <w:tabs>
        <w:tab w:val="clear" w:pos="9072"/>
        <w:tab w:val="right" w:pos="9066"/>
      </w:tabs>
      <w:rPr>
        <w:sz w:val="20"/>
        <w:szCs w:val="20"/>
      </w:rPr>
    </w:pPr>
    <w:r>
      <w:tab/>
    </w:r>
    <w:r w:rsidRPr="00261F88">
      <w:rPr>
        <w:sz w:val="20"/>
        <w:szCs w:val="20"/>
      </w:rPr>
      <w:tab/>
    </w:r>
    <w:r w:rsidRPr="00261F88">
      <w:rPr>
        <w:sz w:val="20"/>
        <w:szCs w:val="20"/>
      </w:rPr>
      <w:fldChar w:fldCharType="begin"/>
    </w:r>
    <w:r w:rsidRPr="00261F88">
      <w:rPr>
        <w:sz w:val="20"/>
        <w:szCs w:val="20"/>
      </w:rPr>
      <w:instrText xml:space="preserve"> PAGE </w:instrText>
    </w:r>
    <w:r w:rsidRPr="00261F88">
      <w:rPr>
        <w:sz w:val="20"/>
        <w:szCs w:val="20"/>
      </w:rPr>
      <w:fldChar w:fldCharType="separate"/>
    </w:r>
    <w:r>
      <w:rPr>
        <w:noProof/>
        <w:sz w:val="20"/>
        <w:szCs w:val="20"/>
      </w:rPr>
      <w:t>60</w:t>
    </w:r>
    <w:r w:rsidRPr="00261F88">
      <w:rPr>
        <w:sz w:val="20"/>
        <w:szCs w:val="20"/>
      </w:rPr>
      <w:fldChar w:fldCharType="end"/>
    </w:r>
    <w:r w:rsidRPr="00261F88">
      <w:rPr>
        <w:sz w:val="20"/>
        <w:szCs w:val="20"/>
      </w:rPr>
      <w:t xml:space="preserve"> | </w:t>
    </w:r>
    <w:r w:rsidRPr="00261F88">
      <w:rPr>
        <w:color w:val="808080"/>
        <w:spacing w:val="60"/>
        <w:sz w:val="20"/>
        <w:szCs w:val="20"/>
      </w:rPr>
      <w:t>Stran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214D" w14:textId="77777777" w:rsidR="00AF10CA" w:rsidRDefault="00AF10CA">
    <w:pPr>
      <w:pStyle w:val="Noga"/>
      <w:pBdr>
        <w:top w:val="single" w:sz="4" w:space="1" w:color="D9D9D9"/>
      </w:pBdr>
      <w:jc w:val="right"/>
    </w:pPr>
    <w:r>
      <w:fldChar w:fldCharType="begin"/>
    </w:r>
    <w:r>
      <w:instrText>PAGE   \* MERGEFORMAT</w:instrText>
    </w:r>
    <w:r>
      <w:fldChar w:fldCharType="separate"/>
    </w:r>
    <w:r>
      <w:rPr>
        <w:noProof/>
      </w:rPr>
      <w:t>5</w:t>
    </w:r>
    <w:r>
      <w:rPr>
        <w:noProof/>
      </w:rPr>
      <w:fldChar w:fldCharType="end"/>
    </w:r>
    <w:r>
      <w:t xml:space="preserve"> | </w:t>
    </w:r>
    <w:r>
      <w:rPr>
        <w:color w:val="7F7F7F"/>
        <w:spacing w:val="60"/>
      </w:rPr>
      <w:t>Stran</w:t>
    </w:r>
  </w:p>
  <w:p w14:paraId="7DD760CF" w14:textId="77777777" w:rsidR="00AF10CA" w:rsidRDefault="00AF10CA">
    <w:pPr>
      <w:pStyle w:val="Noga"/>
      <w:jc w:val="center"/>
      <w:rPr>
        <w:color w:val="7030A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2055" w14:textId="77777777" w:rsidR="00AF10CA" w:rsidRDefault="00AF10CA">
    <w:pPr>
      <w:pStyle w:val="Noga"/>
      <w:jc w:val="center"/>
      <w:rPr>
        <w:color w:val="7030A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DC71" w14:textId="77777777" w:rsidR="00AF10CA" w:rsidRDefault="00AF10CA">
    <w:pPr>
      <w:pStyle w:val="Noga"/>
      <w:jc w:val="right"/>
    </w:pPr>
  </w:p>
  <w:p w14:paraId="2CD7B5B7" w14:textId="77777777" w:rsidR="00AF10CA" w:rsidRDefault="00AF10CA">
    <w:pPr>
      <w:pStyle w:val="Noga"/>
      <w:jc w:val="right"/>
      <w:rPr>
        <w:color w:val="7030A0"/>
        <w:sz w:val="16"/>
        <w:szCs w:val="16"/>
      </w:rPr>
    </w:pPr>
  </w:p>
  <w:p w14:paraId="6A62FF13" w14:textId="77777777" w:rsidR="00AF10CA" w:rsidRPr="00261F88" w:rsidRDefault="00AF10CA">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174D" w14:textId="77777777" w:rsidR="00F366EB" w:rsidRDefault="00F366EB" w:rsidP="00C75404">
      <w:pPr>
        <w:spacing w:after="0" w:line="240" w:lineRule="auto"/>
      </w:pPr>
      <w:r>
        <w:separator/>
      </w:r>
    </w:p>
  </w:footnote>
  <w:footnote w:type="continuationSeparator" w:id="0">
    <w:p w14:paraId="2AF4F4A3" w14:textId="77777777" w:rsidR="00F366EB" w:rsidRDefault="00F366EB" w:rsidP="00C75404">
      <w:pPr>
        <w:spacing w:after="0" w:line="240" w:lineRule="auto"/>
      </w:pPr>
      <w:r>
        <w:continuationSeparator/>
      </w:r>
    </w:p>
  </w:footnote>
  <w:footnote w:id="1">
    <w:p w14:paraId="3FDB1CD8" w14:textId="77777777" w:rsidR="00AF10CA" w:rsidRPr="00A15D26" w:rsidRDefault="00AF10CA" w:rsidP="00A66FD1">
      <w:pPr>
        <w:pStyle w:val="Sprotnaopomba-besedilo"/>
        <w:rPr>
          <w:rFonts w:ascii="Arial" w:hAnsi="Arial" w:cs="Arial"/>
        </w:rPr>
      </w:pPr>
      <w:r w:rsidRPr="00A15D26">
        <w:rPr>
          <w:rStyle w:val="Sprotnaopomba-sklic"/>
          <w:rFonts w:ascii="Arial" w:hAnsi="Arial" w:cs="Arial"/>
        </w:rPr>
        <w:footnoteRef/>
      </w:r>
      <w:r w:rsidRPr="00A15D26">
        <w:rPr>
          <w:rFonts w:ascii="Arial" w:hAnsi="Arial" w:cs="Arial"/>
        </w:rPr>
        <w:t xml:space="preserve"> V primeru skupne ponudbe se navedejo podatki vodilnega partnerja.</w:t>
      </w:r>
    </w:p>
  </w:footnote>
  <w:footnote w:id="2">
    <w:p w14:paraId="1E3BF00C" w14:textId="77777777" w:rsidR="00296F60" w:rsidRDefault="00296F60" w:rsidP="00296F60">
      <w:pPr>
        <w:pStyle w:val="Footnote"/>
      </w:pPr>
      <w:r w:rsidRPr="00B035A1">
        <w:rPr>
          <w:rStyle w:val="Sprotnaopomba-sklic"/>
          <w:rFonts w:ascii="Arial" w:hAnsi="Arial" w:cs="Arial"/>
        </w:rPr>
        <w:footnoteRef/>
      </w:r>
      <w:r w:rsidRPr="00B035A1">
        <w:rPr>
          <w:rFonts w:ascii="Arial" w:hAnsi="Arial" w:cs="Arial"/>
        </w:rPr>
        <w:t xml:space="preserve"> Ponudnik vnese Skupno pogodbeno vrednost v EUR brez DDV iz popisa del - rekapitulacija.</w:t>
      </w:r>
    </w:p>
  </w:footnote>
  <w:footnote w:id="3">
    <w:p w14:paraId="53EE55EC" w14:textId="77777777" w:rsidR="00AF10CA" w:rsidRPr="00A15D26" w:rsidRDefault="00AF10CA" w:rsidP="00B265B5">
      <w:pPr>
        <w:pStyle w:val="Sprotnaopomba-besedilo"/>
        <w:rPr>
          <w:rFonts w:ascii="Arial" w:hAnsi="Arial" w:cs="Arial"/>
        </w:rPr>
      </w:pPr>
      <w:r w:rsidRPr="00A15D26">
        <w:rPr>
          <w:rStyle w:val="Sprotnaopomba-sklic"/>
          <w:rFonts w:ascii="Arial" w:hAnsi="Arial" w:cs="Arial"/>
        </w:rPr>
        <w:footnoteRef/>
      </w:r>
      <w:r w:rsidRPr="00A15D26">
        <w:rPr>
          <w:rFonts w:ascii="Arial" w:hAnsi="Arial" w:cs="Arial"/>
        </w:rPr>
        <w:t xml:space="preserve"> Ponudnik predloži za ponudnika, vsakega partnerja v skupnem nastopu in vsakega podizvajalca.</w:t>
      </w:r>
    </w:p>
  </w:footnote>
  <w:footnote w:id="4">
    <w:p w14:paraId="79631533" w14:textId="77777777" w:rsidR="00AF10CA" w:rsidRPr="00A15D26" w:rsidRDefault="00AF10CA" w:rsidP="00B265B5">
      <w:pPr>
        <w:pStyle w:val="Sprotnaopomba-besedilo"/>
        <w:rPr>
          <w:rFonts w:ascii="Arial" w:hAnsi="Arial" w:cs="Arial"/>
        </w:rPr>
      </w:pPr>
      <w:r w:rsidRPr="00A15D26">
        <w:rPr>
          <w:rStyle w:val="Sprotnaopomba-sklic"/>
          <w:rFonts w:ascii="Arial" w:hAnsi="Arial" w:cs="Arial"/>
        </w:rPr>
        <w:footnoteRef/>
      </w:r>
      <w:r w:rsidRPr="00A15D26">
        <w:rPr>
          <w:rFonts w:ascii="Arial" w:hAnsi="Arial" w:cs="Arial"/>
        </w:rPr>
        <w:t xml:space="preserve"> Obrazec je potrebno izpolniti le v primeru, da ponudnik nastopa s podizvajalcem. </w:t>
      </w:r>
    </w:p>
    <w:p w14:paraId="693136E4" w14:textId="77777777" w:rsidR="00AF10CA" w:rsidRPr="00A15D26" w:rsidRDefault="00AF10CA" w:rsidP="00B265B5">
      <w:pPr>
        <w:pStyle w:val="Sprotnaopomba-besedilo"/>
        <w:rPr>
          <w:rFonts w:ascii="Arial" w:hAnsi="Arial" w:cs="Arial"/>
        </w:rPr>
      </w:pPr>
      <w:r w:rsidRPr="00A15D26">
        <w:rPr>
          <w:rFonts w:ascii="Arial" w:hAnsi="Arial" w:cs="Arial"/>
        </w:rPr>
        <w:t>V primeru večjega števila podizvajalcev se obrazec fotokopira.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5C40" w14:textId="77777777" w:rsidR="00AF10CA" w:rsidRPr="00DD34B7" w:rsidRDefault="00AF10CA" w:rsidP="00467AAF">
    <w:pPr>
      <w:pStyle w:val="Glava"/>
      <w:rPr>
        <w:b/>
        <w:sz w:val="18"/>
        <w:szCs w:val="18"/>
      </w:rPr>
    </w:pPr>
    <w:r>
      <w:rPr>
        <w:rFonts w:ascii="Arial" w:hAnsi="Arial" w:cs="Arial"/>
        <w:b/>
        <w:noProof/>
        <w:color w:val="1F3864"/>
      </w:rPr>
      <w:drawing>
        <wp:anchor distT="0" distB="0" distL="114300" distR="114300" simplePos="0" relativeHeight="251662336" behindDoc="1" locked="0" layoutInCell="1" allowOverlap="1" wp14:anchorId="761EE747" wp14:editId="1A9B7B71">
          <wp:simplePos x="0" y="0"/>
          <wp:positionH relativeFrom="margin">
            <wp:align>left</wp:align>
          </wp:positionH>
          <wp:positionV relativeFrom="paragraph">
            <wp:posOffset>56515</wp:posOffset>
          </wp:positionV>
          <wp:extent cx="518795" cy="537210"/>
          <wp:effectExtent l="0" t="0" r="0" b="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9DB6036" wp14:editId="5006E05E">
          <wp:simplePos x="0" y="0"/>
          <wp:positionH relativeFrom="page">
            <wp:posOffset>4661459</wp:posOffset>
          </wp:positionH>
          <wp:positionV relativeFrom="paragraph">
            <wp:posOffset>-557530</wp:posOffset>
          </wp:positionV>
          <wp:extent cx="2872740" cy="1390650"/>
          <wp:effectExtent l="0" t="0" r="3810" b="0"/>
          <wp:wrapTight wrapText="bothSides">
            <wp:wrapPolygon edited="0">
              <wp:start x="0" y="0"/>
              <wp:lineTo x="0" y="21304"/>
              <wp:lineTo x="21485" y="21304"/>
              <wp:lineTo x="21485" y="0"/>
              <wp:lineTo x="0" y="0"/>
            </wp:wrapPolygon>
          </wp:wrapTight>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274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4B7">
      <w:rPr>
        <w:b/>
        <w:sz w:val="18"/>
        <w:szCs w:val="18"/>
      </w:rPr>
      <w:t xml:space="preserve"> </w:t>
    </w:r>
  </w:p>
  <w:p w14:paraId="4107D364" w14:textId="69B4133C" w:rsidR="00AF10CA" w:rsidRDefault="00AF10CA" w:rsidP="00A97977">
    <w:pPr>
      <w:pStyle w:val="Glava"/>
      <w:jc w:val="center"/>
    </w:pPr>
  </w:p>
  <w:p w14:paraId="3C52CCB9" w14:textId="4F84AC93" w:rsidR="00AF10CA" w:rsidRDefault="00AF10CA" w:rsidP="00A97977">
    <w:pPr>
      <w:pStyle w:val="Glava"/>
      <w:jc w:val="center"/>
    </w:pPr>
  </w:p>
  <w:p w14:paraId="7693B024" w14:textId="77777777" w:rsidR="00AF10CA" w:rsidRDefault="00AF10CA" w:rsidP="00A97977">
    <w:pPr>
      <w:pStyle w:val="Glava"/>
      <w:jc w:val="center"/>
    </w:pPr>
  </w:p>
  <w:p w14:paraId="3BB1ED0E" w14:textId="4ADF9599" w:rsidR="00AF10CA" w:rsidRPr="00467AAF" w:rsidRDefault="00AF10CA" w:rsidP="00467AAF">
    <w:pPr>
      <w:pStyle w:val="Glava"/>
      <w:rPr>
        <w:rFonts w:ascii="Times New Roman" w:hAnsi="Times New Roman" w:cs="Times New Roman"/>
        <w:b/>
        <w:bCs/>
        <w:sz w:val="18"/>
        <w:szCs w:val="18"/>
      </w:rPr>
    </w:pPr>
    <w:r w:rsidRPr="00467AAF">
      <w:rPr>
        <w:rFonts w:ascii="Times New Roman" w:hAnsi="Times New Roman" w:cs="Times New Roman"/>
        <w:b/>
        <w:bCs/>
        <w:sz w:val="18"/>
        <w:szCs w:val="18"/>
      </w:rPr>
      <w:t>MESTNA OBČINA</w:t>
    </w:r>
  </w:p>
  <w:p w14:paraId="7E7AF8AD" w14:textId="20C05A37" w:rsidR="00AF10CA" w:rsidRPr="00467AAF" w:rsidRDefault="00AF10CA" w:rsidP="00467AAF">
    <w:pPr>
      <w:pStyle w:val="Glava"/>
      <w:rPr>
        <w:rFonts w:ascii="Times New Roman" w:hAnsi="Times New Roman" w:cs="Times New Roman"/>
        <w:b/>
        <w:bCs/>
        <w:sz w:val="18"/>
        <w:szCs w:val="18"/>
      </w:rPr>
    </w:pPr>
    <w:r w:rsidRPr="00467AAF">
      <w:rPr>
        <w:rFonts w:ascii="Times New Roman" w:hAnsi="Times New Roman" w:cs="Times New Roman"/>
        <w:b/>
        <w:bCs/>
        <w:sz w:val="18"/>
        <w:szCs w:val="18"/>
      </w:rPr>
      <w:t>NOVA GORICA</w:t>
    </w:r>
  </w:p>
  <w:p w14:paraId="0E51B7C4" w14:textId="77777777" w:rsidR="00AF10CA" w:rsidRDefault="00AF10CA" w:rsidP="00467AA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49CF" w14:textId="77777777" w:rsidR="00AF10CA" w:rsidRPr="00DD34B7" w:rsidRDefault="00AF10CA" w:rsidP="002E7A35">
    <w:pPr>
      <w:pStyle w:val="Glava"/>
      <w:rPr>
        <w:b/>
        <w:sz w:val="18"/>
        <w:szCs w:val="18"/>
      </w:rPr>
    </w:pPr>
    <w:r>
      <w:rPr>
        <w:rFonts w:ascii="Arial" w:hAnsi="Arial" w:cs="Arial"/>
        <w:b/>
        <w:noProof/>
        <w:color w:val="1F3864"/>
      </w:rPr>
      <w:drawing>
        <wp:anchor distT="0" distB="0" distL="114300" distR="114300" simplePos="0" relativeHeight="251659264" behindDoc="1" locked="0" layoutInCell="1" allowOverlap="1" wp14:anchorId="6C028D8C" wp14:editId="38FD1DBC">
          <wp:simplePos x="0" y="0"/>
          <wp:positionH relativeFrom="margin">
            <wp:align>left</wp:align>
          </wp:positionH>
          <wp:positionV relativeFrom="paragraph">
            <wp:posOffset>56515</wp:posOffset>
          </wp:positionV>
          <wp:extent cx="518795" cy="537210"/>
          <wp:effectExtent l="0" t="0" r="0" b="0"/>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16A8219" wp14:editId="4E0DD9E4">
          <wp:simplePos x="0" y="0"/>
          <wp:positionH relativeFrom="page">
            <wp:posOffset>4661459</wp:posOffset>
          </wp:positionH>
          <wp:positionV relativeFrom="paragraph">
            <wp:posOffset>-557530</wp:posOffset>
          </wp:positionV>
          <wp:extent cx="2872740" cy="1390650"/>
          <wp:effectExtent l="0" t="0" r="3810" b="0"/>
          <wp:wrapTight wrapText="bothSides">
            <wp:wrapPolygon edited="0">
              <wp:start x="0" y="0"/>
              <wp:lineTo x="0" y="21304"/>
              <wp:lineTo x="21485" y="21304"/>
              <wp:lineTo x="21485" y="0"/>
              <wp:lineTo x="0" y="0"/>
            </wp:wrapPolygon>
          </wp:wrapTight>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274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4B7">
      <w:rPr>
        <w:b/>
        <w:sz w:val="18"/>
        <w:szCs w:val="18"/>
      </w:rPr>
      <w:t xml:space="preserve"> </w:t>
    </w:r>
  </w:p>
  <w:p w14:paraId="59545440" w14:textId="0567360D" w:rsidR="00AF10CA" w:rsidRPr="00C14CE2" w:rsidRDefault="00AF10CA" w:rsidP="00A97977">
    <w:pPr>
      <w:tabs>
        <w:tab w:val="center" w:pos="4536"/>
        <w:tab w:val="right" w:pos="9072"/>
      </w:tabs>
      <w:spacing w:after="0" w:line="240" w:lineRule="auto"/>
      <w:jc w:val="center"/>
      <w:rPr>
        <w:rFonts w:ascii="Times New Roman" w:eastAsia="Times New Roman" w:hAnsi="Times New Roman" w:cs="Times New Roman"/>
        <w:b/>
        <w:color w:val="auto"/>
        <w:sz w:val="18"/>
        <w:szCs w:val="18"/>
        <w:lang w:eastAsia="sl-SI"/>
      </w:rPr>
    </w:pPr>
  </w:p>
  <w:p w14:paraId="5BB81CAD" w14:textId="5C9BD7C9" w:rsidR="00AF10CA" w:rsidRDefault="00AF10CA" w:rsidP="003E6980">
    <w:pPr>
      <w:pStyle w:val="Glava"/>
    </w:pPr>
  </w:p>
  <w:p w14:paraId="2D4C2748" w14:textId="2FB5DAE0" w:rsidR="00AF10CA" w:rsidRDefault="00AF10CA" w:rsidP="003E6980">
    <w:pPr>
      <w:pStyle w:val="Glava"/>
    </w:pPr>
  </w:p>
  <w:p w14:paraId="6E9A8C21" w14:textId="77777777" w:rsidR="00AF10CA" w:rsidRDefault="00AF10CA" w:rsidP="003E6980">
    <w:pPr>
      <w:pStyle w:val="Glava"/>
    </w:pPr>
  </w:p>
  <w:p w14:paraId="0CB04684" w14:textId="1E484C30" w:rsidR="00AF10CA" w:rsidRPr="002E7A35" w:rsidRDefault="00AF10CA" w:rsidP="003E6980">
    <w:pPr>
      <w:pStyle w:val="Glava"/>
      <w:rPr>
        <w:rFonts w:ascii="Times New Roman" w:hAnsi="Times New Roman" w:cs="Times New Roman"/>
        <w:b/>
        <w:bCs/>
        <w:sz w:val="18"/>
        <w:szCs w:val="18"/>
      </w:rPr>
    </w:pPr>
    <w:r w:rsidRPr="002E7A35">
      <w:rPr>
        <w:rFonts w:ascii="Times New Roman" w:hAnsi="Times New Roman" w:cs="Times New Roman"/>
        <w:b/>
        <w:bCs/>
        <w:sz w:val="18"/>
        <w:szCs w:val="18"/>
      </w:rPr>
      <w:t>MESTNA OBČINA</w:t>
    </w:r>
  </w:p>
  <w:p w14:paraId="2B934908" w14:textId="3FC97B62" w:rsidR="00AF10CA" w:rsidRPr="002E7A35" w:rsidRDefault="00AF10CA" w:rsidP="003E6980">
    <w:pPr>
      <w:pStyle w:val="Glava"/>
      <w:rPr>
        <w:rFonts w:ascii="Times New Roman" w:hAnsi="Times New Roman" w:cs="Times New Roman"/>
        <w:b/>
        <w:bCs/>
        <w:sz w:val="18"/>
        <w:szCs w:val="18"/>
      </w:rPr>
    </w:pPr>
    <w:r w:rsidRPr="002E7A35">
      <w:rPr>
        <w:rFonts w:ascii="Times New Roman" w:hAnsi="Times New Roman" w:cs="Times New Roman"/>
        <w:b/>
        <w:bCs/>
        <w:sz w:val="18"/>
        <w:szCs w:val="18"/>
      </w:rPr>
      <w:t>NOVA GORICA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4"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601F84"/>
    <w:multiLevelType w:val="hybridMultilevel"/>
    <w:tmpl w:val="8BACC62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02146E93"/>
    <w:multiLevelType w:val="multilevel"/>
    <w:tmpl w:val="BDA4B3FC"/>
    <w:lvl w:ilvl="0">
      <w:start w:val="1"/>
      <w:numFmt w:val="upperRoman"/>
      <w:lvlText w:val="%1."/>
      <w:lvlJc w:val="righ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7C23BDD"/>
    <w:multiLevelType w:val="multilevel"/>
    <w:tmpl w:val="04240025"/>
    <w:styleLink w:val="PotocnikPrebil"/>
    <w:lvl w:ilvl="0">
      <w:start w:val="1"/>
      <w:numFmt w:val="decimal"/>
      <w:lvlText w:val="%1"/>
      <w:lvlJc w:val="left"/>
      <w:pPr>
        <w:ind w:left="432" w:hanging="432"/>
      </w:pPr>
      <w:rPr>
        <w:rFonts w:ascii="Arial" w:hAnsi="Arial"/>
        <w:color w:val="541C72"/>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830371C"/>
    <w:multiLevelType w:val="hybridMultilevel"/>
    <w:tmpl w:val="CF0A608C"/>
    <w:lvl w:ilvl="0" w:tplc="06DEBE1A">
      <w:start w:val="1"/>
      <w:numFmt w:val="bullet"/>
      <w:lvlText w:val="–"/>
      <w:lvlJc w:val="left"/>
      <w:pPr>
        <w:ind w:left="720" w:hanging="360"/>
      </w:pPr>
      <w:rPr>
        <w:rFonts w:ascii="Arial" w:hAnsi="Arial" w:hint="default"/>
        <w:b w:val="0"/>
        <w:i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1"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4"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2EC50682"/>
    <w:multiLevelType w:val="multilevel"/>
    <w:tmpl w:val="9B8E1816"/>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2F865D33"/>
    <w:multiLevelType w:val="hybridMultilevel"/>
    <w:tmpl w:val="669E5288"/>
    <w:lvl w:ilvl="0" w:tplc="64B28D52">
      <w:numFmt w:val="bullet"/>
      <w:lvlText w:val="-"/>
      <w:lvlJc w:val="left"/>
      <w:pPr>
        <w:ind w:left="720" w:hanging="360"/>
      </w:pPr>
      <w:rPr>
        <w:rFonts w:ascii="Arial" w:eastAsiaTheme="minorHAnsi"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0880679"/>
    <w:multiLevelType w:val="hybridMultilevel"/>
    <w:tmpl w:val="FCFA9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11B14C8"/>
    <w:multiLevelType w:val="multilevel"/>
    <w:tmpl w:val="BF64DB84"/>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70E4A68"/>
    <w:multiLevelType w:val="hybridMultilevel"/>
    <w:tmpl w:val="88BE664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4"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15:restartNumberingAfterBreak="0">
    <w:nsid w:val="385839E3"/>
    <w:multiLevelType w:val="hybridMultilevel"/>
    <w:tmpl w:val="0F34AC12"/>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27"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4C620257"/>
    <w:multiLevelType w:val="hybridMultilevel"/>
    <w:tmpl w:val="F9C46BF8"/>
    <w:lvl w:ilvl="0" w:tplc="CB565B44">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556A1D45"/>
    <w:multiLevelType w:val="multilevel"/>
    <w:tmpl w:val="964085F4"/>
    <w:lvl w:ilvl="0">
      <w:start w:val="1"/>
      <w:numFmt w:val="decimal"/>
      <w:pStyle w:val="Naslov1"/>
      <w:lvlText w:val="%1."/>
      <w:lvlJc w:val="left"/>
      <w:pPr>
        <w:ind w:left="785" w:hanging="360"/>
      </w:pPr>
      <w:rPr>
        <w:rFonts w:hint="default"/>
        <w:b/>
      </w:rPr>
    </w:lvl>
    <w:lvl w:ilvl="1">
      <w:start w:val="1"/>
      <w:numFmt w:val="decimal"/>
      <w:pStyle w:val="Naslov2"/>
      <w:isLgl/>
      <w:lvlText w:val="%1.%2."/>
      <w:lvlJc w:val="left"/>
      <w:pPr>
        <w:ind w:left="1080" w:hanging="720"/>
      </w:pPr>
      <w:rPr>
        <w:rFonts w:hint="default"/>
        <w:b/>
      </w:rPr>
    </w:lvl>
    <w:lvl w:ilvl="2">
      <w:start w:val="1"/>
      <w:numFmt w:val="decimal"/>
      <w:pStyle w:val="Slog1"/>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33" w15:restartNumberingAfterBreak="0">
    <w:nsid w:val="57286BEE"/>
    <w:multiLevelType w:val="multilevel"/>
    <w:tmpl w:val="BF64DB84"/>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5"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BDB3C09"/>
    <w:multiLevelType w:val="hybridMultilevel"/>
    <w:tmpl w:val="816EE9A4"/>
    <w:lvl w:ilvl="0" w:tplc="F00CB01C">
      <w:start w:val="1"/>
      <w:numFmt w:val="ordinal"/>
      <w:pStyle w:val="Naslov3"/>
      <w:lvlText w:val="5.3.%1"/>
      <w:lvlJc w:val="left"/>
      <w:pPr>
        <w:ind w:left="1089" w:hanging="360"/>
      </w:pPr>
      <w:rPr>
        <w:rFonts w:hint="default"/>
      </w:rPr>
    </w:lvl>
    <w:lvl w:ilvl="1" w:tplc="04240019">
      <w:start w:val="1"/>
      <w:numFmt w:val="lowerLetter"/>
      <w:lvlText w:val="%2."/>
      <w:lvlJc w:val="left"/>
      <w:pPr>
        <w:ind w:left="1809" w:hanging="360"/>
      </w:pPr>
    </w:lvl>
    <w:lvl w:ilvl="2" w:tplc="0424001B">
      <w:start w:val="1"/>
      <w:numFmt w:val="lowerRoman"/>
      <w:lvlText w:val="%3."/>
      <w:lvlJc w:val="right"/>
      <w:pPr>
        <w:ind w:left="2529" w:hanging="180"/>
      </w:pPr>
    </w:lvl>
    <w:lvl w:ilvl="3" w:tplc="0424000F">
      <w:start w:val="1"/>
      <w:numFmt w:val="decimal"/>
      <w:lvlText w:val="%4."/>
      <w:lvlJc w:val="left"/>
      <w:pPr>
        <w:ind w:left="3249" w:hanging="360"/>
      </w:pPr>
    </w:lvl>
    <w:lvl w:ilvl="4" w:tplc="04240019">
      <w:start w:val="1"/>
      <w:numFmt w:val="lowerLetter"/>
      <w:lvlText w:val="%5."/>
      <w:lvlJc w:val="left"/>
      <w:pPr>
        <w:ind w:left="3969" w:hanging="360"/>
      </w:pPr>
    </w:lvl>
    <w:lvl w:ilvl="5" w:tplc="0424001B">
      <w:start w:val="1"/>
      <w:numFmt w:val="lowerRoman"/>
      <w:lvlText w:val="%6."/>
      <w:lvlJc w:val="right"/>
      <w:pPr>
        <w:ind w:left="4689" w:hanging="180"/>
      </w:pPr>
    </w:lvl>
    <w:lvl w:ilvl="6" w:tplc="0424000F">
      <w:start w:val="1"/>
      <w:numFmt w:val="decimal"/>
      <w:lvlText w:val="%7."/>
      <w:lvlJc w:val="left"/>
      <w:pPr>
        <w:ind w:left="5409" w:hanging="360"/>
      </w:pPr>
    </w:lvl>
    <w:lvl w:ilvl="7" w:tplc="04240019">
      <w:start w:val="1"/>
      <w:numFmt w:val="lowerLetter"/>
      <w:lvlText w:val="%8."/>
      <w:lvlJc w:val="left"/>
      <w:pPr>
        <w:ind w:left="6129" w:hanging="360"/>
      </w:pPr>
    </w:lvl>
    <w:lvl w:ilvl="8" w:tplc="0424001B">
      <w:start w:val="1"/>
      <w:numFmt w:val="lowerRoman"/>
      <w:lvlText w:val="%9."/>
      <w:lvlJc w:val="right"/>
      <w:pPr>
        <w:ind w:left="6849" w:hanging="180"/>
      </w:pPr>
    </w:lvl>
  </w:abstractNum>
  <w:abstractNum w:abstractNumId="37"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9" w15:restartNumberingAfterBreak="0">
    <w:nsid w:val="61357F4E"/>
    <w:multiLevelType w:val="hybridMultilevel"/>
    <w:tmpl w:val="026E9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0" w15:restartNumberingAfterBreak="0">
    <w:nsid w:val="62DA145D"/>
    <w:multiLevelType w:val="hybridMultilevel"/>
    <w:tmpl w:val="CB0AB2F4"/>
    <w:lvl w:ilvl="0" w:tplc="DFD69F6A">
      <w:start w:val="9"/>
      <w:numFmt w:val="bullet"/>
      <w:lvlText w:val="-"/>
      <w:lvlJc w:val="left"/>
      <w:pPr>
        <w:ind w:left="720" w:hanging="360"/>
      </w:pPr>
      <w:rPr>
        <w:rFonts w:ascii="Calibri" w:eastAsia="Times New Roman" w:hAnsi="Calibri"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1" w15:restartNumberingAfterBreak="0">
    <w:nsid w:val="63F32920"/>
    <w:multiLevelType w:val="hybridMultilevel"/>
    <w:tmpl w:val="0922DE6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93A1342"/>
    <w:multiLevelType w:val="hybridMultilevel"/>
    <w:tmpl w:val="FE2C881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3"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6B101670"/>
    <w:multiLevelType w:val="multilevel"/>
    <w:tmpl w:val="E4202BE8"/>
    <w:styleLink w:val="WW8Num36"/>
    <w:lvl w:ilvl="0">
      <w:start w:val="1"/>
      <w:numFmt w:val="decimal"/>
      <w:pStyle w:val="xxx"/>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lef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6" w15:restartNumberingAfterBreak="0">
    <w:nsid w:val="6EAF74C8"/>
    <w:multiLevelType w:val="hybridMultilevel"/>
    <w:tmpl w:val="F0463192"/>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58F496F"/>
    <w:multiLevelType w:val="hybridMultilevel"/>
    <w:tmpl w:val="E3F8566C"/>
    <w:lvl w:ilvl="0" w:tplc="85B01EE8">
      <w:start w:val="1"/>
      <w:numFmt w:val="ordinal"/>
      <w:pStyle w:val="Slog4mpr"/>
      <w:lvlText w:val="8.2.%1"/>
      <w:lvlJc w:val="left"/>
      <w:pPr>
        <w:ind w:left="2171" w:hanging="360"/>
      </w:pPr>
      <w:rPr>
        <w:rFonts w:hint="default"/>
      </w:rPr>
    </w:lvl>
    <w:lvl w:ilvl="1" w:tplc="04240019" w:tentative="1">
      <w:start w:val="1"/>
      <w:numFmt w:val="lowerLetter"/>
      <w:lvlText w:val="%2."/>
      <w:lvlJc w:val="left"/>
      <w:pPr>
        <w:ind w:left="2891" w:hanging="360"/>
      </w:pPr>
    </w:lvl>
    <w:lvl w:ilvl="2" w:tplc="0424001B" w:tentative="1">
      <w:start w:val="1"/>
      <w:numFmt w:val="lowerRoman"/>
      <w:lvlText w:val="%3."/>
      <w:lvlJc w:val="right"/>
      <w:pPr>
        <w:ind w:left="3611" w:hanging="180"/>
      </w:pPr>
    </w:lvl>
    <w:lvl w:ilvl="3" w:tplc="0424000F" w:tentative="1">
      <w:start w:val="1"/>
      <w:numFmt w:val="decimal"/>
      <w:lvlText w:val="%4."/>
      <w:lvlJc w:val="left"/>
      <w:pPr>
        <w:ind w:left="4331" w:hanging="360"/>
      </w:pPr>
    </w:lvl>
    <w:lvl w:ilvl="4" w:tplc="04240019" w:tentative="1">
      <w:start w:val="1"/>
      <w:numFmt w:val="lowerLetter"/>
      <w:lvlText w:val="%5."/>
      <w:lvlJc w:val="left"/>
      <w:pPr>
        <w:ind w:left="5051" w:hanging="360"/>
      </w:pPr>
    </w:lvl>
    <w:lvl w:ilvl="5" w:tplc="0424001B" w:tentative="1">
      <w:start w:val="1"/>
      <w:numFmt w:val="lowerRoman"/>
      <w:lvlText w:val="%6."/>
      <w:lvlJc w:val="right"/>
      <w:pPr>
        <w:ind w:left="5771" w:hanging="180"/>
      </w:pPr>
    </w:lvl>
    <w:lvl w:ilvl="6" w:tplc="0424000F" w:tentative="1">
      <w:start w:val="1"/>
      <w:numFmt w:val="decimal"/>
      <w:lvlText w:val="%7."/>
      <w:lvlJc w:val="left"/>
      <w:pPr>
        <w:ind w:left="6491" w:hanging="360"/>
      </w:pPr>
    </w:lvl>
    <w:lvl w:ilvl="7" w:tplc="04240019" w:tentative="1">
      <w:start w:val="1"/>
      <w:numFmt w:val="lowerLetter"/>
      <w:lvlText w:val="%8."/>
      <w:lvlJc w:val="left"/>
      <w:pPr>
        <w:ind w:left="7211" w:hanging="360"/>
      </w:pPr>
    </w:lvl>
    <w:lvl w:ilvl="8" w:tplc="0424001B" w:tentative="1">
      <w:start w:val="1"/>
      <w:numFmt w:val="lowerRoman"/>
      <w:lvlText w:val="%9."/>
      <w:lvlJc w:val="right"/>
      <w:pPr>
        <w:ind w:left="7931" w:hanging="180"/>
      </w:pPr>
    </w:lvl>
  </w:abstractNum>
  <w:abstractNum w:abstractNumId="48"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0" w15:restartNumberingAfterBreak="0">
    <w:nsid w:val="7C9A7F51"/>
    <w:multiLevelType w:val="hybridMultilevel"/>
    <w:tmpl w:val="1722C156"/>
    <w:lvl w:ilvl="0" w:tplc="04240019">
      <w:start w:val="1"/>
      <w:numFmt w:val="lowerLetter"/>
      <w:lvlText w:val="%1."/>
      <w:lvlJc w:val="left"/>
      <w:pPr>
        <w:ind w:left="785" w:hanging="360"/>
      </w:pPr>
    </w:lvl>
    <w:lvl w:ilvl="1" w:tplc="04240019">
      <w:start w:val="1"/>
      <w:numFmt w:val="lowerLetter"/>
      <w:lvlText w:val="%2."/>
      <w:lvlJc w:val="left"/>
      <w:pPr>
        <w:ind w:left="1505" w:hanging="360"/>
      </w:pPr>
    </w:lvl>
    <w:lvl w:ilvl="2" w:tplc="0424001B">
      <w:start w:val="1"/>
      <w:numFmt w:val="lowerRoman"/>
      <w:lvlText w:val="%3."/>
      <w:lvlJc w:val="right"/>
      <w:pPr>
        <w:ind w:left="2225" w:hanging="180"/>
      </w:pPr>
    </w:lvl>
    <w:lvl w:ilvl="3" w:tplc="0424000F">
      <w:start w:val="1"/>
      <w:numFmt w:val="decimal"/>
      <w:lvlText w:val="%4."/>
      <w:lvlJc w:val="left"/>
      <w:pPr>
        <w:ind w:left="2945" w:hanging="360"/>
      </w:pPr>
    </w:lvl>
    <w:lvl w:ilvl="4" w:tplc="04240019">
      <w:start w:val="1"/>
      <w:numFmt w:val="lowerLetter"/>
      <w:lvlText w:val="%5."/>
      <w:lvlJc w:val="left"/>
      <w:pPr>
        <w:ind w:left="3665" w:hanging="360"/>
      </w:pPr>
    </w:lvl>
    <w:lvl w:ilvl="5" w:tplc="0424001B">
      <w:start w:val="1"/>
      <w:numFmt w:val="lowerRoman"/>
      <w:lvlText w:val="%6."/>
      <w:lvlJc w:val="right"/>
      <w:pPr>
        <w:ind w:left="4385" w:hanging="180"/>
      </w:pPr>
    </w:lvl>
    <w:lvl w:ilvl="6" w:tplc="0424000F">
      <w:start w:val="1"/>
      <w:numFmt w:val="decimal"/>
      <w:lvlText w:val="%7."/>
      <w:lvlJc w:val="left"/>
      <w:pPr>
        <w:ind w:left="5105" w:hanging="360"/>
      </w:pPr>
    </w:lvl>
    <w:lvl w:ilvl="7" w:tplc="04240019">
      <w:start w:val="1"/>
      <w:numFmt w:val="lowerLetter"/>
      <w:lvlText w:val="%8."/>
      <w:lvlJc w:val="left"/>
      <w:pPr>
        <w:ind w:left="5825" w:hanging="360"/>
      </w:pPr>
    </w:lvl>
    <w:lvl w:ilvl="8" w:tplc="0424001B">
      <w:start w:val="1"/>
      <w:numFmt w:val="lowerRoman"/>
      <w:lvlText w:val="%9."/>
      <w:lvlJc w:val="right"/>
      <w:pPr>
        <w:ind w:left="6545" w:hanging="180"/>
      </w:pPr>
    </w:lvl>
  </w:abstractNum>
  <w:abstractNum w:abstractNumId="51" w15:restartNumberingAfterBreak="0">
    <w:nsid w:val="7EE85787"/>
    <w:multiLevelType w:val="hybridMultilevel"/>
    <w:tmpl w:val="A0707EC4"/>
    <w:lvl w:ilvl="0" w:tplc="938A8E00">
      <w:start w:val="1"/>
      <w:numFmt w:val="ordinal"/>
      <w:pStyle w:val="Slog4MPR0"/>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num w:numId="1">
    <w:abstractNumId w:val="31"/>
  </w:num>
  <w:num w:numId="2">
    <w:abstractNumId w:val="24"/>
  </w:num>
  <w:num w:numId="3">
    <w:abstractNumId w:val="42"/>
  </w:num>
  <w:num w:numId="4">
    <w:abstractNumId w:val="7"/>
  </w:num>
  <w:num w:numId="5">
    <w:abstractNumId w:val="35"/>
  </w:num>
  <w:num w:numId="6">
    <w:abstractNumId w:val="48"/>
  </w:num>
  <w:num w:numId="7">
    <w:abstractNumId w:val="23"/>
  </w:num>
  <w:num w:numId="8">
    <w:abstractNumId w:val="16"/>
  </w:num>
  <w:num w:numId="9">
    <w:abstractNumId w:val="36"/>
  </w:num>
  <w:num w:numId="10">
    <w:abstractNumId w:val="39"/>
  </w:num>
  <w:num w:numId="11">
    <w:abstractNumId w:val="27"/>
  </w:num>
  <w:num w:numId="12">
    <w:abstractNumId w:val="38"/>
  </w:num>
  <w:num w:numId="13">
    <w:abstractNumId w:val="32"/>
  </w:num>
  <w:num w:numId="14">
    <w:abstractNumId w:val="34"/>
  </w:num>
  <w:num w:numId="15">
    <w:abstractNumId w:val="40"/>
  </w:num>
  <w:num w:numId="16">
    <w:abstractNumId w:val="49"/>
  </w:num>
  <w:num w:numId="17">
    <w:abstractNumId w:val="5"/>
  </w:num>
  <w:num w:numId="18">
    <w:abstractNumId w:val="13"/>
  </w:num>
  <w:num w:numId="19">
    <w:abstractNumId w:val="22"/>
  </w:num>
  <w:num w:numId="20">
    <w:abstractNumId w:val="25"/>
  </w:num>
  <w:num w:numId="21">
    <w:abstractNumId w:val="43"/>
  </w:num>
  <w:num w:numId="22">
    <w:abstractNumId w:val="45"/>
  </w:num>
  <w:num w:numId="23">
    <w:abstractNumId w:val="14"/>
  </w:num>
  <w:num w:numId="24">
    <w:abstractNumId w:val="37"/>
  </w:num>
  <w:num w:numId="25">
    <w:abstractNumId w:val="51"/>
  </w:num>
  <w:num w:numId="26">
    <w:abstractNumId w:val="15"/>
  </w:num>
  <w:num w:numId="27">
    <w:abstractNumId w:val="10"/>
  </w:num>
  <w:num w:numId="28">
    <w:abstractNumId w:val="12"/>
  </w:num>
  <w:num w:numId="29">
    <w:abstractNumId w:val="28"/>
  </w:num>
  <w:num w:numId="30">
    <w:abstractNumId w:val="17"/>
  </w:num>
  <w:num w:numId="31">
    <w:abstractNumId w:val="11"/>
  </w:num>
  <w:num w:numId="32">
    <w:abstractNumId w:val="29"/>
  </w:num>
  <w:num w:numId="33">
    <w:abstractNumId w:val="26"/>
  </w:num>
  <w:num w:numId="34">
    <w:abstractNumId w:val="47"/>
  </w:num>
  <w:num w:numId="35">
    <w:abstractNumId w:val="44"/>
  </w:num>
  <w:num w:numId="36">
    <w:abstractNumId w:val="30"/>
  </w:num>
  <w:num w:numId="37">
    <w:abstractNumId w:val="46"/>
  </w:num>
  <w:num w:numId="38">
    <w:abstractNumId w:val="41"/>
  </w:num>
  <w:num w:numId="39">
    <w:abstractNumId w:val="8"/>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0"/>
  </w:num>
  <w:num w:numId="43">
    <w:abstractNumId w:val="9"/>
  </w:num>
  <w:num w:numId="44">
    <w:abstractNumId w:val="6"/>
  </w:num>
  <w:num w:numId="45">
    <w:abstractNumId w:val="21"/>
  </w:num>
  <w:num w:numId="46">
    <w:abstractNumId w:val="33"/>
  </w:num>
  <w:num w:numId="47">
    <w:abstractNumId w:val="19"/>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ša Arko">
    <w15:presenceInfo w15:providerId="AD" w15:userId="S::masa.arko@potocnikprebil.si::b5ee46ed-f247-403b-b0df-c72414cfa00c"/>
  </w15:person>
  <w15:person w15:author="Tanja Žgur">
    <w15:presenceInfo w15:providerId="AD" w15:userId="S::tanja.zgur@nova-gorica.si::ef51abcd-718b-4ad5-8f20-dbad1f30cb4d"/>
  </w15:person>
  <w15:person w15:author="Sara Rupar">
    <w15:presenceInfo w15:providerId="None" w15:userId="Sara Rupar"/>
  </w15:person>
  <w15:person w15:author="Maja Potočnik">
    <w15:presenceInfo w15:providerId="AD" w15:userId="S::maja.potocnik@potocnikprebil.si::064d1054-ff46-4d6e-a999-88da1ff50a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2F9"/>
    <w:rsid w:val="00004449"/>
    <w:rsid w:val="00005D5B"/>
    <w:rsid w:val="00010D27"/>
    <w:rsid w:val="00012D74"/>
    <w:rsid w:val="0001339A"/>
    <w:rsid w:val="0001340D"/>
    <w:rsid w:val="00013EC9"/>
    <w:rsid w:val="00017A82"/>
    <w:rsid w:val="00020EBE"/>
    <w:rsid w:val="00021244"/>
    <w:rsid w:val="00021B38"/>
    <w:rsid w:val="00022915"/>
    <w:rsid w:val="00023736"/>
    <w:rsid w:val="00023B5E"/>
    <w:rsid w:val="00023D6C"/>
    <w:rsid w:val="00023E77"/>
    <w:rsid w:val="00023FCE"/>
    <w:rsid w:val="00024CD0"/>
    <w:rsid w:val="0002793D"/>
    <w:rsid w:val="00033795"/>
    <w:rsid w:val="000343AC"/>
    <w:rsid w:val="00040782"/>
    <w:rsid w:val="000417CB"/>
    <w:rsid w:val="00041915"/>
    <w:rsid w:val="00042490"/>
    <w:rsid w:val="00042705"/>
    <w:rsid w:val="000441ED"/>
    <w:rsid w:val="00045819"/>
    <w:rsid w:val="000500EF"/>
    <w:rsid w:val="00061AEE"/>
    <w:rsid w:val="00061D43"/>
    <w:rsid w:val="000643B2"/>
    <w:rsid w:val="00064EF5"/>
    <w:rsid w:val="000651DE"/>
    <w:rsid w:val="00066269"/>
    <w:rsid w:val="0007698B"/>
    <w:rsid w:val="00077AB2"/>
    <w:rsid w:val="00080C7F"/>
    <w:rsid w:val="000810CE"/>
    <w:rsid w:val="0008181A"/>
    <w:rsid w:val="000819D8"/>
    <w:rsid w:val="00082431"/>
    <w:rsid w:val="000826F7"/>
    <w:rsid w:val="00087FF9"/>
    <w:rsid w:val="00091929"/>
    <w:rsid w:val="000931C2"/>
    <w:rsid w:val="00093F1B"/>
    <w:rsid w:val="00094810"/>
    <w:rsid w:val="0009537D"/>
    <w:rsid w:val="000956FF"/>
    <w:rsid w:val="00096B93"/>
    <w:rsid w:val="000A00AD"/>
    <w:rsid w:val="000A05D9"/>
    <w:rsid w:val="000A10C4"/>
    <w:rsid w:val="000A1145"/>
    <w:rsid w:val="000A41B3"/>
    <w:rsid w:val="000A4251"/>
    <w:rsid w:val="000A43FE"/>
    <w:rsid w:val="000A5DCD"/>
    <w:rsid w:val="000B03D8"/>
    <w:rsid w:val="000B279F"/>
    <w:rsid w:val="000B6021"/>
    <w:rsid w:val="000B7207"/>
    <w:rsid w:val="000C0646"/>
    <w:rsid w:val="000C17DF"/>
    <w:rsid w:val="000C2225"/>
    <w:rsid w:val="000C3420"/>
    <w:rsid w:val="000C7872"/>
    <w:rsid w:val="000D07B3"/>
    <w:rsid w:val="000D30EA"/>
    <w:rsid w:val="000D357C"/>
    <w:rsid w:val="000D448B"/>
    <w:rsid w:val="000D7779"/>
    <w:rsid w:val="000D7B82"/>
    <w:rsid w:val="000E06DD"/>
    <w:rsid w:val="000E2000"/>
    <w:rsid w:val="000E251D"/>
    <w:rsid w:val="000F01DB"/>
    <w:rsid w:val="000F040E"/>
    <w:rsid w:val="000F2A70"/>
    <w:rsid w:val="000F4509"/>
    <w:rsid w:val="000F4778"/>
    <w:rsid w:val="000F49B7"/>
    <w:rsid w:val="000F538B"/>
    <w:rsid w:val="000F5961"/>
    <w:rsid w:val="000F6618"/>
    <w:rsid w:val="000F6DDD"/>
    <w:rsid w:val="000F768C"/>
    <w:rsid w:val="00101B47"/>
    <w:rsid w:val="00104645"/>
    <w:rsid w:val="00104DDD"/>
    <w:rsid w:val="0010600D"/>
    <w:rsid w:val="00110244"/>
    <w:rsid w:val="00111B68"/>
    <w:rsid w:val="001123D3"/>
    <w:rsid w:val="001141CF"/>
    <w:rsid w:val="00114FE5"/>
    <w:rsid w:val="001160A7"/>
    <w:rsid w:val="001228F5"/>
    <w:rsid w:val="0012361A"/>
    <w:rsid w:val="001262C8"/>
    <w:rsid w:val="001304EB"/>
    <w:rsid w:val="00130500"/>
    <w:rsid w:val="00130FB3"/>
    <w:rsid w:val="00131729"/>
    <w:rsid w:val="0013290F"/>
    <w:rsid w:val="00135109"/>
    <w:rsid w:val="00135FFE"/>
    <w:rsid w:val="001367A6"/>
    <w:rsid w:val="00136A3B"/>
    <w:rsid w:val="0013752B"/>
    <w:rsid w:val="001452A7"/>
    <w:rsid w:val="00145627"/>
    <w:rsid w:val="00145773"/>
    <w:rsid w:val="0014596B"/>
    <w:rsid w:val="00146FA4"/>
    <w:rsid w:val="001479FC"/>
    <w:rsid w:val="0015003C"/>
    <w:rsid w:val="001527F8"/>
    <w:rsid w:val="00152FE2"/>
    <w:rsid w:val="00153891"/>
    <w:rsid w:val="00153AB3"/>
    <w:rsid w:val="0015414D"/>
    <w:rsid w:val="0015660B"/>
    <w:rsid w:val="00156BC6"/>
    <w:rsid w:val="0015797F"/>
    <w:rsid w:val="00162ECB"/>
    <w:rsid w:val="00163322"/>
    <w:rsid w:val="00164DAD"/>
    <w:rsid w:val="00166980"/>
    <w:rsid w:val="00170C80"/>
    <w:rsid w:val="00170DDD"/>
    <w:rsid w:val="00173151"/>
    <w:rsid w:val="00173513"/>
    <w:rsid w:val="00173F0A"/>
    <w:rsid w:val="00174468"/>
    <w:rsid w:val="001817D4"/>
    <w:rsid w:val="00181987"/>
    <w:rsid w:val="00182D9A"/>
    <w:rsid w:val="00182EC3"/>
    <w:rsid w:val="00183E15"/>
    <w:rsid w:val="00184211"/>
    <w:rsid w:val="00184A3A"/>
    <w:rsid w:val="001907B6"/>
    <w:rsid w:val="00191778"/>
    <w:rsid w:val="00192B5B"/>
    <w:rsid w:val="001941CC"/>
    <w:rsid w:val="00194799"/>
    <w:rsid w:val="0019483C"/>
    <w:rsid w:val="0019648A"/>
    <w:rsid w:val="001A2611"/>
    <w:rsid w:val="001A3EBE"/>
    <w:rsid w:val="001A3EE2"/>
    <w:rsid w:val="001A492F"/>
    <w:rsid w:val="001A4A5C"/>
    <w:rsid w:val="001A54DC"/>
    <w:rsid w:val="001A5888"/>
    <w:rsid w:val="001B1AEA"/>
    <w:rsid w:val="001B2BD0"/>
    <w:rsid w:val="001B3A99"/>
    <w:rsid w:val="001B3F4B"/>
    <w:rsid w:val="001B4DEE"/>
    <w:rsid w:val="001B6BDA"/>
    <w:rsid w:val="001B717E"/>
    <w:rsid w:val="001C0B76"/>
    <w:rsid w:val="001C0C26"/>
    <w:rsid w:val="001C0FC5"/>
    <w:rsid w:val="001C1ACC"/>
    <w:rsid w:val="001C30E2"/>
    <w:rsid w:val="001C3BA4"/>
    <w:rsid w:val="001C5E99"/>
    <w:rsid w:val="001C60E3"/>
    <w:rsid w:val="001C7360"/>
    <w:rsid w:val="001C7DAB"/>
    <w:rsid w:val="001D0A0C"/>
    <w:rsid w:val="001D2516"/>
    <w:rsid w:val="001D38E4"/>
    <w:rsid w:val="001D42DF"/>
    <w:rsid w:val="001D4817"/>
    <w:rsid w:val="001D554A"/>
    <w:rsid w:val="001D6048"/>
    <w:rsid w:val="001E0533"/>
    <w:rsid w:val="001E0E40"/>
    <w:rsid w:val="001E5D50"/>
    <w:rsid w:val="001E5FF3"/>
    <w:rsid w:val="001E66B1"/>
    <w:rsid w:val="001E6F65"/>
    <w:rsid w:val="001E793D"/>
    <w:rsid w:val="001F1DC9"/>
    <w:rsid w:val="001F349C"/>
    <w:rsid w:val="001F4184"/>
    <w:rsid w:val="001F6757"/>
    <w:rsid w:val="001F74D5"/>
    <w:rsid w:val="001F76F4"/>
    <w:rsid w:val="0020210A"/>
    <w:rsid w:val="002028DE"/>
    <w:rsid w:val="00203994"/>
    <w:rsid w:val="00207BF2"/>
    <w:rsid w:val="00211582"/>
    <w:rsid w:val="002121ED"/>
    <w:rsid w:val="002133EF"/>
    <w:rsid w:val="002135AF"/>
    <w:rsid w:val="00214664"/>
    <w:rsid w:val="00215516"/>
    <w:rsid w:val="0022409B"/>
    <w:rsid w:val="002241AF"/>
    <w:rsid w:val="00225320"/>
    <w:rsid w:val="00226384"/>
    <w:rsid w:val="00226D5B"/>
    <w:rsid w:val="00231F95"/>
    <w:rsid w:val="002338A6"/>
    <w:rsid w:val="0023440F"/>
    <w:rsid w:val="0023442F"/>
    <w:rsid w:val="00236971"/>
    <w:rsid w:val="002379B8"/>
    <w:rsid w:val="00242D11"/>
    <w:rsid w:val="002436AF"/>
    <w:rsid w:val="00243FFF"/>
    <w:rsid w:val="0024427E"/>
    <w:rsid w:val="00244E16"/>
    <w:rsid w:val="002462B8"/>
    <w:rsid w:val="00250C72"/>
    <w:rsid w:val="00252BE8"/>
    <w:rsid w:val="00252D07"/>
    <w:rsid w:val="00254243"/>
    <w:rsid w:val="0025425A"/>
    <w:rsid w:val="0025452D"/>
    <w:rsid w:val="00254626"/>
    <w:rsid w:val="002560FC"/>
    <w:rsid w:val="00256F49"/>
    <w:rsid w:val="00257E9C"/>
    <w:rsid w:val="00257FA5"/>
    <w:rsid w:val="00260354"/>
    <w:rsid w:val="00260970"/>
    <w:rsid w:val="002619D1"/>
    <w:rsid w:val="00261F88"/>
    <w:rsid w:val="002646E1"/>
    <w:rsid w:val="00265DEB"/>
    <w:rsid w:val="002678E0"/>
    <w:rsid w:val="0027496D"/>
    <w:rsid w:val="00276353"/>
    <w:rsid w:val="002768F0"/>
    <w:rsid w:val="00276A2A"/>
    <w:rsid w:val="00277378"/>
    <w:rsid w:val="00277A08"/>
    <w:rsid w:val="00277C08"/>
    <w:rsid w:val="0028048D"/>
    <w:rsid w:val="00280A2B"/>
    <w:rsid w:val="002815C1"/>
    <w:rsid w:val="00292252"/>
    <w:rsid w:val="002942CF"/>
    <w:rsid w:val="00296AD7"/>
    <w:rsid w:val="00296F60"/>
    <w:rsid w:val="002971F6"/>
    <w:rsid w:val="002A1F52"/>
    <w:rsid w:val="002A32B0"/>
    <w:rsid w:val="002A4401"/>
    <w:rsid w:val="002A552A"/>
    <w:rsid w:val="002A5928"/>
    <w:rsid w:val="002A6D4D"/>
    <w:rsid w:val="002A7AC4"/>
    <w:rsid w:val="002B14D4"/>
    <w:rsid w:val="002B15D1"/>
    <w:rsid w:val="002B3F5A"/>
    <w:rsid w:val="002B5722"/>
    <w:rsid w:val="002B5ED3"/>
    <w:rsid w:val="002C0610"/>
    <w:rsid w:val="002C099F"/>
    <w:rsid w:val="002C2053"/>
    <w:rsid w:val="002C36BA"/>
    <w:rsid w:val="002C49FB"/>
    <w:rsid w:val="002C5260"/>
    <w:rsid w:val="002C52DE"/>
    <w:rsid w:val="002C5A28"/>
    <w:rsid w:val="002C6695"/>
    <w:rsid w:val="002C7F77"/>
    <w:rsid w:val="002D21DD"/>
    <w:rsid w:val="002D62C1"/>
    <w:rsid w:val="002D7545"/>
    <w:rsid w:val="002E04CC"/>
    <w:rsid w:val="002E05A1"/>
    <w:rsid w:val="002E1DC9"/>
    <w:rsid w:val="002E2638"/>
    <w:rsid w:val="002E697E"/>
    <w:rsid w:val="002E7456"/>
    <w:rsid w:val="002E76A5"/>
    <w:rsid w:val="002E7A35"/>
    <w:rsid w:val="002E7BEA"/>
    <w:rsid w:val="002F12FE"/>
    <w:rsid w:val="002F1A1E"/>
    <w:rsid w:val="002F2983"/>
    <w:rsid w:val="002F399B"/>
    <w:rsid w:val="003001F9"/>
    <w:rsid w:val="003007E4"/>
    <w:rsid w:val="0030687A"/>
    <w:rsid w:val="003078A3"/>
    <w:rsid w:val="00310045"/>
    <w:rsid w:val="00311351"/>
    <w:rsid w:val="00311723"/>
    <w:rsid w:val="00312E87"/>
    <w:rsid w:val="00316378"/>
    <w:rsid w:val="00317D5F"/>
    <w:rsid w:val="00320512"/>
    <w:rsid w:val="00320DAF"/>
    <w:rsid w:val="00321423"/>
    <w:rsid w:val="0032288B"/>
    <w:rsid w:val="003233C1"/>
    <w:rsid w:val="00325B06"/>
    <w:rsid w:val="00326B8C"/>
    <w:rsid w:val="00326CE3"/>
    <w:rsid w:val="003309D0"/>
    <w:rsid w:val="00330FC1"/>
    <w:rsid w:val="00334A97"/>
    <w:rsid w:val="00336106"/>
    <w:rsid w:val="003365F8"/>
    <w:rsid w:val="00337147"/>
    <w:rsid w:val="003373A3"/>
    <w:rsid w:val="00340933"/>
    <w:rsid w:val="00346233"/>
    <w:rsid w:val="003464F6"/>
    <w:rsid w:val="00351AC2"/>
    <w:rsid w:val="00352F0D"/>
    <w:rsid w:val="003533C8"/>
    <w:rsid w:val="003540F8"/>
    <w:rsid w:val="00355644"/>
    <w:rsid w:val="00356496"/>
    <w:rsid w:val="00356EA9"/>
    <w:rsid w:val="00360E34"/>
    <w:rsid w:val="0036148A"/>
    <w:rsid w:val="00364346"/>
    <w:rsid w:val="0036518C"/>
    <w:rsid w:val="00370F90"/>
    <w:rsid w:val="0037115E"/>
    <w:rsid w:val="00371D77"/>
    <w:rsid w:val="00383B85"/>
    <w:rsid w:val="00385036"/>
    <w:rsid w:val="00386794"/>
    <w:rsid w:val="00390F7B"/>
    <w:rsid w:val="00393394"/>
    <w:rsid w:val="00394CF4"/>
    <w:rsid w:val="00395B49"/>
    <w:rsid w:val="00397424"/>
    <w:rsid w:val="003A4921"/>
    <w:rsid w:val="003A4C0B"/>
    <w:rsid w:val="003A5832"/>
    <w:rsid w:val="003A7696"/>
    <w:rsid w:val="003B0E1B"/>
    <w:rsid w:val="003B1A3C"/>
    <w:rsid w:val="003B4C9F"/>
    <w:rsid w:val="003B4FAE"/>
    <w:rsid w:val="003B507E"/>
    <w:rsid w:val="003B6782"/>
    <w:rsid w:val="003C0DA5"/>
    <w:rsid w:val="003C17DC"/>
    <w:rsid w:val="003C1CB3"/>
    <w:rsid w:val="003C2E4E"/>
    <w:rsid w:val="003C2FD7"/>
    <w:rsid w:val="003C3CFF"/>
    <w:rsid w:val="003C6162"/>
    <w:rsid w:val="003C6B02"/>
    <w:rsid w:val="003C7C00"/>
    <w:rsid w:val="003D1589"/>
    <w:rsid w:val="003D4240"/>
    <w:rsid w:val="003D60C2"/>
    <w:rsid w:val="003E6980"/>
    <w:rsid w:val="003F18BC"/>
    <w:rsid w:val="003F38B3"/>
    <w:rsid w:val="003F6DA0"/>
    <w:rsid w:val="003F74CC"/>
    <w:rsid w:val="003F76FF"/>
    <w:rsid w:val="003F784A"/>
    <w:rsid w:val="00400DF2"/>
    <w:rsid w:val="00401D59"/>
    <w:rsid w:val="00402B11"/>
    <w:rsid w:val="00406913"/>
    <w:rsid w:val="00407900"/>
    <w:rsid w:val="00412078"/>
    <w:rsid w:val="004126EE"/>
    <w:rsid w:val="00415D3E"/>
    <w:rsid w:val="0041644F"/>
    <w:rsid w:val="00417550"/>
    <w:rsid w:val="0042009E"/>
    <w:rsid w:val="004210E3"/>
    <w:rsid w:val="004216A0"/>
    <w:rsid w:val="00421BFB"/>
    <w:rsid w:val="00423283"/>
    <w:rsid w:val="00423979"/>
    <w:rsid w:val="00424964"/>
    <w:rsid w:val="00424D5C"/>
    <w:rsid w:val="00425C8F"/>
    <w:rsid w:val="004303B2"/>
    <w:rsid w:val="0043075F"/>
    <w:rsid w:val="00431337"/>
    <w:rsid w:val="00432E1D"/>
    <w:rsid w:val="00433150"/>
    <w:rsid w:val="004335F2"/>
    <w:rsid w:val="00435F05"/>
    <w:rsid w:val="00441A77"/>
    <w:rsid w:val="004424A5"/>
    <w:rsid w:val="00443BF1"/>
    <w:rsid w:val="004445C6"/>
    <w:rsid w:val="00444A99"/>
    <w:rsid w:val="00444EF4"/>
    <w:rsid w:val="00445936"/>
    <w:rsid w:val="00447968"/>
    <w:rsid w:val="00451C90"/>
    <w:rsid w:val="00452708"/>
    <w:rsid w:val="004536C2"/>
    <w:rsid w:val="00454587"/>
    <w:rsid w:val="00456399"/>
    <w:rsid w:val="00457198"/>
    <w:rsid w:val="00457468"/>
    <w:rsid w:val="004634AA"/>
    <w:rsid w:val="004639A3"/>
    <w:rsid w:val="00465049"/>
    <w:rsid w:val="00465390"/>
    <w:rsid w:val="00466336"/>
    <w:rsid w:val="00466458"/>
    <w:rsid w:val="00467A7B"/>
    <w:rsid w:val="00467AAF"/>
    <w:rsid w:val="00471672"/>
    <w:rsid w:val="00476A17"/>
    <w:rsid w:val="00481110"/>
    <w:rsid w:val="00481EA2"/>
    <w:rsid w:val="00482EED"/>
    <w:rsid w:val="0048509C"/>
    <w:rsid w:val="00487780"/>
    <w:rsid w:val="004903D9"/>
    <w:rsid w:val="0049283C"/>
    <w:rsid w:val="00492D6D"/>
    <w:rsid w:val="0049317E"/>
    <w:rsid w:val="00495D54"/>
    <w:rsid w:val="004A2001"/>
    <w:rsid w:val="004A2C87"/>
    <w:rsid w:val="004A30DA"/>
    <w:rsid w:val="004A3A23"/>
    <w:rsid w:val="004B05AF"/>
    <w:rsid w:val="004B1394"/>
    <w:rsid w:val="004B4DE2"/>
    <w:rsid w:val="004B6229"/>
    <w:rsid w:val="004B62C1"/>
    <w:rsid w:val="004B66AC"/>
    <w:rsid w:val="004B730A"/>
    <w:rsid w:val="004C0D1B"/>
    <w:rsid w:val="004C463C"/>
    <w:rsid w:val="004C5BC9"/>
    <w:rsid w:val="004C7802"/>
    <w:rsid w:val="004D0BCB"/>
    <w:rsid w:val="004D1272"/>
    <w:rsid w:val="004D27ED"/>
    <w:rsid w:val="004D372C"/>
    <w:rsid w:val="004D52F5"/>
    <w:rsid w:val="004D5647"/>
    <w:rsid w:val="004E097B"/>
    <w:rsid w:val="004E15CC"/>
    <w:rsid w:val="004E1ED5"/>
    <w:rsid w:val="004E3C35"/>
    <w:rsid w:val="004E432D"/>
    <w:rsid w:val="004E5BF3"/>
    <w:rsid w:val="004E7533"/>
    <w:rsid w:val="004F1C27"/>
    <w:rsid w:val="004F28B7"/>
    <w:rsid w:val="004F3840"/>
    <w:rsid w:val="004F6405"/>
    <w:rsid w:val="004F716D"/>
    <w:rsid w:val="004F7259"/>
    <w:rsid w:val="004F7BE6"/>
    <w:rsid w:val="00500297"/>
    <w:rsid w:val="0050238A"/>
    <w:rsid w:val="00502EBF"/>
    <w:rsid w:val="005070D3"/>
    <w:rsid w:val="00510A26"/>
    <w:rsid w:val="00511D99"/>
    <w:rsid w:val="00513A09"/>
    <w:rsid w:val="00515959"/>
    <w:rsid w:val="0052253F"/>
    <w:rsid w:val="00527F96"/>
    <w:rsid w:val="005310DA"/>
    <w:rsid w:val="0053127E"/>
    <w:rsid w:val="005315A7"/>
    <w:rsid w:val="00531A3A"/>
    <w:rsid w:val="00533FA5"/>
    <w:rsid w:val="0053408A"/>
    <w:rsid w:val="005343A2"/>
    <w:rsid w:val="0053527E"/>
    <w:rsid w:val="005372F5"/>
    <w:rsid w:val="005436C4"/>
    <w:rsid w:val="00545184"/>
    <w:rsid w:val="005456ED"/>
    <w:rsid w:val="00545A7F"/>
    <w:rsid w:val="00547A45"/>
    <w:rsid w:val="00547C44"/>
    <w:rsid w:val="005505EB"/>
    <w:rsid w:val="00551F8C"/>
    <w:rsid w:val="00552418"/>
    <w:rsid w:val="005563BC"/>
    <w:rsid w:val="00557384"/>
    <w:rsid w:val="00562DB6"/>
    <w:rsid w:val="00566264"/>
    <w:rsid w:val="00571C6D"/>
    <w:rsid w:val="00574025"/>
    <w:rsid w:val="00574CF0"/>
    <w:rsid w:val="00575F5C"/>
    <w:rsid w:val="00577A62"/>
    <w:rsid w:val="00581EF6"/>
    <w:rsid w:val="0058269D"/>
    <w:rsid w:val="00582EC8"/>
    <w:rsid w:val="005832A6"/>
    <w:rsid w:val="00583361"/>
    <w:rsid w:val="00583947"/>
    <w:rsid w:val="00583E46"/>
    <w:rsid w:val="00584083"/>
    <w:rsid w:val="0058675E"/>
    <w:rsid w:val="00590B14"/>
    <w:rsid w:val="00591B4C"/>
    <w:rsid w:val="005921E2"/>
    <w:rsid w:val="005931FB"/>
    <w:rsid w:val="005946FB"/>
    <w:rsid w:val="0059578D"/>
    <w:rsid w:val="0059697D"/>
    <w:rsid w:val="00596B2B"/>
    <w:rsid w:val="005972AC"/>
    <w:rsid w:val="005A082D"/>
    <w:rsid w:val="005A3E1E"/>
    <w:rsid w:val="005A4DDB"/>
    <w:rsid w:val="005B0E13"/>
    <w:rsid w:val="005B102A"/>
    <w:rsid w:val="005B20CE"/>
    <w:rsid w:val="005B30A6"/>
    <w:rsid w:val="005B36E1"/>
    <w:rsid w:val="005B4339"/>
    <w:rsid w:val="005B48EC"/>
    <w:rsid w:val="005B675D"/>
    <w:rsid w:val="005B73E6"/>
    <w:rsid w:val="005B7ABB"/>
    <w:rsid w:val="005C0E9E"/>
    <w:rsid w:val="005C1C12"/>
    <w:rsid w:val="005C2899"/>
    <w:rsid w:val="005C4D86"/>
    <w:rsid w:val="005C4E2A"/>
    <w:rsid w:val="005C5A00"/>
    <w:rsid w:val="005C7335"/>
    <w:rsid w:val="005D0B4B"/>
    <w:rsid w:val="005D1017"/>
    <w:rsid w:val="005D1375"/>
    <w:rsid w:val="005D236B"/>
    <w:rsid w:val="005D3CA9"/>
    <w:rsid w:val="005D3FB9"/>
    <w:rsid w:val="005D70E7"/>
    <w:rsid w:val="005D70EA"/>
    <w:rsid w:val="005D743E"/>
    <w:rsid w:val="005D790F"/>
    <w:rsid w:val="005E0AFC"/>
    <w:rsid w:val="005E1744"/>
    <w:rsid w:val="005E3290"/>
    <w:rsid w:val="005E6571"/>
    <w:rsid w:val="005E7135"/>
    <w:rsid w:val="005E77FA"/>
    <w:rsid w:val="005E7C6F"/>
    <w:rsid w:val="005F0A42"/>
    <w:rsid w:val="005F0AAB"/>
    <w:rsid w:val="005F3491"/>
    <w:rsid w:val="005F4827"/>
    <w:rsid w:val="005F6E7F"/>
    <w:rsid w:val="005F7FC7"/>
    <w:rsid w:val="0060231A"/>
    <w:rsid w:val="0060271F"/>
    <w:rsid w:val="00602904"/>
    <w:rsid w:val="00602A51"/>
    <w:rsid w:val="00603022"/>
    <w:rsid w:val="0061026C"/>
    <w:rsid w:val="00611404"/>
    <w:rsid w:val="00611624"/>
    <w:rsid w:val="00612EA9"/>
    <w:rsid w:val="00613DAB"/>
    <w:rsid w:val="00614974"/>
    <w:rsid w:val="006213F0"/>
    <w:rsid w:val="00621C29"/>
    <w:rsid w:val="00626174"/>
    <w:rsid w:val="00627AF7"/>
    <w:rsid w:val="00630909"/>
    <w:rsid w:val="006327CC"/>
    <w:rsid w:val="006334E8"/>
    <w:rsid w:val="00633A13"/>
    <w:rsid w:val="00635B07"/>
    <w:rsid w:val="00635BDA"/>
    <w:rsid w:val="00636BD5"/>
    <w:rsid w:val="00637305"/>
    <w:rsid w:val="00637709"/>
    <w:rsid w:val="006411D4"/>
    <w:rsid w:val="0065174A"/>
    <w:rsid w:val="00651C17"/>
    <w:rsid w:val="006523C5"/>
    <w:rsid w:val="00654F61"/>
    <w:rsid w:val="00662270"/>
    <w:rsid w:val="006623CD"/>
    <w:rsid w:val="0066407D"/>
    <w:rsid w:val="0066722C"/>
    <w:rsid w:val="00667A1E"/>
    <w:rsid w:val="00670096"/>
    <w:rsid w:val="0067160D"/>
    <w:rsid w:val="006718CE"/>
    <w:rsid w:val="006750E4"/>
    <w:rsid w:val="00676D19"/>
    <w:rsid w:val="006804A0"/>
    <w:rsid w:val="00681FBA"/>
    <w:rsid w:val="006825F9"/>
    <w:rsid w:val="00683FE9"/>
    <w:rsid w:val="00684B7B"/>
    <w:rsid w:val="00686392"/>
    <w:rsid w:val="00686A78"/>
    <w:rsid w:val="00686DAE"/>
    <w:rsid w:val="00687BEB"/>
    <w:rsid w:val="006915EB"/>
    <w:rsid w:val="006922C3"/>
    <w:rsid w:val="00693A40"/>
    <w:rsid w:val="00693B06"/>
    <w:rsid w:val="00694F58"/>
    <w:rsid w:val="00695626"/>
    <w:rsid w:val="00696753"/>
    <w:rsid w:val="00697390"/>
    <w:rsid w:val="006973D7"/>
    <w:rsid w:val="00697DB6"/>
    <w:rsid w:val="00697F42"/>
    <w:rsid w:val="006A08A4"/>
    <w:rsid w:val="006A1332"/>
    <w:rsid w:val="006A205B"/>
    <w:rsid w:val="006A36D2"/>
    <w:rsid w:val="006A3A8B"/>
    <w:rsid w:val="006A54DE"/>
    <w:rsid w:val="006B2F85"/>
    <w:rsid w:val="006B35EC"/>
    <w:rsid w:val="006B4165"/>
    <w:rsid w:val="006B5D29"/>
    <w:rsid w:val="006B69E1"/>
    <w:rsid w:val="006C0C9B"/>
    <w:rsid w:val="006C0F2A"/>
    <w:rsid w:val="006C17A8"/>
    <w:rsid w:val="006C1962"/>
    <w:rsid w:val="006C1B73"/>
    <w:rsid w:val="006C27D8"/>
    <w:rsid w:val="006C3CF2"/>
    <w:rsid w:val="006D1430"/>
    <w:rsid w:val="006D220F"/>
    <w:rsid w:val="006D249E"/>
    <w:rsid w:val="006D30B3"/>
    <w:rsid w:val="006D39F3"/>
    <w:rsid w:val="006D6196"/>
    <w:rsid w:val="006D75A2"/>
    <w:rsid w:val="006E01F3"/>
    <w:rsid w:val="006E113F"/>
    <w:rsid w:val="006E1D0A"/>
    <w:rsid w:val="006E1F4B"/>
    <w:rsid w:val="006E3A17"/>
    <w:rsid w:val="006E4001"/>
    <w:rsid w:val="006E566F"/>
    <w:rsid w:val="006F0B2B"/>
    <w:rsid w:val="006F0E54"/>
    <w:rsid w:val="006F231E"/>
    <w:rsid w:val="006F3B2F"/>
    <w:rsid w:val="006F3D88"/>
    <w:rsid w:val="006F4387"/>
    <w:rsid w:val="006F78D0"/>
    <w:rsid w:val="0070136E"/>
    <w:rsid w:val="0070526B"/>
    <w:rsid w:val="00710FED"/>
    <w:rsid w:val="00711272"/>
    <w:rsid w:val="00714004"/>
    <w:rsid w:val="007152C7"/>
    <w:rsid w:val="0071584C"/>
    <w:rsid w:val="00716D37"/>
    <w:rsid w:val="00716F69"/>
    <w:rsid w:val="00717120"/>
    <w:rsid w:val="007177AD"/>
    <w:rsid w:val="00717BAE"/>
    <w:rsid w:val="00722E6A"/>
    <w:rsid w:val="007235C0"/>
    <w:rsid w:val="00725E53"/>
    <w:rsid w:val="0072745B"/>
    <w:rsid w:val="0072784F"/>
    <w:rsid w:val="00730AEC"/>
    <w:rsid w:val="007316E9"/>
    <w:rsid w:val="00731796"/>
    <w:rsid w:val="00731EF1"/>
    <w:rsid w:val="00732173"/>
    <w:rsid w:val="00732960"/>
    <w:rsid w:val="007343AF"/>
    <w:rsid w:val="007346FD"/>
    <w:rsid w:val="00734F28"/>
    <w:rsid w:val="007350AF"/>
    <w:rsid w:val="00736271"/>
    <w:rsid w:val="0073704D"/>
    <w:rsid w:val="00737E6B"/>
    <w:rsid w:val="007400FD"/>
    <w:rsid w:val="007409C4"/>
    <w:rsid w:val="00744829"/>
    <w:rsid w:val="007458E0"/>
    <w:rsid w:val="007472C0"/>
    <w:rsid w:val="00750CCB"/>
    <w:rsid w:val="00750D40"/>
    <w:rsid w:val="00750F3F"/>
    <w:rsid w:val="00751793"/>
    <w:rsid w:val="00751966"/>
    <w:rsid w:val="00753B60"/>
    <w:rsid w:val="00755503"/>
    <w:rsid w:val="007563FE"/>
    <w:rsid w:val="0075640F"/>
    <w:rsid w:val="00760469"/>
    <w:rsid w:val="00760826"/>
    <w:rsid w:val="00762023"/>
    <w:rsid w:val="00762677"/>
    <w:rsid w:val="00762C0C"/>
    <w:rsid w:val="007638C0"/>
    <w:rsid w:val="0076471C"/>
    <w:rsid w:val="00765D27"/>
    <w:rsid w:val="007661C3"/>
    <w:rsid w:val="00767CA4"/>
    <w:rsid w:val="00770229"/>
    <w:rsid w:val="007728E6"/>
    <w:rsid w:val="00773A51"/>
    <w:rsid w:val="00775025"/>
    <w:rsid w:val="00776998"/>
    <w:rsid w:val="00777061"/>
    <w:rsid w:val="00780211"/>
    <w:rsid w:val="00780B08"/>
    <w:rsid w:val="00781856"/>
    <w:rsid w:val="00781AC1"/>
    <w:rsid w:val="007850C8"/>
    <w:rsid w:val="00785EC5"/>
    <w:rsid w:val="007909FD"/>
    <w:rsid w:val="00790FAB"/>
    <w:rsid w:val="00791AD1"/>
    <w:rsid w:val="00795000"/>
    <w:rsid w:val="007961D3"/>
    <w:rsid w:val="007A0373"/>
    <w:rsid w:val="007A19AB"/>
    <w:rsid w:val="007A308E"/>
    <w:rsid w:val="007A30E6"/>
    <w:rsid w:val="007A45BE"/>
    <w:rsid w:val="007B07A7"/>
    <w:rsid w:val="007B09B1"/>
    <w:rsid w:val="007B3426"/>
    <w:rsid w:val="007B397A"/>
    <w:rsid w:val="007B560A"/>
    <w:rsid w:val="007B7BB3"/>
    <w:rsid w:val="007C077C"/>
    <w:rsid w:val="007C150D"/>
    <w:rsid w:val="007C27DB"/>
    <w:rsid w:val="007C2B6C"/>
    <w:rsid w:val="007C2BE4"/>
    <w:rsid w:val="007C5021"/>
    <w:rsid w:val="007C59D2"/>
    <w:rsid w:val="007C7073"/>
    <w:rsid w:val="007C7C79"/>
    <w:rsid w:val="007D0095"/>
    <w:rsid w:val="007D2760"/>
    <w:rsid w:val="007D516C"/>
    <w:rsid w:val="007E62AF"/>
    <w:rsid w:val="007E659B"/>
    <w:rsid w:val="007E759C"/>
    <w:rsid w:val="007E787E"/>
    <w:rsid w:val="007F01FD"/>
    <w:rsid w:val="007F3AAA"/>
    <w:rsid w:val="007F3AC5"/>
    <w:rsid w:val="007F494C"/>
    <w:rsid w:val="007F4E72"/>
    <w:rsid w:val="007F522D"/>
    <w:rsid w:val="007F52F9"/>
    <w:rsid w:val="007F6054"/>
    <w:rsid w:val="007F7792"/>
    <w:rsid w:val="007F7F62"/>
    <w:rsid w:val="00800097"/>
    <w:rsid w:val="0080060D"/>
    <w:rsid w:val="00802450"/>
    <w:rsid w:val="008030B3"/>
    <w:rsid w:val="00803216"/>
    <w:rsid w:val="00804D8C"/>
    <w:rsid w:val="008059E2"/>
    <w:rsid w:val="00806AC9"/>
    <w:rsid w:val="00807599"/>
    <w:rsid w:val="00810711"/>
    <w:rsid w:val="008130E6"/>
    <w:rsid w:val="00815449"/>
    <w:rsid w:val="008157E7"/>
    <w:rsid w:val="008165BC"/>
    <w:rsid w:val="008167DC"/>
    <w:rsid w:val="00816F1C"/>
    <w:rsid w:val="0081732B"/>
    <w:rsid w:val="00817422"/>
    <w:rsid w:val="00821737"/>
    <w:rsid w:val="00823BC8"/>
    <w:rsid w:val="00824A6D"/>
    <w:rsid w:val="00824DEB"/>
    <w:rsid w:val="0082513A"/>
    <w:rsid w:val="00826DF6"/>
    <w:rsid w:val="0083009B"/>
    <w:rsid w:val="00831A35"/>
    <w:rsid w:val="008347DD"/>
    <w:rsid w:val="00836136"/>
    <w:rsid w:val="00836F20"/>
    <w:rsid w:val="00837498"/>
    <w:rsid w:val="00837954"/>
    <w:rsid w:val="00837BC5"/>
    <w:rsid w:val="00840333"/>
    <w:rsid w:val="00841696"/>
    <w:rsid w:val="008416D1"/>
    <w:rsid w:val="00842A30"/>
    <w:rsid w:val="00843126"/>
    <w:rsid w:val="008432DD"/>
    <w:rsid w:val="00844811"/>
    <w:rsid w:val="00845092"/>
    <w:rsid w:val="00845344"/>
    <w:rsid w:val="008453F5"/>
    <w:rsid w:val="008460CD"/>
    <w:rsid w:val="008509A2"/>
    <w:rsid w:val="00850B39"/>
    <w:rsid w:val="00854C1C"/>
    <w:rsid w:val="00854EE3"/>
    <w:rsid w:val="008557D3"/>
    <w:rsid w:val="00856583"/>
    <w:rsid w:val="00857EB6"/>
    <w:rsid w:val="008606A1"/>
    <w:rsid w:val="00862D1F"/>
    <w:rsid w:val="00864355"/>
    <w:rsid w:val="0086588D"/>
    <w:rsid w:val="008667FD"/>
    <w:rsid w:val="0086697B"/>
    <w:rsid w:val="00867903"/>
    <w:rsid w:val="00871A24"/>
    <w:rsid w:val="00871FEA"/>
    <w:rsid w:val="0087331C"/>
    <w:rsid w:val="00875478"/>
    <w:rsid w:val="00875504"/>
    <w:rsid w:val="008768B5"/>
    <w:rsid w:val="008802AC"/>
    <w:rsid w:val="00884B4E"/>
    <w:rsid w:val="00884CD7"/>
    <w:rsid w:val="008854E4"/>
    <w:rsid w:val="00885F0B"/>
    <w:rsid w:val="008866DA"/>
    <w:rsid w:val="008918E3"/>
    <w:rsid w:val="00892168"/>
    <w:rsid w:val="0089285D"/>
    <w:rsid w:val="00895899"/>
    <w:rsid w:val="00896C37"/>
    <w:rsid w:val="008A0D89"/>
    <w:rsid w:val="008A29BE"/>
    <w:rsid w:val="008A6004"/>
    <w:rsid w:val="008A61F2"/>
    <w:rsid w:val="008A76C1"/>
    <w:rsid w:val="008B0116"/>
    <w:rsid w:val="008B02A7"/>
    <w:rsid w:val="008B048E"/>
    <w:rsid w:val="008B06F8"/>
    <w:rsid w:val="008B271C"/>
    <w:rsid w:val="008B3718"/>
    <w:rsid w:val="008B496A"/>
    <w:rsid w:val="008B53B2"/>
    <w:rsid w:val="008B590A"/>
    <w:rsid w:val="008B5E8B"/>
    <w:rsid w:val="008B67C8"/>
    <w:rsid w:val="008B6A53"/>
    <w:rsid w:val="008C0654"/>
    <w:rsid w:val="008C0F10"/>
    <w:rsid w:val="008C23CA"/>
    <w:rsid w:val="008C7CB1"/>
    <w:rsid w:val="008D049F"/>
    <w:rsid w:val="008D0A7D"/>
    <w:rsid w:val="008D52E6"/>
    <w:rsid w:val="008D7F71"/>
    <w:rsid w:val="008E0775"/>
    <w:rsid w:val="008E26B9"/>
    <w:rsid w:val="008E2F3A"/>
    <w:rsid w:val="008E54B8"/>
    <w:rsid w:val="008E6227"/>
    <w:rsid w:val="008E6540"/>
    <w:rsid w:val="008E7ACA"/>
    <w:rsid w:val="008F0A7D"/>
    <w:rsid w:val="008F0F9F"/>
    <w:rsid w:val="008F2906"/>
    <w:rsid w:val="008F3330"/>
    <w:rsid w:val="008F4FA7"/>
    <w:rsid w:val="008F55B7"/>
    <w:rsid w:val="008F56D8"/>
    <w:rsid w:val="008F61BA"/>
    <w:rsid w:val="00901AD6"/>
    <w:rsid w:val="00903D14"/>
    <w:rsid w:val="00904B37"/>
    <w:rsid w:val="00906C52"/>
    <w:rsid w:val="00906CA1"/>
    <w:rsid w:val="0090785D"/>
    <w:rsid w:val="00907B11"/>
    <w:rsid w:val="00907CF4"/>
    <w:rsid w:val="009108DF"/>
    <w:rsid w:val="0091149C"/>
    <w:rsid w:val="00911986"/>
    <w:rsid w:val="00913131"/>
    <w:rsid w:val="00916B38"/>
    <w:rsid w:val="00916B65"/>
    <w:rsid w:val="00921009"/>
    <w:rsid w:val="009232F5"/>
    <w:rsid w:val="00924B38"/>
    <w:rsid w:val="00925851"/>
    <w:rsid w:val="00925970"/>
    <w:rsid w:val="00926149"/>
    <w:rsid w:val="009306E7"/>
    <w:rsid w:val="00931597"/>
    <w:rsid w:val="00931814"/>
    <w:rsid w:val="0093347D"/>
    <w:rsid w:val="009338BD"/>
    <w:rsid w:val="0093471A"/>
    <w:rsid w:val="0093703E"/>
    <w:rsid w:val="00937A9E"/>
    <w:rsid w:val="00937FDA"/>
    <w:rsid w:val="0094164A"/>
    <w:rsid w:val="00942091"/>
    <w:rsid w:val="009441F5"/>
    <w:rsid w:val="0094579B"/>
    <w:rsid w:val="00946CFE"/>
    <w:rsid w:val="00952135"/>
    <w:rsid w:val="0095287F"/>
    <w:rsid w:val="00953A95"/>
    <w:rsid w:val="00953D5A"/>
    <w:rsid w:val="0095552A"/>
    <w:rsid w:val="0095784D"/>
    <w:rsid w:val="00957920"/>
    <w:rsid w:val="00961036"/>
    <w:rsid w:val="0096290B"/>
    <w:rsid w:val="0096348F"/>
    <w:rsid w:val="00966A54"/>
    <w:rsid w:val="00966DC5"/>
    <w:rsid w:val="00966EFF"/>
    <w:rsid w:val="00967B2F"/>
    <w:rsid w:val="00967EC8"/>
    <w:rsid w:val="00971542"/>
    <w:rsid w:val="0097200A"/>
    <w:rsid w:val="009725FA"/>
    <w:rsid w:val="00972B5F"/>
    <w:rsid w:val="00972DD3"/>
    <w:rsid w:val="009730CC"/>
    <w:rsid w:val="009800B4"/>
    <w:rsid w:val="00981343"/>
    <w:rsid w:val="00985BD0"/>
    <w:rsid w:val="00986185"/>
    <w:rsid w:val="00986C19"/>
    <w:rsid w:val="00986F12"/>
    <w:rsid w:val="009875BA"/>
    <w:rsid w:val="00991B52"/>
    <w:rsid w:val="0099373A"/>
    <w:rsid w:val="00996A48"/>
    <w:rsid w:val="009A2AF0"/>
    <w:rsid w:val="009A2B6D"/>
    <w:rsid w:val="009A2C38"/>
    <w:rsid w:val="009A3AA7"/>
    <w:rsid w:val="009A3CA0"/>
    <w:rsid w:val="009A64DF"/>
    <w:rsid w:val="009A653E"/>
    <w:rsid w:val="009A7A59"/>
    <w:rsid w:val="009B0714"/>
    <w:rsid w:val="009B0C6B"/>
    <w:rsid w:val="009B167A"/>
    <w:rsid w:val="009B506C"/>
    <w:rsid w:val="009B587C"/>
    <w:rsid w:val="009B5E92"/>
    <w:rsid w:val="009B7CE3"/>
    <w:rsid w:val="009C07CB"/>
    <w:rsid w:val="009C1C4E"/>
    <w:rsid w:val="009C4E0E"/>
    <w:rsid w:val="009C7255"/>
    <w:rsid w:val="009D153F"/>
    <w:rsid w:val="009D3482"/>
    <w:rsid w:val="009D415F"/>
    <w:rsid w:val="009D4F89"/>
    <w:rsid w:val="009D6389"/>
    <w:rsid w:val="009E0620"/>
    <w:rsid w:val="009E0DF9"/>
    <w:rsid w:val="009E118E"/>
    <w:rsid w:val="009E237C"/>
    <w:rsid w:val="009E3421"/>
    <w:rsid w:val="009E76E9"/>
    <w:rsid w:val="009E7F96"/>
    <w:rsid w:val="009F23A5"/>
    <w:rsid w:val="009F348F"/>
    <w:rsid w:val="009F3D82"/>
    <w:rsid w:val="009F45D3"/>
    <w:rsid w:val="009F57AE"/>
    <w:rsid w:val="009F60BF"/>
    <w:rsid w:val="009F6A9B"/>
    <w:rsid w:val="009F7287"/>
    <w:rsid w:val="00A00FEE"/>
    <w:rsid w:val="00A10BC8"/>
    <w:rsid w:val="00A119C7"/>
    <w:rsid w:val="00A1598D"/>
    <w:rsid w:val="00A15D26"/>
    <w:rsid w:val="00A225FA"/>
    <w:rsid w:val="00A23C56"/>
    <w:rsid w:val="00A2497C"/>
    <w:rsid w:val="00A26796"/>
    <w:rsid w:val="00A27B88"/>
    <w:rsid w:val="00A27DE4"/>
    <w:rsid w:val="00A30338"/>
    <w:rsid w:val="00A31C8A"/>
    <w:rsid w:val="00A31EBF"/>
    <w:rsid w:val="00A3331D"/>
    <w:rsid w:val="00A34D7E"/>
    <w:rsid w:val="00A354CD"/>
    <w:rsid w:val="00A3659D"/>
    <w:rsid w:val="00A37651"/>
    <w:rsid w:val="00A37B2D"/>
    <w:rsid w:val="00A421C9"/>
    <w:rsid w:val="00A427E8"/>
    <w:rsid w:val="00A42A69"/>
    <w:rsid w:val="00A43AC2"/>
    <w:rsid w:val="00A448D1"/>
    <w:rsid w:val="00A451D0"/>
    <w:rsid w:val="00A46D5A"/>
    <w:rsid w:val="00A5057B"/>
    <w:rsid w:val="00A524C5"/>
    <w:rsid w:val="00A55AA4"/>
    <w:rsid w:val="00A56140"/>
    <w:rsid w:val="00A56449"/>
    <w:rsid w:val="00A57CD7"/>
    <w:rsid w:val="00A57E34"/>
    <w:rsid w:val="00A605F3"/>
    <w:rsid w:val="00A6154E"/>
    <w:rsid w:val="00A61E4A"/>
    <w:rsid w:val="00A626AD"/>
    <w:rsid w:val="00A660CE"/>
    <w:rsid w:val="00A66E6D"/>
    <w:rsid w:val="00A66FD1"/>
    <w:rsid w:val="00A70A19"/>
    <w:rsid w:val="00A70A27"/>
    <w:rsid w:val="00A70C2B"/>
    <w:rsid w:val="00A71DC1"/>
    <w:rsid w:val="00A727A1"/>
    <w:rsid w:val="00A72A1A"/>
    <w:rsid w:val="00A7320E"/>
    <w:rsid w:val="00A73541"/>
    <w:rsid w:val="00A73A72"/>
    <w:rsid w:val="00A74955"/>
    <w:rsid w:val="00A76514"/>
    <w:rsid w:val="00A769CF"/>
    <w:rsid w:val="00A80584"/>
    <w:rsid w:val="00A82105"/>
    <w:rsid w:val="00A83929"/>
    <w:rsid w:val="00A83E74"/>
    <w:rsid w:val="00A83FA7"/>
    <w:rsid w:val="00A86361"/>
    <w:rsid w:val="00A867C1"/>
    <w:rsid w:val="00A86981"/>
    <w:rsid w:val="00A87B09"/>
    <w:rsid w:val="00A87CB5"/>
    <w:rsid w:val="00A911AF"/>
    <w:rsid w:val="00A92123"/>
    <w:rsid w:val="00A9683A"/>
    <w:rsid w:val="00A973AC"/>
    <w:rsid w:val="00A97813"/>
    <w:rsid w:val="00A97977"/>
    <w:rsid w:val="00AA2B00"/>
    <w:rsid w:val="00AA54E0"/>
    <w:rsid w:val="00AA74B7"/>
    <w:rsid w:val="00AA7673"/>
    <w:rsid w:val="00AB14D7"/>
    <w:rsid w:val="00AB2B46"/>
    <w:rsid w:val="00AB466D"/>
    <w:rsid w:val="00AB5286"/>
    <w:rsid w:val="00AB6853"/>
    <w:rsid w:val="00AC222D"/>
    <w:rsid w:val="00AC2873"/>
    <w:rsid w:val="00AC32D7"/>
    <w:rsid w:val="00AC5868"/>
    <w:rsid w:val="00AC5FF1"/>
    <w:rsid w:val="00AC6B87"/>
    <w:rsid w:val="00AD0199"/>
    <w:rsid w:val="00AD0223"/>
    <w:rsid w:val="00AD11A4"/>
    <w:rsid w:val="00AD2CE3"/>
    <w:rsid w:val="00AD3F8B"/>
    <w:rsid w:val="00AD7F61"/>
    <w:rsid w:val="00AE12A3"/>
    <w:rsid w:val="00AE1B0F"/>
    <w:rsid w:val="00AE30CC"/>
    <w:rsid w:val="00AE3DC9"/>
    <w:rsid w:val="00AE49AB"/>
    <w:rsid w:val="00AE7E1C"/>
    <w:rsid w:val="00AF095E"/>
    <w:rsid w:val="00AF09EF"/>
    <w:rsid w:val="00AF10CA"/>
    <w:rsid w:val="00AF1855"/>
    <w:rsid w:val="00AF398B"/>
    <w:rsid w:val="00AF5CBE"/>
    <w:rsid w:val="00AF6549"/>
    <w:rsid w:val="00AF7302"/>
    <w:rsid w:val="00AF7F27"/>
    <w:rsid w:val="00B019A3"/>
    <w:rsid w:val="00B0304D"/>
    <w:rsid w:val="00B07E12"/>
    <w:rsid w:val="00B10093"/>
    <w:rsid w:val="00B121A7"/>
    <w:rsid w:val="00B128B0"/>
    <w:rsid w:val="00B22AD2"/>
    <w:rsid w:val="00B2320F"/>
    <w:rsid w:val="00B2378A"/>
    <w:rsid w:val="00B25292"/>
    <w:rsid w:val="00B25AAA"/>
    <w:rsid w:val="00B260A6"/>
    <w:rsid w:val="00B265B5"/>
    <w:rsid w:val="00B27216"/>
    <w:rsid w:val="00B30117"/>
    <w:rsid w:val="00B31573"/>
    <w:rsid w:val="00B32515"/>
    <w:rsid w:val="00B332FE"/>
    <w:rsid w:val="00B34C91"/>
    <w:rsid w:val="00B43110"/>
    <w:rsid w:val="00B43CCF"/>
    <w:rsid w:val="00B46562"/>
    <w:rsid w:val="00B4771A"/>
    <w:rsid w:val="00B4794B"/>
    <w:rsid w:val="00B47DEC"/>
    <w:rsid w:val="00B50857"/>
    <w:rsid w:val="00B54AAA"/>
    <w:rsid w:val="00B56720"/>
    <w:rsid w:val="00B61DF2"/>
    <w:rsid w:val="00B61E84"/>
    <w:rsid w:val="00B64112"/>
    <w:rsid w:val="00B65BC2"/>
    <w:rsid w:val="00B71F34"/>
    <w:rsid w:val="00B747A3"/>
    <w:rsid w:val="00B748F4"/>
    <w:rsid w:val="00B75014"/>
    <w:rsid w:val="00B75EA3"/>
    <w:rsid w:val="00B76958"/>
    <w:rsid w:val="00B778AA"/>
    <w:rsid w:val="00B800E6"/>
    <w:rsid w:val="00B809D4"/>
    <w:rsid w:val="00B82AB0"/>
    <w:rsid w:val="00B855FB"/>
    <w:rsid w:val="00B91B51"/>
    <w:rsid w:val="00B9269F"/>
    <w:rsid w:val="00B95653"/>
    <w:rsid w:val="00B97D7C"/>
    <w:rsid w:val="00BA1859"/>
    <w:rsid w:val="00BA1DA3"/>
    <w:rsid w:val="00BA2F15"/>
    <w:rsid w:val="00BA3B5A"/>
    <w:rsid w:val="00BA3C22"/>
    <w:rsid w:val="00BA4B78"/>
    <w:rsid w:val="00BA600C"/>
    <w:rsid w:val="00BA738E"/>
    <w:rsid w:val="00BA7728"/>
    <w:rsid w:val="00BB0853"/>
    <w:rsid w:val="00BB40AD"/>
    <w:rsid w:val="00BB6375"/>
    <w:rsid w:val="00BC22BA"/>
    <w:rsid w:val="00BC273E"/>
    <w:rsid w:val="00BC29C7"/>
    <w:rsid w:val="00BC2D47"/>
    <w:rsid w:val="00BC2EC0"/>
    <w:rsid w:val="00BC3324"/>
    <w:rsid w:val="00BC3C11"/>
    <w:rsid w:val="00BC4A14"/>
    <w:rsid w:val="00BC5DA3"/>
    <w:rsid w:val="00BC5EAD"/>
    <w:rsid w:val="00BC7028"/>
    <w:rsid w:val="00BD0A82"/>
    <w:rsid w:val="00BD0F86"/>
    <w:rsid w:val="00BD2592"/>
    <w:rsid w:val="00BD30A1"/>
    <w:rsid w:val="00BD321E"/>
    <w:rsid w:val="00BD48EB"/>
    <w:rsid w:val="00BD4B92"/>
    <w:rsid w:val="00BD73C4"/>
    <w:rsid w:val="00BE59F1"/>
    <w:rsid w:val="00BE5CF4"/>
    <w:rsid w:val="00BE7107"/>
    <w:rsid w:val="00BE7AB1"/>
    <w:rsid w:val="00BF14F5"/>
    <w:rsid w:val="00BF1A8A"/>
    <w:rsid w:val="00BF24D4"/>
    <w:rsid w:val="00BF4664"/>
    <w:rsid w:val="00BF4C91"/>
    <w:rsid w:val="00BF7AE1"/>
    <w:rsid w:val="00C0014E"/>
    <w:rsid w:val="00C00768"/>
    <w:rsid w:val="00C029D8"/>
    <w:rsid w:val="00C04A3C"/>
    <w:rsid w:val="00C07EBB"/>
    <w:rsid w:val="00C11BF4"/>
    <w:rsid w:val="00C11FDE"/>
    <w:rsid w:val="00C14CE2"/>
    <w:rsid w:val="00C153A3"/>
    <w:rsid w:val="00C16744"/>
    <w:rsid w:val="00C17FE2"/>
    <w:rsid w:val="00C2292B"/>
    <w:rsid w:val="00C230B2"/>
    <w:rsid w:val="00C25E3D"/>
    <w:rsid w:val="00C27A97"/>
    <w:rsid w:val="00C3241D"/>
    <w:rsid w:val="00C341FB"/>
    <w:rsid w:val="00C34EBF"/>
    <w:rsid w:val="00C35E5D"/>
    <w:rsid w:val="00C3743F"/>
    <w:rsid w:val="00C4004E"/>
    <w:rsid w:val="00C40104"/>
    <w:rsid w:val="00C40F09"/>
    <w:rsid w:val="00C44DF6"/>
    <w:rsid w:val="00C4550E"/>
    <w:rsid w:val="00C45E9D"/>
    <w:rsid w:val="00C47C33"/>
    <w:rsid w:val="00C5201D"/>
    <w:rsid w:val="00C542FD"/>
    <w:rsid w:val="00C54997"/>
    <w:rsid w:val="00C55A07"/>
    <w:rsid w:val="00C56BE5"/>
    <w:rsid w:val="00C57365"/>
    <w:rsid w:val="00C5787D"/>
    <w:rsid w:val="00C57B47"/>
    <w:rsid w:val="00C60740"/>
    <w:rsid w:val="00C60E04"/>
    <w:rsid w:val="00C61617"/>
    <w:rsid w:val="00C61B17"/>
    <w:rsid w:val="00C63D63"/>
    <w:rsid w:val="00C649AA"/>
    <w:rsid w:val="00C67A3C"/>
    <w:rsid w:val="00C732B9"/>
    <w:rsid w:val="00C75404"/>
    <w:rsid w:val="00C76F5D"/>
    <w:rsid w:val="00C80AF9"/>
    <w:rsid w:val="00C8405F"/>
    <w:rsid w:val="00C85CA3"/>
    <w:rsid w:val="00C86282"/>
    <w:rsid w:val="00C875A7"/>
    <w:rsid w:val="00C9059F"/>
    <w:rsid w:val="00C9130C"/>
    <w:rsid w:val="00C9204A"/>
    <w:rsid w:val="00C9434F"/>
    <w:rsid w:val="00C94806"/>
    <w:rsid w:val="00C95D64"/>
    <w:rsid w:val="00C97127"/>
    <w:rsid w:val="00C97279"/>
    <w:rsid w:val="00C9728C"/>
    <w:rsid w:val="00CA2A04"/>
    <w:rsid w:val="00CA2DC8"/>
    <w:rsid w:val="00CA60AF"/>
    <w:rsid w:val="00CA6BB8"/>
    <w:rsid w:val="00CA76E3"/>
    <w:rsid w:val="00CB0B3C"/>
    <w:rsid w:val="00CB1DE2"/>
    <w:rsid w:val="00CB20D8"/>
    <w:rsid w:val="00CB2A3D"/>
    <w:rsid w:val="00CB45A4"/>
    <w:rsid w:val="00CB487E"/>
    <w:rsid w:val="00CB5AA8"/>
    <w:rsid w:val="00CB6460"/>
    <w:rsid w:val="00CB6F1C"/>
    <w:rsid w:val="00CB7DFA"/>
    <w:rsid w:val="00CC09C1"/>
    <w:rsid w:val="00CC1924"/>
    <w:rsid w:val="00CC1BAE"/>
    <w:rsid w:val="00CC36A7"/>
    <w:rsid w:val="00CC3D9E"/>
    <w:rsid w:val="00CC42DE"/>
    <w:rsid w:val="00CC4E49"/>
    <w:rsid w:val="00CC5117"/>
    <w:rsid w:val="00CC65C0"/>
    <w:rsid w:val="00CC666B"/>
    <w:rsid w:val="00CC6684"/>
    <w:rsid w:val="00CD2068"/>
    <w:rsid w:val="00CD3699"/>
    <w:rsid w:val="00CD5A91"/>
    <w:rsid w:val="00CD72EA"/>
    <w:rsid w:val="00CD767A"/>
    <w:rsid w:val="00CD798B"/>
    <w:rsid w:val="00CE0C43"/>
    <w:rsid w:val="00CE0E6A"/>
    <w:rsid w:val="00CE2433"/>
    <w:rsid w:val="00CE3FF1"/>
    <w:rsid w:val="00CE4EB5"/>
    <w:rsid w:val="00CE5883"/>
    <w:rsid w:val="00CF12FC"/>
    <w:rsid w:val="00CF2425"/>
    <w:rsid w:val="00CF26A3"/>
    <w:rsid w:val="00CF3705"/>
    <w:rsid w:val="00CF3DB6"/>
    <w:rsid w:val="00CF7F83"/>
    <w:rsid w:val="00D00670"/>
    <w:rsid w:val="00D00C2B"/>
    <w:rsid w:val="00D01319"/>
    <w:rsid w:val="00D014EC"/>
    <w:rsid w:val="00D0215A"/>
    <w:rsid w:val="00D077D4"/>
    <w:rsid w:val="00D16CC3"/>
    <w:rsid w:val="00D17133"/>
    <w:rsid w:val="00D171E7"/>
    <w:rsid w:val="00D20549"/>
    <w:rsid w:val="00D20AC4"/>
    <w:rsid w:val="00D2122B"/>
    <w:rsid w:val="00D241D0"/>
    <w:rsid w:val="00D2496A"/>
    <w:rsid w:val="00D24AFC"/>
    <w:rsid w:val="00D25905"/>
    <w:rsid w:val="00D259FB"/>
    <w:rsid w:val="00D25A86"/>
    <w:rsid w:val="00D3190E"/>
    <w:rsid w:val="00D35144"/>
    <w:rsid w:val="00D37C24"/>
    <w:rsid w:val="00D411F1"/>
    <w:rsid w:val="00D4167C"/>
    <w:rsid w:val="00D41796"/>
    <w:rsid w:val="00D43DAE"/>
    <w:rsid w:val="00D4543E"/>
    <w:rsid w:val="00D46082"/>
    <w:rsid w:val="00D47749"/>
    <w:rsid w:val="00D47A8E"/>
    <w:rsid w:val="00D501DA"/>
    <w:rsid w:val="00D5057B"/>
    <w:rsid w:val="00D532AD"/>
    <w:rsid w:val="00D5462C"/>
    <w:rsid w:val="00D55271"/>
    <w:rsid w:val="00D60C70"/>
    <w:rsid w:val="00D6154C"/>
    <w:rsid w:val="00D6382E"/>
    <w:rsid w:val="00D6477C"/>
    <w:rsid w:val="00D64D74"/>
    <w:rsid w:val="00D64D98"/>
    <w:rsid w:val="00D70993"/>
    <w:rsid w:val="00D718BC"/>
    <w:rsid w:val="00D77598"/>
    <w:rsid w:val="00D8046F"/>
    <w:rsid w:val="00D83203"/>
    <w:rsid w:val="00D83C76"/>
    <w:rsid w:val="00D8478E"/>
    <w:rsid w:val="00D85468"/>
    <w:rsid w:val="00D869ED"/>
    <w:rsid w:val="00D905EB"/>
    <w:rsid w:val="00D906C5"/>
    <w:rsid w:val="00D90EB4"/>
    <w:rsid w:val="00D911F8"/>
    <w:rsid w:val="00D92E63"/>
    <w:rsid w:val="00D93B4B"/>
    <w:rsid w:val="00DA1089"/>
    <w:rsid w:val="00DA3D6F"/>
    <w:rsid w:val="00DA4215"/>
    <w:rsid w:val="00DA465D"/>
    <w:rsid w:val="00DA61EF"/>
    <w:rsid w:val="00DA744D"/>
    <w:rsid w:val="00DB0284"/>
    <w:rsid w:val="00DB073D"/>
    <w:rsid w:val="00DB56A9"/>
    <w:rsid w:val="00DB6529"/>
    <w:rsid w:val="00DB7C49"/>
    <w:rsid w:val="00DC0579"/>
    <w:rsid w:val="00DC110F"/>
    <w:rsid w:val="00DC1713"/>
    <w:rsid w:val="00DC3AC9"/>
    <w:rsid w:val="00DD0566"/>
    <w:rsid w:val="00DD5E9F"/>
    <w:rsid w:val="00DD66AB"/>
    <w:rsid w:val="00DD686D"/>
    <w:rsid w:val="00DE0465"/>
    <w:rsid w:val="00DF13F9"/>
    <w:rsid w:val="00DF3653"/>
    <w:rsid w:val="00DF3B3E"/>
    <w:rsid w:val="00DF3E84"/>
    <w:rsid w:val="00DF7A3E"/>
    <w:rsid w:val="00DF7DCF"/>
    <w:rsid w:val="00E04FC7"/>
    <w:rsid w:val="00E059CB"/>
    <w:rsid w:val="00E070F3"/>
    <w:rsid w:val="00E07E9C"/>
    <w:rsid w:val="00E110ED"/>
    <w:rsid w:val="00E11B4A"/>
    <w:rsid w:val="00E11B8A"/>
    <w:rsid w:val="00E13185"/>
    <w:rsid w:val="00E15043"/>
    <w:rsid w:val="00E15A33"/>
    <w:rsid w:val="00E1709E"/>
    <w:rsid w:val="00E172B5"/>
    <w:rsid w:val="00E23D65"/>
    <w:rsid w:val="00E26071"/>
    <w:rsid w:val="00E263CC"/>
    <w:rsid w:val="00E30500"/>
    <w:rsid w:val="00E311D5"/>
    <w:rsid w:val="00E32014"/>
    <w:rsid w:val="00E32A61"/>
    <w:rsid w:val="00E33996"/>
    <w:rsid w:val="00E34847"/>
    <w:rsid w:val="00E36E81"/>
    <w:rsid w:val="00E423F4"/>
    <w:rsid w:val="00E43F70"/>
    <w:rsid w:val="00E461E5"/>
    <w:rsid w:val="00E46A80"/>
    <w:rsid w:val="00E51FC9"/>
    <w:rsid w:val="00E5261C"/>
    <w:rsid w:val="00E52CF8"/>
    <w:rsid w:val="00E533D1"/>
    <w:rsid w:val="00E53EE8"/>
    <w:rsid w:val="00E54EF9"/>
    <w:rsid w:val="00E5510C"/>
    <w:rsid w:val="00E60108"/>
    <w:rsid w:val="00E60B12"/>
    <w:rsid w:val="00E64AC7"/>
    <w:rsid w:val="00E657E3"/>
    <w:rsid w:val="00E65975"/>
    <w:rsid w:val="00E66072"/>
    <w:rsid w:val="00E67784"/>
    <w:rsid w:val="00E71299"/>
    <w:rsid w:val="00E73321"/>
    <w:rsid w:val="00E75DBA"/>
    <w:rsid w:val="00E762D3"/>
    <w:rsid w:val="00E81509"/>
    <w:rsid w:val="00E83C9C"/>
    <w:rsid w:val="00E83E75"/>
    <w:rsid w:val="00E8678A"/>
    <w:rsid w:val="00E9077C"/>
    <w:rsid w:val="00E9347E"/>
    <w:rsid w:val="00E93891"/>
    <w:rsid w:val="00E94385"/>
    <w:rsid w:val="00E952CC"/>
    <w:rsid w:val="00E95B83"/>
    <w:rsid w:val="00E95CCF"/>
    <w:rsid w:val="00E9734C"/>
    <w:rsid w:val="00E97EEB"/>
    <w:rsid w:val="00EA0831"/>
    <w:rsid w:val="00EA0B8C"/>
    <w:rsid w:val="00EA19F4"/>
    <w:rsid w:val="00EA2D4C"/>
    <w:rsid w:val="00EA56E3"/>
    <w:rsid w:val="00EA5995"/>
    <w:rsid w:val="00EA67AE"/>
    <w:rsid w:val="00EA69D5"/>
    <w:rsid w:val="00EB201F"/>
    <w:rsid w:val="00EB59CD"/>
    <w:rsid w:val="00EB5A10"/>
    <w:rsid w:val="00EB7828"/>
    <w:rsid w:val="00EC0286"/>
    <w:rsid w:val="00EC53DC"/>
    <w:rsid w:val="00EC5D56"/>
    <w:rsid w:val="00EC7B62"/>
    <w:rsid w:val="00ED0656"/>
    <w:rsid w:val="00ED135E"/>
    <w:rsid w:val="00ED4AF6"/>
    <w:rsid w:val="00ED4FA7"/>
    <w:rsid w:val="00ED52AB"/>
    <w:rsid w:val="00ED5582"/>
    <w:rsid w:val="00EE04C8"/>
    <w:rsid w:val="00EE471E"/>
    <w:rsid w:val="00EE63B2"/>
    <w:rsid w:val="00EF3561"/>
    <w:rsid w:val="00EF465B"/>
    <w:rsid w:val="00EF7684"/>
    <w:rsid w:val="00EF79B5"/>
    <w:rsid w:val="00F001A5"/>
    <w:rsid w:val="00F00256"/>
    <w:rsid w:val="00F02C3B"/>
    <w:rsid w:val="00F04D51"/>
    <w:rsid w:val="00F05322"/>
    <w:rsid w:val="00F0533B"/>
    <w:rsid w:val="00F0574B"/>
    <w:rsid w:val="00F05C87"/>
    <w:rsid w:val="00F07817"/>
    <w:rsid w:val="00F100CA"/>
    <w:rsid w:val="00F10A8A"/>
    <w:rsid w:val="00F11DD5"/>
    <w:rsid w:val="00F12A76"/>
    <w:rsid w:val="00F14A8E"/>
    <w:rsid w:val="00F16826"/>
    <w:rsid w:val="00F2264D"/>
    <w:rsid w:val="00F2272D"/>
    <w:rsid w:val="00F24762"/>
    <w:rsid w:val="00F30A11"/>
    <w:rsid w:val="00F3167A"/>
    <w:rsid w:val="00F31AE2"/>
    <w:rsid w:val="00F31B23"/>
    <w:rsid w:val="00F346AF"/>
    <w:rsid w:val="00F35154"/>
    <w:rsid w:val="00F35590"/>
    <w:rsid w:val="00F35BAC"/>
    <w:rsid w:val="00F366EB"/>
    <w:rsid w:val="00F37CD1"/>
    <w:rsid w:val="00F40465"/>
    <w:rsid w:val="00F420B1"/>
    <w:rsid w:val="00F42487"/>
    <w:rsid w:val="00F42C40"/>
    <w:rsid w:val="00F42FE3"/>
    <w:rsid w:val="00F43B1B"/>
    <w:rsid w:val="00F464B7"/>
    <w:rsid w:val="00F52C17"/>
    <w:rsid w:val="00F53DB4"/>
    <w:rsid w:val="00F54411"/>
    <w:rsid w:val="00F56963"/>
    <w:rsid w:val="00F57A4A"/>
    <w:rsid w:val="00F57D3C"/>
    <w:rsid w:val="00F57F87"/>
    <w:rsid w:val="00F63C47"/>
    <w:rsid w:val="00F6561E"/>
    <w:rsid w:val="00F67B7D"/>
    <w:rsid w:val="00F732FC"/>
    <w:rsid w:val="00F7358C"/>
    <w:rsid w:val="00F75A54"/>
    <w:rsid w:val="00F815EA"/>
    <w:rsid w:val="00F84850"/>
    <w:rsid w:val="00F84ADC"/>
    <w:rsid w:val="00F864EC"/>
    <w:rsid w:val="00F878AB"/>
    <w:rsid w:val="00F87FE6"/>
    <w:rsid w:val="00F905A4"/>
    <w:rsid w:val="00F912FE"/>
    <w:rsid w:val="00F94326"/>
    <w:rsid w:val="00F97729"/>
    <w:rsid w:val="00FA00B8"/>
    <w:rsid w:val="00FA0457"/>
    <w:rsid w:val="00FA1884"/>
    <w:rsid w:val="00FA5665"/>
    <w:rsid w:val="00FA5A0F"/>
    <w:rsid w:val="00FB1E35"/>
    <w:rsid w:val="00FB433C"/>
    <w:rsid w:val="00FB48EE"/>
    <w:rsid w:val="00FC07E9"/>
    <w:rsid w:val="00FC09EB"/>
    <w:rsid w:val="00FC2C5A"/>
    <w:rsid w:val="00FC55F7"/>
    <w:rsid w:val="00FC5CB5"/>
    <w:rsid w:val="00FC655C"/>
    <w:rsid w:val="00FC6A0E"/>
    <w:rsid w:val="00FD1234"/>
    <w:rsid w:val="00FD1A6E"/>
    <w:rsid w:val="00FD1F41"/>
    <w:rsid w:val="00FD2012"/>
    <w:rsid w:val="00FD23F9"/>
    <w:rsid w:val="00FD279A"/>
    <w:rsid w:val="00FD3641"/>
    <w:rsid w:val="00FD3D05"/>
    <w:rsid w:val="00FD5FBA"/>
    <w:rsid w:val="00FD6B00"/>
    <w:rsid w:val="00FD705E"/>
    <w:rsid w:val="00FE1BBE"/>
    <w:rsid w:val="00FE22A1"/>
    <w:rsid w:val="00FE26AC"/>
    <w:rsid w:val="00FE270F"/>
    <w:rsid w:val="00FE2FB2"/>
    <w:rsid w:val="00FE55CB"/>
    <w:rsid w:val="00FE5DBB"/>
    <w:rsid w:val="00FE7DC6"/>
    <w:rsid w:val="00FF0DCA"/>
    <w:rsid w:val="00FF325C"/>
    <w:rsid w:val="00FF46D1"/>
    <w:rsid w:val="00FF55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2BA141"/>
  <w15:docId w15:val="{DA1D47C7-95AE-4D1D-9263-65BEF858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9077C"/>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9"/>
    <w:qFormat/>
    <w:rsid w:val="004D27ED"/>
    <w:pPr>
      <w:keepNext/>
      <w:keepLines/>
      <w:framePr w:wrap="auto" w:vAnchor="text" w:hAnchor="text" w:y="1"/>
      <w:numPr>
        <w:numId w:val="1"/>
      </w:numPr>
      <w:spacing w:before="240" w:after="60" w:line="360" w:lineRule="auto"/>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37115E"/>
    <w:pPr>
      <w:keepNext/>
      <w:keepLines/>
      <w:numPr>
        <w:ilvl w:val="1"/>
        <w:numId w:val="1"/>
      </w:numPr>
      <w:spacing w:after="0"/>
      <w:jc w:val="both"/>
      <w:outlineLvl w:val="1"/>
    </w:pPr>
    <w:rPr>
      <w:rFonts w:ascii="Arial" w:eastAsia="Times New Roman" w:hAnsi="Arial" w:cs="Arial"/>
      <w:b/>
      <w:bCs/>
      <w:color w:val="auto"/>
      <w:lang w:eastAsia="zh-CN"/>
    </w:rPr>
  </w:style>
  <w:style w:type="paragraph" w:styleId="Naslov3">
    <w:name w:val="heading 3"/>
    <w:aliases w:val="Naslov 3_Nova RD_MP"/>
    <w:basedOn w:val="Navaden"/>
    <w:next w:val="Navaden"/>
    <w:link w:val="Naslov3Znak"/>
    <w:autoRedefine/>
    <w:uiPriority w:val="99"/>
    <w:qFormat/>
    <w:rsid w:val="00E059CB"/>
    <w:pPr>
      <w:keepNext/>
      <w:keepLines/>
      <w:numPr>
        <w:numId w:val="9"/>
      </w:numPr>
      <w:spacing w:before="120" w:after="120"/>
      <w:ind w:left="1088" w:hanging="357"/>
      <w:outlineLvl w:val="2"/>
    </w:pPr>
    <w:rPr>
      <w:rFonts w:eastAsia="Times New Roman"/>
      <w:b/>
      <w:bCs/>
      <w:color w:val="541C72"/>
      <w:sz w:val="24"/>
      <w:szCs w:val="24"/>
      <w:lang w:eastAsia="zh-CN"/>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4D27ED"/>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37115E"/>
    <w:rPr>
      <w:rFonts w:ascii="Arial" w:eastAsia="Times New Roman" w:hAnsi="Arial" w:cs="Arial"/>
      <w:b/>
      <w:bCs/>
      <w:sz w:val="22"/>
      <w:szCs w:val="22"/>
      <w:lang w:eastAsia="zh-CN"/>
    </w:rPr>
  </w:style>
  <w:style w:type="character" w:customStyle="1" w:styleId="Naslov3Znak">
    <w:name w:val="Naslov 3 Znak"/>
    <w:aliases w:val="Naslov 3_Nova RD_MP Znak"/>
    <w:link w:val="Naslov3"/>
    <w:uiPriority w:val="99"/>
    <w:locked/>
    <w:rsid w:val="00E059CB"/>
    <w:rPr>
      <w:rFonts w:ascii="Cambria" w:eastAsia="Times New Roman" w:hAnsi="Cambria" w:cs="Cambria"/>
      <w:b/>
      <w:bCs/>
      <w:color w:val="541C72"/>
      <w:sz w:val="24"/>
      <w:szCs w:val="24"/>
      <w:lang w:eastAsia="zh-CN"/>
    </w:rPr>
  </w:style>
  <w:style w:type="character" w:customStyle="1" w:styleId="Naslov6Znak">
    <w:name w:val="Naslov 6 Znak"/>
    <w:link w:val="Naslov6"/>
    <w:uiPriority w:val="99"/>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locked/>
    <w:rsid w:val="00C75404"/>
  </w:style>
  <w:style w:type="paragraph" w:styleId="Noga">
    <w:name w:val="footer"/>
    <w:basedOn w:val="Navaden"/>
    <w:link w:val="NogaZnak"/>
    <w:uiPriority w:val="99"/>
    <w:rsid w:val="00C75404"/>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C75404"/>
  </w:style>
  <w:style w:type="table" w:styleId="Tabelamrea">
    <w:name w:val="Table Grid"/>
    <w:basedOn w:val="Navadnatabela"/>
    <w:uiPriority w:val="3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aliases w:val="za tekst,Označevanje,List Paragraph1,List Paragraph2,Colorful List - Accent 11,Literatura - znanstveno,UEDAŞ Bullet,abc siralı"/>
    <w:basedOn w:val="Navaden"/>
    <w:link w:val="OdstavekseznamaZnak"/>
    <w:uiPriority w:val="34"/>
    <w:qFormat/>
    <w:rsid w:val="00F40465"/>
    <w:pPr>
      <w:ind w:left="720"/>
    </w:pPr>
  </w:style>
  <w:style w:type="table" w:customStyle="1" w:styleId="Tabelamrea1">
    <w:name w:val="Tabela – mreža1"/>
    <w:uiPriority w:val="3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95626"/>
    <w:rPr>
      <w:sz w:val="16"/>
      <w:szCs w:val="16"/>
    </w:rPr>
  </w:style>
  <w:style w:type="paragraph" w:styleId="Pripombabesedilo">
    <w:name w:val="annotation text"/>
    <w:basedOn w:val="Navaden"/>
    <w:link w:val="PripombabesediloZnak"/>
    <w:uiPriority w:val="99"/>
    <w:semiHidden/>
    <w:rsid w:val="00695626"/>
    <w:pPr>
      <w:spacing w:line="240" w:lineRule="auto"/>
    </w:pPr>
    <w:rPr>
      <w:sz w:val="20"/>
      <w:szCs w:val="20"/>
    </w:rPr>
  </w:style>
  <w:style w:type="character" w:customStyle="1" w:styleId="PripombabesediloZnak">
    <w:name w:val="Pripomba – besedilo Znak"/>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uiPriority w:val="99"/>
    <w:semiHidden/>
    <w:rsid w:val="00695626"/>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uiPriority w:val="99"/>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qFormat/>
    <w:rsid w:val="008B496A"/>
    <w:rPr>
      <w:rFonts w:eastAsia="Times New Roman" w:cs="Calibri"/>
      <w:sz w:val="22"/>
      <w:szCs w:val="22"/>
    </w:rPr>
  </w:style>
  <w:style w:type="character" w:customStyle="1" w:styleId="BrezrazmikovZnak">
    <w:name w:val="Brez razmikov Znak"/>
    <w:link w:val="Brezrazmikov"/>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rsid w:val="00CD2068"/>
    <w:pPr>
      <w:numPr>
        <w:ilvl w:val="2"/>
        <w:numId w:val="1"/>
      </w:numPr>
      <w:spacing w:before="0" w:after="0"/>
    </w:pPr>
    <w:rPr>
      <w:rFonts w:ascii="Arial" w:hAnsi="Arial" w:cs="Arial"/>
      <w:sz w:val="22"/>
    </w:rPr>
  </w:style>
  <w:style w:type="paragraph" w:customStyle="1" w:styleId="Slog2">
    <w:name w:val="Slog2"/>
    <w:basedOn w:val="Naslov3"/>
    <w:autoRedefine/>
    <w:qFormat/>
    <w:rsid w:val="0087331C"/>
    <w:pPr>
      <w:numPr>
        <w:numId w:val="13"/>
      </w:numPr>
    </w:pPr>
  </w:style>
  <w:style w:type="paragraph" w:styleId="Intenzivencitat">
    <w:name w:val="Intense Quote"/>
    <w:aliases w:val="Obrazec_Nova RD_MP"/>
    <w:basedOn w:val="Navaden"/>
    <w:next w:val="Navaden"/>
    <w:link w:val="IntenzivencitatZnak"/>
    <w:autoRedefine/>
    <w:uiPriority w:val="99"/>
    <w:qFormat/>
    <w:rsid w:val="00042705"/>
    <w:pPr>
      <w:pBdr>
        <w:top w:val="single" w:sz="4" w:space="10" w:color="541C72"/>
        <w:bottom w:val="single" w:sz="4" w:space="10" w:color="541C72"/>
      </w:pBdr>
      <w:shd w:val="pct5" w:color="F8F2FC" w:fill="F7EFFB"/>
      <w:spacing w:after="0"/>
      <w:jc w:val="center"/>
      <w:outlineLvl w:val="1"/>
    </w:pPr>
    <w:rPr>
      <w:rFonts w:ascii="Arial" w:hAnsi="Arial" w:cs="Arial"/>
      <w:b/>
      <w:bCs/>
      <w:i/>
      <w:iCs/>
      <w:color w:val="auto"/>
      <w:spacing w:val="20"/>
      <w:lang w:eastAsia="zh-CN"/>
    </w:rPr>
  </w:style>
  <w:style w:type="character" w:customStyle="1" w:styleId="IntenzivencitatZnak">
    <w:name w:val="Intenziven citat Znak"/>
    <w:aliases w:val="Obrazec_Nova RD_MP Znak"/>
    <w:link w:val="Intenzivencitat"/>
    <w:uiPriority w:val="99"/>
    <w:locked/>
    <w:rsid w:val="00042705"/>
    <w:rPr>
      <w:rFonts w:ascii="Arial" w:hAnsi="Arial" w:cs="Arial"/>
      <w:b/>
      <w:bCs/>
      <w:i/>
      <w:iCs/>
      <w:spacing w:val="20"/>
      <w:sz w:val="22"/>
      <w:szCs w:val="22"/>
      <w:shd w:val="pct5" w:color="F8F2FC" w:fill="F7EFFB"/>
      <w:lang w:eastAsia="zh-CN"/>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uiPriority w:val="99"/>
    <w:rsid w:val="00842A30"/>
    <w:pPr>
      <w:spacing w:after="0" w:line="240" w:lineRule="auto"/>
    </w:pPr>
    <w:rPr>
      <w:sz w:val="20"/>
      <w:szCs w:val="20"/>
    </w:rPr>
  </w:style>
  <w:style w:type="character" w:customStyle="1" w:styleId="Sprotnaopomba-besediloZnak">
    <w:name w:val="Sprotna opomba - besedilo Znak"/>
    <w:link w:val="Sprotnaopomba-besedilo"/>
    <w:uiPriority w:val="99"/>
    <w:locked/>
    <w:rsid w:val="00842A30"/>
    <w:rPr>
      <w:rFonts w:ascii="Cambria" w:hAnsi="Cambria" w:cs="Cambria"/>
      <w:color w:val="000000"/>
      <w:sz w:val="20"/>
      <w:szCs w:val="20"/>
    </w:rPr>
  </w:style>
  <w:style w:type="paragraph" w:customStyle="1" w:styleId="Slog3">
    <w:name w:val="Slog3"/>
    <w:basedOn w:val="Navaden"/>
    <w:autoRedefine/>
    <w:uiPriority w:val="99"/>
    <w:rsid w:val="000441ED"/>
    <w:pPr>
      <w:pageBreakBefore/>
      <w:tabs>
        <w:tab w:val="right" w:pos="2556"/>
        <w:tab w:val="right" w:pos="5609"/>
      </w:tabs>
      <w:suppressAutoHyphens/>
      <w:autoSpaceDN w:val="0"/>
      <w:spacing w:after="0"/>
      <w:jc w:val="right"/>
      <w:textAlignment w:val="baseline"/>
      <w:outlineLvl w:val="1"/>
    </w:pPr>
    <w:rPr>
      <w:rFonts w:ascii="Arial" w:hAnsi="Arial" w:cs="Arial"/>
      <w:b/>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link w:val="StandardZnak"/>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4"/>
      </w:numPr>
    </w:pPr>
  </w:style>
  <w:style w:type="numbering" w:customStyle="1" w:styleId="WW8Num30">
    <w:name w:val="WW8Num30"/>
    <w:rsid w:val="00006A0E"/>
    <w:pPr>
      <w:numPr>
        <w:numId w:val="19"/>
      </w:numPr>
    </w:pPr>
  </w:style>
  <w:style w:type="numbering" w:customStyle="1" w:styleId="WW8Num25">
    <w:name w:val="WW8Num25"/>
    <w:rsid w:val="00006A0E"/>
    <w:pPr>
      <w:numPr>
        <w:numId w:val="5"/>
      </w:numPr>
    </w:pPr>
  </w:style>
  <w:style w:type="numbering" w:customStyle="1" w:styleId="WW8Num28">
    <w:name w:val="WW8Num28"/>
    <w:rsid w:val="00006A0E"/>
    <w:pPr>
      <w:numPr>
        <w:numId w:val="21"/>
      </w:numPr>
    </w:pPr>
  </w:style>
  <w:style w:type="numbering" w:customStyle="1" w:styleId="WW8Num27">
    <w:name w:val="WW8Num27"/>
    <w:rsid w:val="00006A0E"/>
    <w:pPr>
      <w:numPr>
        <w:numId w:val="6"/>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24"/>
      </w:numPr>
    </w:pPr>
  </w:style>
  <w:style w:type="paragraph" w:styleId="Telobesedila">
    <w:name w:val="Body Text"/>
    <w:basedOn w:val="Navaden"/>
    <w:link w:val="TelobesedilaZnak"/>
    <w:uiPriority w:val="99"/>
    <w:semiHidden/>
    <w:unhideWhenUsed/>
    <w:rsid w:val="00182D9A"/>
    <w:pPr>
      <w:spacing w:after="120"/>
    </w:pPr>
  </w:style>
  <w:style w:type="character" w:customStyle="1" w:styleId="TelobesedilaZnak">
    <w:name w:val="Telo besedila Znak"/>
    <w:basedOn w:val="Privzetapisavaodstavka"/>
    <w:link w:val="Telobesedila"/>
    <w:uiPriority w:val="99"/>
    <w:semiHidden/>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0">
    <w:name w:val="Slog4MPR"/>
    <w:basedOn w:val="Slog2"/>
    <w:qFormat/>
    <w:rsid w:val="00386794"/>
    <w:pPr>
      <w:numPr>
        <w:numId w:val="25"/>
      </w:numPr>
      <w:spacing w:before="0" w:after="0"/>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26"/>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26"/>
      </w:numPr>
    </w:pPr>
  </w:style>
  <w:style w:type="numbering" w:customStyle="1" w:styleId="WW8Num38">
    <w:name w:val="WW8Num38"/>
    <w:basedOn w:val="Brezseznama"/>
    <w:rsid w:val="00B10093"/>
    <w:pPr>
      <w:numPr>
        <w:numId w:val="27"/>
      </w:numPr>
    </w:pPr>
  </w:style>
  <w:style w:type="numbering" w:customStyle="1" w:styleId="WW8Num45">
    <w:name w:val="WW8Num45"/>
    <w:basedOn w:val="Brezseznama"/>
    <w:rsid w:val="00B10093"/>
    <w:pPr>
      <w:numPr>
        <w:numId w:val="28"/>
      </w:numPr>
    </w:pPr>
  </w:style>
  <w:style w:type="numbering" w:customStyle="1" w:styleId="WW8Num48">
    <w:name w:val="WW8Num48"/>
    <w:basedOn w:val="Brezseznama"/>
    <w:rsid w:val="00B10093"/>
    <w:pPr>
      <w:numPr>
        <w:numId w:val="29"/>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30"/>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32"/>
      </w:numPr>
    </w:pPr>
  </w:style>
  <w:style w:type="numbering" w:customStyle="1" w:styleId="WW8Num52">
    <w:name w:val="WW8Num52"/>
    <w:basedOn w:val="Brezseznama"/>
    <w:rsid w:val="007E787E"/>
    <w:pPr>
      <w:numPr>
        <w:numId w:val="31"/>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0956FF"/>
    <w:rPr>
      <w:shd w:val="clear" w:color="auto" w:fill="FFFFFF"/>
    </w:rPr>
  </w:style>
  <w:style w:type="paragraph" w:customStyle="1" w:styleId="Bodytext101">
    <w:name w:val="Body text (10)1"/>
    <w:basedOn w:val="Navaden"/>
    <w:link w:val="Bodytext10"/>
    <w:uiPriority w:val="99"/>
    <w:rsid w:val="000956FF"/>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0956FF"/>
    <w:rPr>
      <w:shd w:val="clear" w:color="auto" w:fill="FFFFFF"/>
    </w:rPr>
  </w:style>
  <w:style w:type="paragraph" w:customStyle="1" w:styleId="Bodytext171">
    <w:name w:val="Body text (17)1"/>
    <w:basedOn w:val="Navaden"/>
    <w:link w:val="Bodytext17"/>
    <w:uiPriority w:val="99"/>
    <w:rsid w:val="000956FF"/>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0956FF"/>
    <w:rPr>
      <w:sz w:val="18"/>
      <w:szCs w:val="18"/>
      <w:shd w:val="clear" w:color="auto" w:fill="FFFFFF"/>
    </w:rPr>
  </w:style>
  <w:style w:type="character" w:customStyle="1" w:styleId="Bodytext179pt4">
    <w:name w:val="Body text (17) + 9 pt4"/>
    <w:uiPriority w:val="99"/>
    <w:rsid w:val="000956FF"/>
    <w:rPr>
      <w:rFonts w:ascii="Arial Unicode MS" w:eastAsia="Arial Unicode MS" w:cs="Arial Unicode MS"/>
      <w:noProof/>
      <w:sz w:val="18"/>
      <w:szCs w:val="18"/>
      <w:shd w:val="clear" w:color="auto" w:fill="FFFFFF"/>
    </w:rPr>
  </w:style>
  <w:style w:type="paragraph" w:styleId="Navadensplet">
    <w:name w:val="Normal (Web)"/>
    <w:basedOn w:val="Navaden"/>
    <w:uiPriority w:val="99"/>
    <w:semiHidden/>
    <w:unhideWhenUsed/>
    <w:rsid w:val="00582EC8"/>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log4MP">
    <w:name w:val="Slog4MP"/>
    <w:basedOn w:val="Naslov3"/>
    <w:qFormat/>
    <w:rsid w:val="006A3A8B"/>
    <w:pPr>
      <w:numPr>
        <w:numId w:val="33"/>
      </w:numPr>
      <w:spacing w:before="0" w:after="0"/>
    </w:pPr>
    <w:rPr>
      <w:rFonts w:ascii="Arial" w:hAnsi="Arial" w:cs="Arial"/>
      <w:color w:val="auto"/>
      <w:sz w:val="22"/>
      <w:szCs w:val="22"/>
    </w:rPr>
  </w:style>
  <w:style w:type="paragraph" w:customStyle="1" w:styleId="Slog4mpr">
    <w:name w:val="Slog4mpr"/>
    <w:basedOn w:val="Slog4MPR0"/>
    <w:qFormat/>
    <w:rsid w:val="006A3A8B"/>
    <w:pPr>
      <w:numPr>
        <w:numId w:val="34"/>
      </w:numPr>
    </w:pPr>
    <w:rPr>
      <w:color w:val="541C72"/>
    </w:rPr>
  </w:style>
  <w:style w:type="paragraph" w:customStyle="1" w:styleId="xxx">
    <w:name w:val="_xxx"/>
    <w:basedOn w:val="Standard"/>
    <w:rsid w:val="002C0610"/>
    <w:pPr>
      <w:numPr>
        <w:numId w:val="35"/>
      </w:numPr>
      <w:spacing w:line="240" w:lineRule="auto"/>
      <w:ind w:right="0"/>
      <w:jc w:val="left"/>
    </w:pPr>
    <w:rPr>
      <w:rFonts w:ascii="Swis721 Cn BT" w:eastAsia="Times New Roman" w:hAnsi="Swis721 Cn BT" w:cs="Arial"/>
      <w:sz w:val="20"/>
      <w:szCs w:val="20"/>
    </w:rPr>
  </w:style>
  <w:style w:type="numbering" w:customStyle="1" w:styleId="WW8Num36">
    <w:name w:val="WW8Num36"/>
    <w:basedOn w:val="Brezseznama"/>
    <w:rsid w:val="002C0610"/>
    <w:pPr>
      <w:numPr>
        <w:numId w:val="35"/>
      </w:numPr>
    </w:pPr>
  </w:style>
  <w:style w:type="paragraph" w:customStyle="1" w:styleId="TableParagraph">
    <w:name w:val="Table Paragraph"/>
    <w:basedOn w:val="Navaden"/>
    <w:rsid w:val="00A71DC1"/>
    <w:pPr>
      <w:widowControl w:val="0"/>
      <w:autoSpaceDN w:val="0"/>
      <w:spacing w:after="0" w:line="240" w:lineRule="auto"/>
    </w:pPr>
    <w:rPr>
      <w:rFonts w:ascii="Calibri" w:hAnsi="Calibri" w:cs="Times New Roman"/>
      <w:color w:val="auto"/>
      <w:lang w:val="en-US"/>
    </w:rPr>
  </w:style>
  <w:style w:type="character" w:customStyle="1" w:styleId="OdstavekseznamaZnak">
    <w:name w:val="Odstavek seznama Znak"/>
    <w:aliases w:val="za tekst Znak,Označevanje Znak,List Paragraph1 Znak,List Paragraph2 Znak,Colorful List - Accent 11 Znak,Literatura - znanstveno Znak,UEDAŞ Bullet Znak,abc siralı Znak"/>
    <w:link w:val="Odstavekseznama"/>
    <w:uiPriority w:val="34"/>
    <w:locked/>
    <w:rsid w:val="00802450"/>
    <w:rPr>
      <w:rFonts w:ascii="Cambria" w:hAnsi="Cambria" w:cs="Cambria"/>
      <w:color w:val="000000"/>
      <w:sz w:val="22"/>
      <w:szCs w:val="22"/>
      <w:lang w:eastAsia="en-US"/>
    </w:rPr>
  </w:style>
  <w:style w:type="character" w:styleId="Krepko">
    <w:name w:val="Strong"/>
    <w:basedOn w:val="Privzetapisavaodstavka"/>
    <w:uiPriority w:val="22"/>
    <w:qFormat/>
    <w:locked/>
    <w:rsid w:val="004D27ED"/>
    <w:rPr>
      <w:b/>
      <w:bCs/>
    </w:rPr>
  </w:style>
  <w:style w:type="character" w:customStyle="1" w:styleId="Nerazreenaomemba1">
    <w:name w:val="Nerazrešena omemba1"/>
    <w:basedOn w:val="Privzetapisavaodstavka"/>
    <w:uiPriority w:val="99"/>
    <w:semiHidden/>
    <w:unhideWhenUsed/>
    <w:rsid w:val="00A354CD"/>
    <w:rPr>
      <w:color w:val="808080"/>
      <w:shd w:val="clear" w:color="auto" w:fill="E6E6E6"/>
    </w:rPr>
  </w:style>
  <w:style w:type="character" w:customStyle="1" w:styleId="Nerazreenaomemba2">
    <w:name w:val="Nerazrešena omemba2"/>
    <w:basedOn w:val="Privzetapisavaodstavka"/>
    <w:uiPriority w:val="99"/>
    <w:semiHidden/>
    <w:unhideWhenUsed/>
    <w:rsid w:val="000A00AD"/>
    <w:rPr>
      <w:color w:val="808080"/>
      <w:shd w:val="clear" w:color="auto" w:fill="E6E6E6"/>
    </w:rPr>
  </w:style>
  <w:style w:type="character" w:customStyle="1" w:styleId="Nerazreenaomemba3">
    <w:name w:val="Nerazrešena omemba3"/>
    <w:basedOn w:val="Privzetapisavaodstavka"/>
    <w:uiPriority w:val="99"/>
    <w:semiHidden/>
    <w:unhideWhenUsed/>
    <w:rsid w:val="00F35BAC"/>
    <w:rPr>
      <w:color w:val="808080"/>
      <w:shd w:val="clear" w:color="auto" w:fill="E6E6E6"/>
    </w:rPr>
  </w:style>
  <w:style w:type="numbering" w:customStyle="1" w:styleId="PotocnikPrebil">
    <w:name w:val="PotocnikPrebil"/>
    <w:uiPriority w:val="99"/>
    <w:rsid w:val="00D41796"/>
    <w:pPr>
      <w:numPr>
        <w:numId w:val="39"/>
      </w:numPr>
    </w:pPr>
  </w:style>
  <w:style w:type="table" w:customStyle="1" w:styleId="Tabelamrea2">
    <w:name w:val="Tabela – mreža2"/>
    <w:basedOn w:val="Navadnatabela"/>
    <w:next w:val="Tabelamrea"/>
    <w:uiPriority w:val="39"/>
    <w:rsid w:val="00D417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D417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D417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D417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D417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4164A"/>
    <w:rPr>
      <w:rFonts w:ascii="Cambria" w:hAnsi="Cambria" w:cs="Cambria"/>
      <w:color w:val="000000"/>
      <w:sz w:val="22"/>
      <w:szCs w:val="22"/>
      <w:lang w:eastAsia="en-US"/>
    </w:rPr>
  </w:style>
  <w:style w:type="character" w:customStyle="1" w:styleId="Nerazreenaomemba4">
    <w:name w:val="Nerazrešena omemba4"/>
    <w:basedOn w:val="Privzetapisavaodstavka"/>
    <w:uiPriority w:val="99"/>
    <w:semiHidden/>
    <w:unhideWhenUsed/>
    <w:rsid w:val="003C17DC"/>
    <w:rPr>
      <w:color w:val="808080"/>
      <w:shd w:val="clear" w:color="auto" w:fill="E6E6E6"/>
    </w:rPr>
  </w:style>
  <w:style w:type="character" w:styleId="Nerazreenaomemba">
    <w:name w:val="Unresolved Mention"/>
    <w:basedOn w:val="Privzetapisavaodstavka"/>
    <w:uiPriority w:val="99"/>
    <w:semiHidden/>
    <w:unhideWhenUsed/>
    <w:rsid w:val="006C3CF2"/>
    <w:rPr>
      <w:color w:val="605E5C"/>
      <w:shd w:val="clear" w:color="auto" w:fill="E1DFDD"/>
    </w:rPr>
  </w:style>
  <w:style w:type="character" w:customStyle="1" w:styleId="StandardZnak">
    <w:name w:val="Standard Znak"/>
    <w:link w:val="Standard"/>
    <w:rsid w:val="001E793D"/>
    <w:rPr>
      <w:rFonts w:cs="Calibri"/>
      <w:kern w:val="3"/>
      <w:sz w:val="22"/>
      <w:szCs w:val="22"/>
      <w:lang w:eastAsia="zh-CN"/>
    </w:rPr>
  </w:style>
  <w:style w:type="numbering" w:customStyle="1" w:styleId="Brezseznama1">
    <w:name w:val="Brez seznama1"/>
    <w:next w:val="Brezseznama"/>
    <w:uiPriority w:val="99"/>
    <w:semiHidden/>
    <w:unhideWhenUsed/>
    <w:rsid w:val="00D46082"/>
  </w:style>
  <w:style w:type="numbering" w:customStyle="1" w:styleId="Brezseznama11">
    <w:name w:val="Brez seznama11"/>
    <w:next w:val="Brezseznama"/>
    <w:uiPriority w:val="99"/>
    <w:semiHidden/>
    <w:unhideWhenUsed/>
    <w:rsid w:val="00D46082"/>
  </w:style>
  <w:style w:type="numbering" w:customStyle="1" w:styleId="WW8Num61">
    <w:name w:val="WW8Num61"/>
    <w:rsid w:val="00D46082"/>
  </w:style>
  <w:style w:type="numbering" w:customStyle="1" w:styleId="WW8Num301">
    <w:name w:val="WW8Num301"/>
    <w:rsid w:val="00D46082"/>
  </w:style>
  <w:style w:type="numbering" w:customStyle="1" w:styleId="WW8Num251">
    <w:name w:val="WW8Num251"/>
    <w:rsid w:val="00D46082"/>
  </w:style>
  <w:style w:type="numbering" w:customStyle="1" w:styleId="WW8Num281">
    <w:name w:val="WW8Num281"/>
    <w:rsid w:val="00D46082"/>
  </w:style>
  <w:style w:type="numbering" w:customStyle="1" w:styleId="WW8Num271">
    <w:name w:val="WW8Num271"/>
    <w:rsid w:val="00D46082"/>
  </w:style>
  <w:style w:type="numbering" w:customStyle="1" w:styleId="WWOutlineListStyle1">
    <w:name w:val="WW_OutlineListStyle1"/>
    <w:basedOn w:val="Brezseznama"/>
    <w:rsid w:val="00D46082"/>
  </w:style>
  <w:style w:type="numbering" w:customStyle="1" w:styleId="WW8Num11">
    <w:name w:val="WW8Num11"/>
    <w:basedOn w:val="Brezseznama"/>
    <w:rsid w:val="00D46082"/>
  </w:style>
  <w:style w:type="numbering" w:customStyle="1" w:styleId="WW8Num381">
    <w:name w:val="WW8Num381"/>
    <w:basedOn w:val="Brezseznama"/>
    <w:rsid w:val="00D46082"/>
  </w:style>
  <w:style w:type="numbering" w:customStyle="1" w:styleId="WW8Num451">
    <w:name w:val="WW8Num451"/>
    <w:basedOn w:val="Brezseznama"/>
    <w:rsid w:val="00D46082"/>
  </w:style>
  <w:style w:type="numbering" w:customStyle="1" w:styleId="WW8Num481">
    <w:name w:val="WW8Num481"/>
    <w:basedOn w:val="Brezseznama"/>
    <w:rsid w:val="00D46082"/>
  </w:style>
  <w:style w:type="numbering" w:customStyle="1" w:styleId="WW8Num421">
    <w:name w:val="WW8Num421"/>
    <w:basedOn w:val="Brezseznama"/>
    <w:rsid w:val="00D46082"/>
  </w:style>
  <w:style w:type="numbering" w:customStyle="1" w:styleId="WW8Num401">
    <w:name w:val="WW8Num401"/>
    <w:basedOn w:val="Brezseznama"/>
    <w:rsid w:val="00D46082"/>
  </w:style>
  <w:style w:type="numbering" w:customStyle="1" w:styleId="WW8Num521">
    <w:name w:val="WW8Num521"/>
    <w:basedOn w:val="Brezseznama"/>
    <w:rsid w:val="00D46082"/>
  </w:style>
  <w:style w:type="numbering" w:customStyle="1" w:styleId="WW8Num361">
    <w:name w:val="WW8Num361"/>
    <w:basedOn w:val="Brezseznama"/>
    <w:rsid w:val="00D46082"/>
  </w:style>
  <w:style w:type="numbering" w:customStyle="1" w:styleId="PotocnikPrebil1">
    <w:name w:val="PotocnikPrebil1"/>
    <w:uiPriority w:val="99"/>
    <w:rsid w:val="00D46082"/>
  </w:style>
  <w:style w:type="table" w:customStyle="1" w:styleId="Tabelamrea6">
    <w:name w:val="Tabela – mreža6"/>
    <w:basedOn w:val="Navadnatabela"/>
    <w:next w:val="Tabelamrea"/>
    <w:uiPriority w:val="39"/>
    <w:rsid w:val="00D46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1">
    <w:name w:val="Tabela – mreža61"/>
    <w:basedOn w:val="Navadnatabela"/>
    <w:next w:val="Tabelamrea"/>
    <w:uiPriority w:val="39"/>
    <w:rsid w:val="00D46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5">
    <w:name w:val="Nerazrešena omemba5"/>
    <w:basedOn w:val="Privzetapisavaodstavka"/>
    <w:uiPriority w:val="99"/>
    <w:semiHidden/>
    <w:unhideWhenUsed/>
    <w:rsid w:val="00D46082"/>
    <w:rPr>
      <w:color w:val="808080"/>
      <w:shd w:val="clear" w:color="auto" w:fill="E6E6E6"/>
    </w:rPr>
  </w:style>
  <w:style w:type="table" w:customStyle="1" w:styleId="Tabelamrea31">
    <w:name w:val="Tabela – mreža31"/>
    <w:basedOn w:val="Navadnatabela"/>
    <w:next w:val="Tabelamrea"/>
    <w:uiPriority w:val="39"/>
    <w:rsid w:val="00D4608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39"/>
    <w:rsid w:val="00D4608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1551">
      <w:bodyDiv w:val="1"/>
      <w:marLeft w:val="0"/>
      <w:marRight w:val="0"/>
      <w:marTop w:val="0"/>
      <w:marBottom w:val="0"/>
      <w:divBdr>
        <w:top w:val="none" w:sz="0" w:space="0" w:color="auto"/>
        <w:left w:val="none" w:sz="0" w:space="0" w:color="auto"/>
        <w:bottom w:val="none" w:sz="0" w:space="0" w:color="auto"/>
        <w:right w:val="none" w:sz="0" w:space="0" w:color="auto"/>
      </w:divBdr>
    </w:div>
    <w:div w:id="234245804">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759302959">
      <w:bodyDiv w:val="1"/>
      <w:marLeft w:val="0"/>
      <w:marRight w:val="0"/>
      <w:marTop w:val="0"/>
      <w:marBottom w:val="0"/>
      <w:divBdr>
        <w:top w:val="none" w:sz="0" w:space="0" w:color="auto"/>
        <w:left w:val="none" w:sz="0" w:space="0" w:color="auto"/>
        <w:bottom w:val="none" w:sz="0" w:space="0" w:color="auto"/>
        <w:right w:val="none" w:sz="0" w:space="0" w:color="auto"/>
      </w:divBdr>
    </w:div>
    <w:div w:id="964503382">
      <w:bodyDiv w:val="1"/>
      <w:marLeft w:val="0"/>
      <w:marRight w:val="0"/>
      <w:marTop w:val="0"/>
      <w:marBottom w:val="0"/>
      <w:divBdr>
        <w:top w:val="none" w:sz="0" w:space="0" w:color="auto"/>
        <w:left w:val="none" w:sz="0" w:space="0" w:color="auto"/>
        <w:bottom w:val="none" w:sz="0" w:space="0" w:color="auto"/>
        <w:right w:val="none" w:sz="0" w:space="0" w:color="auto"/>
      </w:divBdr>
      <w:divsChild>
        <w:div w:id="1247422461">
          <w:marLeft w:val="547"/>
          <w:marRight w:val="0"/>
          <w:marTop w:val="120"/>
          <w:marBottom w:val="0"/>
          <w:divBdr>
            <w:top w:val="none" w:sz="0" w:space="0" w:color="auto"/>
            <w:left w:val="none" w:sz="0" w:space="0" w:color="auto"/>
            <w:bottom w:val="none" w:sz="0" w:space="0" w:color="auto"/>
            <w:right w:val="none" w:sz="0" w:space="0" w:color="auto"/>
          </w:divBdr>
        </w:div>
      </w:divsChild>
    </w:div>
    <w:div w:id="1098252894">
      <w:bodyDiv w:val="1"/>
      <w:marLeft w:val="0"/>
      <w:marRight w:val="0"/>
      <w:marTop w:val="0"/>
      <w:marBottom w:val="0"/>
      <w:divBdr>
        <w:top w:val="none" w:sz="0" w:space="0" w:color="auto"/>
        <w:left w:val="none" w:sz="0" w:space="0" w:color="auto"/>
        <w:bottom w:val="none" w:sz="0" w:space="0" w:color="auto"/>
        <w:right w:val="none" w:sz="0" w:space="0" w:color="auto"/>
      </w:divBdr>
    </w:div>
    <w:div w:id="1178427189">
      <w:bodyDiv w:val="1"/>
      <w:marLeft w:val="0"/>
      <w:marRight w:val="0"/>
      <w:marTop w:val="0"/>
      <w:marBottom w:val="0"/>
      <w:divBdr>
        <w:top w:val="none" w:sz="0" w:space="0" w:color="auto"/>
        <w:left w:val="none" w:sz="0" w:space="0" w:color="auto"/>
        <w:bottom w:val="none" w:sz="0" w:space="0" w:color="auto"/>
        <w:right w:val="none" w:sz="0" w:space="0" w:color="auto"/>
      </w:divBdr>
    </w:div>
    <w:div w:id="1474524506">
      <w:bodyDiv w:val="1"/>
      <w:marLeft w:val="0"/>
      <w:marRight w:val="0"/>
      <w:marTop w:val="0"/>
      <w:marBottom w:val="0"/>
      <w:divBdr>
        <w:top w:val="none" w:sz="0" w:space="0" w:color="auto"/>
        <w:left w:val="none" w:sz="0" w:space="0" w:color="auto"/>
        <w:bottom w:val="none" w:sz="0" w:space="0" w:color="auto"/>
        <w:right w:val="none" w:sz="0" w:space="0" w:color="auto"/>
      </w:divBdr>
      <w:divsChild>
        <w:div w:id="1873106378">
          <w:marLeft w:val="547"/>
          <w:marRight w:val="0"/>
          <w:marTop w:val="120"/>
          <w:marBottom w:val="0"/>
          <w:divBdr>
            <w:top w:val="none" w:sz="0" w:space="0" w:color="auto"/>
            <w:left w:val="none" w:sz="0" w:space="0" w:color="auto"/>
            <w:bottom w:val="none" w:sz="0" w:space="0" w:color="auto"/>
            <w:right w:val="none" w:sz="0" w:space="0" w:color="auto"/>
          </w:divBdr>
        </w:div>
      </w:divsChild>
    </w:div>
    <w:div w:id="1537042359">
      <w:marLeft w:val="0"/>
      <w:marRight w:val="0"/>
      <w:marTop w:val="0"/>
      <w:marBottom w:val="0"/>
      <w:divBdr>
        <w:top w:val="none" w:sz="0" w:space="0" w:color="auto"/>
        <w:left w:val="none" w:sz="0" w:space="0" w:color="auto"/>
        <w:bottom w:val="none" w:sz="0" w:space="0" w:color="auto"/>
        <w:right w:val="none" w:sz="0" w:space="0" w:color="auto"/>
      </w:divBdr>
    </w:div>
    <w:div w:id="1543248806">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1815947643">
      <w:bodyDiv w:val="1"/>
      <w:marLeft w:val="0"/>
      <w:marRight w:val="0"/>
      <w:marTop w:val="0"/>
      <w:marBottom w:val="0"/>
      <w:divBdr>
        <w:top w:val="none" w:sz="0" w:space="0" w:color="auto"/>
        <w:left w:val="none" w:sz="0" w:space="0" w:color="auto"/>
        <w:bottom w:val="none" w:sz="0" w:space="0" w:color="auto"/>
        <w:right w:val="none" w:sz="0" w:space="0" w:color="auto"/>
      </w:divBdr>
    </w:div>
    <w:div w:id="1930579405">
      <w:bodyDiv w:val="1"/>
      <w:marLeft w:val="0"/>
      <w:marRight w:val="0"/>
      <w:marTop w:val="0"/>
      <w:marBottom w:val="0"/>
      <w:divBdr>
        <w:top w:val="none" w:sz="0" w:space="0" w:color="auto"/>
        <w:left w:val="none" w:sz="0" w:space="0" w:color="auto"/>
        <w:bottom w:val="none" w:sz="0" w:space="0" w:color="auto"/>
        <w:right w:val="none" w:sz="0" w:space="0" w:color="auto"/>
      </w:divBdr>
    </w:div>
    <w:div w:id="2084715285">
      <w:bodyDiv w:val="1"/>
      <w:marLeft w:val="0"/>
      <w:marRight w:val="0"/>
      <w:marTop w:val="0"/>
      <w:marBottom w:val="0"/>
      <w:divBdr>
        <w:top w:val="none" w:sz="0" w:space="0" w:color="auto"/>
        <w:left w:val="none" w:sz="0" w:space="0" w:color="auto"/>
        <w:bottom w:val="none" w:sz="0" w:space="0" w:color="auto"/>
        <w:right w:val="none" w:sz="0" w:space="0" w:color="auto"/>
      </w:divBdr>
      <w:divsChild>
        <w:div w:id="1846899026">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ejn.gov.si" TargetMode="External"/><Relationship Id="rId26" Type="http://schemas.openxmlformats.org/officeDocument/2006/relationships/hyperlink" Target="http://www.fidic.org" TargetMode="External"/><Relationship Id="rId3" Type="http://schemas.openxmlformats.org/officeDocument/2006/relationships/styles" Target="styles.xml"/><Relationship Id="rId21" Type="http://schemas.openxmlformats.org/officeDocument/2006/relationships/hyperlink" Target="http://www.enarocanje.si/_ESPD/"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ejn.gov.si" TargetMode="External"/><Relationship Id="rId25" Type="http://schemas.openxmlformats.org/officeDocument/2006/relationships/hyperlink" Target="mailto:fidic@pobox.com" TargetMode="Externa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http://www.enarocanje.si/_ESPD/"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oter" Target="footer6.xml"/><Relationship Id="rId28" Type="http://schemas.openxmlformats.org/officeDocument/2006/relationships/hyperlink" Target="https://www.lme.com/en-GB/Metals/Ferrous/Steel-Rebar" TargetMode="External"/><Relationship Id="rId10" Type="http://schemas.openxmlformats.org/officeDocument/2006/relationships/header" Target="header2.xml"/><Relationship Id="rId19" Type="http://schemas.openxmlformats.org/officeDocument/2006/relationships/hyperlink" Target="http://www.enarocanje.si/_ESPD/"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5.xml"/><Relationship Id="rId27" Type="http://schemas.openxmlformats.org/officeDocument/2006/relationships/hyperlink" Target="http://www.eu-skladi.si/sl/ekp/navodila"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86ED5-E098-4436-9721-1792F727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97</Pages>
  <Words>24511</Words>
  <Characters>139717</Characters>
  <Application>Microsoft Office Word</Application>
  <DocSecurity>0</DocSecurity>
  <Lines>1164</Lines>
  <Paragraphs>327</Paragraphs>
  <ScaleCrop>false</ScaleCrop>
  <HeadingPairs>
    <vt:vector size="2" baseType="variant">
      <vt:variant>
        <vt:lpstr>Naslov</vt:lpstr>
      </vt:variant>
      <vt:variant>
        <vt:i4>1</vt:i4>
      </vt:variant>
    </vt:vector>
  </HeadingPairs>
  <TitlesOfParts>
    <vt:vector size="1" baseType="lpstr">
      <vt:lpstr>Odprava ugotovljenih napak v garancijski dobi na objektu študentskega doma FDV z upoštevanjem okoljskih vidikov</vt:lpstr>
    </vt:vector>
  </TitlesOfParts>
  <Company>ŠTUDENTSKI DOM LJUBLJANA</Company>
  <LinksUpToDate>false</LinksUpToDate>
  <CharactersWithSpaces>163901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Odprava ugotovljenih napak v garancijski dobi na objektu študentskega doma FDV z upoštevanjem okoljskih vidikov</dc:title>
  <dc:creator>Andrej Resnik</dc:creator>
  <cp:lastModifiedBy>Tanja Žgur</cp:lastModifiedBy>
  <cp:revision>2</cp:revision>
  <cp:lastPrinted>2021-06-11T12:47:00Z</cp:lastPrinted>
  <dcterms:created xsi:type="dcterms:W3CDTF">2021-06-13T08:16:00Z</dcterms:created>
  <dcterms:modified xsi:type="dcterms:W3CDTF">2021-06-13T08:16:00Z</dcterms:modified>
</cp:coreProperties>
</file>