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9FF8" w14:textId="77777777" w:rsidR="00600342" w:rsidRDefault="00600342" w:rsidP="007374B6">
      <w:pPr>
        <w:spacing w:after="0" w:line="276" w:lineRule="auto"/>
        <w:jc w:val="center"/>
        <w:rPr>
          <w:rFonts w:ascii="Arial" w:hAnsi="Arial" w:cs="Arial"/>
          <w:b/>
          <w:bCs/>
        </w:rPr>
      </w:pPr>
    </w:p>
    <w:p w14:paraId="3C136E30" w14:textId="77777777" w:rsidR="00600342" w:rsidRDefault="00600342" w:rsidP="00C40FB3">
      <w:pPr>
        <w:spacing w:after="0" w:line="276" w:lineRule="auto"/>
        <w:jc w:val="center"/>
        <w:rPr>
          <w:rFonts w:ascii="Arial" w:hAnsi="Arial" w:cs="Arial"/>
          <w:b/>
          <w:bCs/>
        </w:rPr>
      </w:pPr>
    </w:p>
    <w:p w14:paraId="7E314CB7" w14:textId="77777777" w:rsidR="00600342" w:rsidRDefault="00600342" w:rsidP="00C40FB3">
      <w:pPr>
        <w:spacing w:after="0" w:line="276" w:lineRule="auto"/>
        <w:jc w:val="center"/>
        <w:rPr>
          <w:rFonts w:ascii="Arial" w:hAnsi="Arial" w:cs="Arial"/>
          <w:b/>
          <w:bCs/>
        </w:rPr>
      </w:pPr>
    </w:p>
    <w:p w14:paraId="258120FA" w14:textId="77777777" w:rsidR="00600342" w:rsidRDefault="00600342" w:rsidP="00C40FB3">
      <w:pPr>
        <w:spacing w:after="0" w:line="276" w:lineRule="auto"/>
        <w:jc w:val="center"/>
        <w:rPr>
          <w:rFonts w:ascii="Arial" w:hAnsi="Arial" w:cs="Arial"/>
          <w:b/>
          <w:bCs/>
        </w:rPr>
      </w:pPr>
    </w:p>
    <w:p w14:paraId="19300D83" w14:textId="77777777" w:rsidR="00600342" w:rsidRDefault="00600342" w:rsidP="00C40FB3">
      <w:pPr>
        <w:spacing w:after="0" w:line="276" w:lineRule="auto"/>
        <w:jc w:val="center"/>
        <w:rPr>
          <w:rFonts w:ascii="Arial" w:hAnsi="Arial" w:cs="Arial"/>
          <w:b/>
          <w:bCs/>
        </w:rPr>
      </w:pPr>
    </w:p>
    <w:p w14:paraId="239B3310" w14:textId="65DAE27F" w:rsidR="00C32542" w:rsidRPr="00211606" w:rsidRDefault="00C32542" w:rsidP="00C40FB3">
      <w:pPr>
        <w:spacing w:after="0" w:line="276" w:lineRule="auto"/>
        <w:jc w:val="center"/>
        <w:rPr>
          <w:rFonts w:ascii="Arial" w:hAnsi="Arial" w:cs="Arial"/>
          <w:b/>
          <w:bCs/>
        </w:rPr>
      </w:pPr>
      <w:r w:rsidRPr="00211606">
        <w:rPr>
          <w:rFonts w:ascii="Arial" w:hAnsi="Arial" w:cs="Arial"/>
          <w:b/>
          <w:bCs/>
        </w:rPr>
        <w:t>NAROČNIK:</w:t>
      </w:r>
    </w:p>
    <w:p w14:paraId="778EB842" w14:textId="3FF9E5A3" w:rsidR="00943824" w:rsidRPr="00211606" w:rsidRDefault="00634A8A" w:rsidP="00943824">
      <w:pPr>
        <w:spacing w:after="0" w:line="276" w:lineRule="auto"/>
        <w:jc w:val="center"/>
        <w:rPr>
          <w:rFonts w:ascii="Arial" w:hAnsi="Arial" w:cs="Arial"/>
        </w:rPr>
      </w:pPr>
      <w:r w:rsidRPr="00211606">
        <w:rPr>
          <w:rFonts w:ascii="Arial" w:hAnsi="Arial" w:cs="Arial"/>
        </w:rPr>
        <w:t>MESTNA OBČINA NOVA GORICA</w:t>
      </w:r>
    </w:p>
    <w:p w14:paraId="70EB62C6" w14:textId="3BE11052" w:rsidR="00634A8A" w:rsidRPr="00211606" w:rsidRDefault="00634A8A" w:rsidP="00943824">
      <w:pPr>
        <w:spacing w:after="0" w:line="276" w:lineRule="auto"/>
        <w:jc w:val="center"/>
        <w:rPr>
          <w:rFonts w:ascii="Arial" w:hAnsi="Arial" w:cs="Arial"/>
        </w:rPr>
      </w:pPr>
      <w:r w:rsidRPr="00211606">
        <w:rPr>
          <w:rFonts w:ascii="Arial" w:hAnsi="Arial" w:cs="Arial"/>
        </w:rPr>
        <w:t>Trg Edvarda Kardelja 1</w:t>
      </w:r>
    </w:p>
    <w:p w14:paraId="48B1672C" w14:textId="37D29D64" w:rsidR="00C32542" w:rsidRPr="00211606" w:rsidRDefault="00634A8A" w:rsidP="00943824">
      <w:pPr>
        <w:spacing w:after="0" w:line="276" w:lineRule="auto"/>
        <w:jc w:val="center"/>
        <w:rPr>
          <w:rFonts w:ascii="Arial" w:hAnsi="Arial" w:cs="Arial"/>
        </w:rPr>
      </w:pPr>
      <w:r w:rsidRPr="00211606">
        <w:rPr>
          <w:rFonts w:ascii="Arial" w:hAnsi="Arial" w:cs="Arial"/>
        </w:rPr>
        <w:t>5000</w:t>
      </w:r>
      <w:r w:rsidR="00943824" w:rsidRPr="00211606">
        <w:rPr>
          <w:rFonts w:ascii="Arial" w:hAnsi="Arial" w:cs="Arial"/>
        </w:rPr>
        <w:t xml:space="preserve"> </w:t>
      </w:r>
      <w:r w:rsidRPr="00211606">
        <w:rPr>
          <w:rFonts w:ascii="Arial" w:hAnsi="Arial" w:cs="Arial"/>
        </w:rPr>
        <w:t>Nova Gorica</w:t>
      </w:r>
    </w:p>
    <w:p w14:paraId="58CFD99A" w14:textId="77777777" w:rsidR="00C13FEA" w:rsidRPr="00211606" w:rsidRDefault="00C13FEA" w:rsidP="00C40FB3">
      <w:pPr>
        <w:spacing w:after="0" w:line="276" w:lineRule="auto"/>
        <w:jc w:val="center"/>
        <w:rPr>
          <w:rFonts w:ascii="Arial" w:hAnsi="Arial" w:cs="Arial"/>
        </w:rPr>
      </w:pPr>
    </w:p>
    <w:p w14:paraId="38DBC1E3" w14:textId="77777777" w:rsidR="00C13FEA" w:rsidRPr="00211606" w:rsidRDefault="00C13FEA" w:rsidP="00C40FB3">
      <w:pPr>
        <w:spacing w:after="0" w:line="276" w:lineRule="auto"/>
        <w:jc w:val="center"/>
        <w:rPr>
          <w:rFonts w:ascii="Arial" w:hAnsi="Arial" w:cs="Arial"/>
        </w:rPr>
      </w:pPr>
    </w:p>
    <w:p w14:paraId="61A9EC3E" w14:textId="77777777" w:rsidR="00C13FEA" w:rsidRPr="00211606" w:rsidRDefault="00C13FEA" w:rsidP="00C40FB3">
      <w:pPr>
        <w:spacing w:after="0" w:line="276" w:lineRule="auto"/>
        <w:jc w:val="center"/>
        <w:rPr>
          <w:rFonts w:ascii="Arial" w:hAnsi="Arial" w:cs="Arial"/>
        </w:rPr>
      </w:pPr>
    </w:p>
    <w:p w14:paraId="4ED8EB00" w14:textId="77777777" w:rsidR="00C13FEA" w:rsidRPr="00211606" w:rsidRDefault="00C13FEA" w:rsidP="00C40FB3">
      <w:pPr>
        <w:spacing w:after="0" w:line="276" w:lineRule="auto"/>
        <w:jc w:val="center"/>
        <w:rPr>
          <w:rFonts w:ascii="Arial" w:hAnsi="Arial" w:cs="Arial"/>
        </w:rPr>
      </w:pPr>
    </w:p>
    <w:p w14:paraId="72BC4F17" w14:textId="77777777" w:rsidR="00C13FEA" w:rsidRPr="00211606" w:rsidRDefault="00C13FEA" w:rsidP="00C40FB3">
      <w:pPr>
        <w:spacing w:after="0" w:line="276" w:lineRule="auto"/>
        <w:jc w:val="center"/>
        <w:rPr>
          <w:rFonts w:ascii="Arial" w:hAnsi="Arial" w:cs="Arial"/>
        </w:rPr>
      </w:pPr>
    </w:p>
    <w:p w14:paraId="3D331B5E"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211606" w14:paraId="1799B185" w14:textId="77777777" w:rsidTr="00C13FEA">
        <w:tc>
          <w:tcPr>
            <w:tcW w:w="9062" w:type="dxa"/>
            <w:tcBorders>
              <w:top w:val="double" w:sz="4" w:space="0" w:color="auto"/>
              <w:bottom w:val="double" w:sz="4" w:space="0" w:color="auto"/>
            </w:tcBorders>
            <w:shd w:val="clear" w:color="auto" w:fill="F7EFFB"/>
          </w:tcPr>
          <w:p w14:paraId="6CADC248" w14:textId="77777777" w:rsidR="00C13FEA" w:rsidRPr="00211606" w:rsidRDefault="00C13FEA" w:rsidP="00C40FB3">
            <w:pPr>
              <w:spacing w:after="0" w:line="276" w:lineRule="auto"/>
              <w:jc w:val="center"/>
              <w:rPr>
                <w:rFonts w:ascii="Arial" w:hAnsi="Arial" w:cs="Arial"/>
              </w:rPr>
            </w:pPr>
          </w:p>
          <w:p w14:paraId="61033BE4" w14:textId="77777777" w:rsidR="00C13FEA" w:rsidRPr="00211606" w:rsidRDefault="00C13FEA" w:rsidP="00C40FB3">
            <w:pPr>
              <w:spacing w:after="0" w:line="276" w:lineRule="auto"/>
              <w:jc w:val="center"/>
              <w:rPr>
                <w:rFonts w:ascii="Arial" w:hAnsi="Arial" w:cs="Arial"/>
              </w:rPr>
            </w:pPr>
          </w:p>
          <w:p w14:paraId="222B47CF" w14:textId="3460FD8A" w:rsidR="00C13FEA" w:rsidRPr="00211606" w:rsidRDefault="00C13FEA" w:rsidP="00C40FB3">
            <w:pPr>
              <w:spacing w:after="0" w:line="276" w:lineRule="auto"/>
              <w:jc w:val="center"/>
              <w:rPr>
                <w:rFonts w:ascii="Arial" w:hAnsi="Arial" w:cs="Arial"/>
                <w:b/>
                <w:bCs/>
              </w:rPr>
            </w:pPr>
            <w:r w:rsidRPr="00211606">
              <w:rPr>
                <w:rFonts w:ascii="Arial" w:hAnsi="Arial" w:cs="Arial"/>
                <w:b/>
                <w:bCs/>
              </w:rPr>
              <w:t>»</w:t>
            </w:r>
            <w:r w:rsidR="000568B3" w:rsidRPr="00211606">
              <w:rPr>
                <w:rFonts w:ascii="Arial" w:hAnsi="Arial" w:cs="Arial"/>
                <w:b/>
                <w:bCs/>
              </w:rPr>
              <w:t>R</w:t>
            </w:r>
            <w:r w:rsidR="00CA014C" w:rsidRPr="00211606">
              <w:rPr>
                <w:rFonts w:ascii="Arial" w:hAnsi="Arial" w:cs="Arial"/>
                <w:b/>
                <w:bCs/>
              </w:rPr>
              <w:t>evitalizacij</w:t>
            </w:r>
            <w:r w:rsidR="000568B3" w:rsidRPr="00211606">
              <w:rPr>
                <w:rFonts w:ascii="Arial" w:hAnsi="Arial" w:cs="Arial"/>
                <w:b/>
                <w:bCs/>
              </w:rPr>
              <w:t>a</w:t>
            </w:r>
            <w:r w:rsidR="00CA014C" w:rsidRPr="00211606">
              <w:rPr>
                <w:rFonts w:ascii="Arial" w:hAnsi="Arial" w:cs="Arial"/>
                <w:b/>
                <w:bCs/>
              </w:rPr>
              <w:t xml:space="preserve"> Rafutskega parka z ureditvijo dostopa – vzdrževalna dela</w:t>
            </w:r>
            <w:r w:rsidR="00470474" w:rsidRPr="00211606">
              <w:rPr>
                <w:rFonts w:ascii="Arial" w:hAnsi="Arial" w:cs="Arial"/>
                <w:b/>
                <w:bCs/>
              </w:rPr>
              <w:t>«</w:t>
            </w:r>
            <w:r w:rsidR="00E06906">
              <w:rPr>
                <w:rFonts w:ascii="Arial" w:hAnsi="Arial" w:cs="Arial"/>
                <w:b/>
                <w:bCs/>
              </w:rPr>
              <w:t xml:space="preserve"> - </w:t>
            </w:r>
            <w:del w:id="0" w:author="Sara Mauser" w:date="2022-01-20T09:51:00Z">
              <w:r w:rsidR="00E06906" w:rsidDel="0094388C">
                <w:rPr>
                  <w:rFonts w:ascii="Arial" w:hAnsi="Arial" w:cs="Arial"/>
                  <w:b/>
                  <w:bCs/>
                </w:rPr>
                <w:delText xml:space="preserve">Popravek </w:delText>
              </w:r>
            </w:del>
            <w:ins w:id="1" w:author="Sara Mauser" w:date="2022-01-20T09:51:00Z">
              <w:r w:rsidR="0094388C">
                <w:rPr>
                  <w:rFonts w:ascii="Arial" w:hAnsi="Arial" w:cs="Arial"/>
                  <w:b/>
                  <w:bCs/>
                </w:rPr>
                <w:t xml:space="preserve">Popravek </w:t>
              </w:r>
              <w:del w:id="2" w:author="Tanja Žgur" w:date="2022-01-20T10:27:00Z">
                <w:r w:rsidR="0094388C" w:rsidDel="001E6EB1">
                  <w:rPr>
                    <w:rFonts w:ascii="Arial" w:hAnsi="Arial" w:cs="Arial"/>
                    <w:b/>
                    <w:bCs/>
                  </w:rPr>
                  <w:delText>št.</w:delText>
                </w:r>
              </w:del>
              <w:r w:rsidR="0094388C">
                <w:rPr>
                  <w:rFonts w:ascii="Arial" w:hAnsi="Arial" w:cs="Arial"/>
                  <w:b/>
                  <w:bCs/>
                </w:rPr>
                <w:t xml:space="preserve"> </w:t>
              </w:r>
            </w:ins>
            <w:ins w:id="3" w:author="Tanja Žgur" w:date="2022-01-20T10:22:00Z">
              <w:r w:rsidR="003C3EF3">
                <w:rPr>
                  <w:rFonts w:ascii="Arial" w:hAnsi="Arial" w:cs="Arial"/>
                  <w:b/>
                  <w:bCs/>
                </w:rPr>
                <w:t>z dne 20.1.2022</w:t>
              </w:r>
            </w:ins>
            <w:ins w:id="4" w:author="Sara Mauser" w:date="2022-01-20T09:51:00Z">
              <w:del w:id="5" w:author="Tanja Žgur" w:date="2022-01-20T10:21:00Z">
                <w:r w:rsidR="0094388C" w:rsidDel="003C3EF3">
                  <w:rPr>
                    <w:rFonts w:ascii="Arial" w:hAnsi="Arial" w:cs="Arial"/>
                    <w:b/>
                    <w:bCs/>
                  </w:rPr>
                  <w:delText xml:space="preserve">2 </w:delText>
                </w:r>
              </w:del>
            </w:ins>
          </w:p>
          <w:p w14:paraId="5856DE44" w14:textId="0D04B6A4" w:rsidR="00470474" w:rsidRPr="00211606" w:rsidRDefault="00470474" w:rsidP="00470474">
            <w:pPr>
              <w:spacing w:after="0" w:line="276" w:lineRule="auto"/>
              <w:rPr>
                <w:rFonts w:ascii="Arial" w:hAnsi="Arial" w:cs="Arial"/>
              </w:rPr>
            </w:pPr>
          </w:p>
        </w:tc>
      </w:tr>
    </w:tbl>
    <w:p w14:paraId="7E3BF47C" w14:textId="77777777" w:rsidR="00C13FEA" w:rsidRPr="00211606" w:rsidRDefault="00C13FEA" w:rsidP="00C40FB3">
      <w:pPr>
        <w:spacing w:after="0" w:line="276" w:lineRule="auto"/>
        <w:jc w:val="center"/>
        <w:rPr>
          <w:rFonts w:ascii="Arial" w:hAnsi="Arial" w:cs="Arial"/>
        </w:rPr>
      </w:pPr>
      <w:r w:rsidRPr="00211606">
        <w:rPr>
          <w:rFonts w:ascii="Arial" w:hAnsi="Arial" w:cs="Arial"/>
        </w:rPr>
        <w:t xml:space="preserve">za oddajo javnega naročila po </w:t>
      </w:r>
      <w:r w:rsidR="00D32054" w:rsidRPr="00211606">
        <w:rPr>
          <w:rFonts w:ascii="Arial" w:hAnsi="Arial" w:cs="Arial"/>
        </w:rPr>
        <w:t>odprtem postopku</w:t>
      </w:r>
      <w:r w:rsidRPr="00211606">
        <w:rPr>
          <w:rFonts w:ascii="Arial" w:hAnsi="Arial" w:cs="Arial"/>
        </w:rPr>
        <w:t xml:space="preserve"> </w:t>
      </w:r>
    </w:p>
    <w:p w14:paraId="5D1F2996" w14:textId="77777777" w:rsidR="00C13FEA" w:rsidRPr="00211606" w:rsidRDefault="00C13FEA" w:rsidP="00C40FB3">
      <w:pPr>
        <w:spacing w:after="0" w:line="276" w:lineRule="auto"/>
        <w:rPr>
          <w:rFonts w:ascii="Arial" w:hAnsi="Arial" w:cs="Arial"/>
        </w:rPr>
      </w:pPr>
    </w:p>
    <w:p w14:paraId="0F8B591B" w14:textId="77777777" w:rsidR="00C13FEA" w:rsidRPr="00211606" w:rsidRDefault="00C13FEA" w:rsidP="00C40FB3">
      <w:pPr>
        <w:spacing w:after="0" w:line="276" w:lineRule="auto"/>
        <w:rPr>
          <w:rFonts w:ascii="Arial" w:hAnsi="Arial" w:cs="Arial"/>
        </w:rPr>
      </w:pPr>
    </w:p>
    <w:p w14:paraId="6FE60CB7" w14:textId="77777777" w:rsidR="00C13FEA" w:rsidRPr="00211606" w:rsidRDefault="00C13FEA" w:rsidP="00C40FB3">
      <w:pPr>
        <w:spacing w:after="0" w:line="276" w:lineRule="auto"/>
        <w:rPr>
          <w:rFonts w:ascii="Arial" w:hAnsi="Arial" w:cs="Arial"/>
        </w:rPr>
      </w:pPr>
    </w:p>
    <w:p w14:paraId="6782B340" w14:textId="77777777" w:rsidR="00C13FEA" w:rsidRPr="00211606" w:rsidRDefault="00C13FEA" w:rsidP="00C40FB3">
      <w:pPr>
        <w:spacing w:after="0" w:line="276" w:lineRule="auto"/>
        <w:rPr>
          <w:rFonts w:ascii="Arial" w:hAnsi="Arial" w:cs="Arial"/>
        </w:rPr>
      </w:pPr>
    </w:p>
    <w:p w14:paraId="1C239850" w14:textId="77777777" w:rsidR="00C13FEA" w:rsidRPr="00211606" w:rsidRDefault="00C13FEA" w:rsidP="00C40FB3">
      <w:pPr>
        <w:spacing w:after="0" w:line="276" w:lineRule="auto"/>
        <w:rPr>
          <w:rFonts w:ascii="Arial" w:hAnsi="Arial" w:cs="Arial"/>
        </w:rPr>
      </w:pPr>
    </w:p>
    <w:p w14:paraId="1C96E46B" w14:textId="77777777" w:rsidR="00C13FEA" w:rsidRPr="00211606" w:rsidRDefault="00C13FEA" w:rsidP="00C40FB3">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211606" w14:paraId="37245B25" w14:textId="77777777" w:rsidTr="00EE4B96">
        <w:trPr>
          <w:cantSplit/>
          <w:trHeight w:val="567"/>
        </w:trPr>
        <w:tc>
          <w:tcPr>
            <w:tcW w:w="4531" w:type="dxa"/>
            <w:vAlign w:val="center"/>
          </w:tcPr>
          <w:p w14:paraId="63C5AEEA"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NASLOV JAVNEGA NAROČILA</w:t>
            </w:r>
          </w:p>
        </w:tc>
        <w:tc>
          <w:tcPr>
            <w:tcW w:w="4531" w:type="dxa"/>
            <w:vAlign w:val="center"/>
          </w:tcPr>
          <w:p w14:paraId="31D4433D" w14:textId="07A5FAD8" w:rsidR="00C13FEA" w:rsidRPr="00211606" w:rsidRDefault="000568B3" w:rsidP="00C40FB3">
            <w:pPr>
              <w:spacing w:after="0" w:line="276" w:lineRule="auto"/>
              <w:jc w:val="both"/>
              <w:rPr>
                <w:rFonts w:ascii="Arial" w:hAnsi="Arial" w:cs="Arial"/>
              </w:rPr>
            </w:pPr>
            <w:r w:rsidRPr="00211606">
              <w:rPr>
                <w:rFonts w:ascii="Arial" w:hAnsi="Arial" w:cs="Arial"/>
              </w:rPr>
              <w:t>R</w:t>
            </w:r>
            <w:r w:rsidR="00CA014C" w:rsidRPr="00211606">
              <w:rPr>
                <w:rFonts w:ascii="Arial" w:hAnsi="Arial" w:cs="Arial"/>
              </w:rPr>
              <w:t>evitalizacij</w:t>
            </w:r>
            <w:r w:rsidRPr="00211606">
              <w:rPr>
                <w:rFonts w:ascii="Arial" w:hAnsi="Arial" w:cs="Arial"/>
              </w:rPr>
              <w:t>a</w:t>
            </w:r>
            <w:r w:rsidR="00CA014C" w:rsidRPr="00211606">
              <w:rPr>
                <w:rFonts w:ascii="Arial" w:hAnsi="Arial" w:cs="Arial"/>
              </w:rPr>
              <w:t xml:space="preserve"> Rafutskega parka z ureditvijo dostopa – vzdrževalna dela</w:t>
            </w:r>
          </w:p>
        </w:tc>
      </w:tr>
      <w:tr w:rsidR="00C13FEA" w:rsidRPr="00211606" w14:paraId="69BC953A" w14:textId="77777777" w:rsidTr="00EE4B96">
        <w:trPr>
          <w:cantSplit/>
          <w:trHeight w:val="567"/>
        </w:trPr>
        <w:tc>
          <w:tcPr>
            <w:tcW w:w="4531" w:type="dxa"/>
            <w:vAlign w:val="center"/>
          </w:tcPr>
          <w:p w14:paraId="08C96812"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VRSTA JAVNEGA NAROČILA</w:t>
            </w:r>
          </w:p>
        </w:tc>
        <w:tc>
          <w:tcPr>
            <w:tcW w:w="4531" w:type="dxa"/>
            <w:vAlign w:val="center"/>
          </w:tcPr>
          <w:p w14:paraId="31AA34E9" w14:textId="77777777" w:rsidR="00C13FEA" w:rsidRPr="00211606" w:rsidRDefault="00C13FEA" w:rsidP="00C40FB3">
            <w:pPr>
              <w:spacing w:after="0" w:line="276" w:lineRule="auto"/>
              <w:jc w:val="both"/>
              <w:rPr>
                <w:rFonts w:ascii="Arial" w:hAnsi="Arial" w:cs="Arial"/>
              </w:rPr>
            </w:pPr>
            <w:r w:rsidRPr="00211606">
              <w:rPr>
                <w:rFonts w:ascii="Arial" w:hAnsi="Arial" w:cs="Arial"/>
              </w:rPr>
              <w:t>Javno naročilo gradnje</w:t>
            </w:r>
          </w:p>
        </w:tc>
      </w:tr>
      <w:tr w:rsidR="00C13FEA" w:rsidRPr="00211606" w14:paraId="2914E1EA" w14:textId="77777777" w:rsidTr="00EE4B96">
        <w:trPr>
          <w:cantSplit/>
          <w:trHeight w:val="567"/>
        </w:trPr>
        <w:tc>
          <w:tcPr>
            <w:tcW w:w="4531" w:type="dxa"/>
            <w:vAlign w:val="center"/>
          </w:tcPr>
          <w:p w14:paraId="02B5AFF6"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ŠTEVILKA POSTOPKA</w:t>
            </w:r>
          </w:p>
        </w:tc>
        <w:tc>
          <w:tcPr>
            <w:tcW w:w="4531" w:type="dxa"/>
            <w:vAlign w:val="center"/>
          </w:tcPr>
          <w:p w14:paraId="0F2C1456" w14:textId="22073F9D" w:rsidR="00C13FEA" w:rsidRPr="00211606" w:rsidRDefault="00600342" w:rsidP="00C40FB3">
            <w:pPr>
              <w:spacing w:after="0" w:line="276" w:lineRule="auto"/>
              <w:rPr>
                <w:rFonts w:ascii="Arial" w:hAnsi="Arial" w:cs="Arial"/>
              </w:rPr>
            </w:pPr>
            <w:r>
              <w:rPr>
                <w:rFonts w:ascii="Arial" w:hAnsi="Arial" w:cs="Arial"/>
              </w:rPr>
              <w:t>430-24/2021-</w:t>
            </w:r>
            <w:del w:id="6" w:author="Tanja Žgur" w:date="2022-01-20T10:22:00Z">
              <w:r w:rsidDel="003C3EF3">
                <w:rPr>
                  <w:rFonts w:ascii="Arial" w:hAnsi="Arial" w:cs="Arial"/>
                </w:rPr>
                <w:delText>3</w:delText>
              </w:r>
            </w:del>
            <w:ins w:id="7" w:author="Tanja Žgur" w:date="2022-01-20T10:27:00Z">
              <w:r w:rsidR="009C1188">
                <w:rPr>
                  <w:rFonts w:ascii="Arial" w:hAnsi="Arial" w:cs="Arial"/>
                </w:rPr>
                <w:t>9</w:t>
              </w:r>
            </w:ins>
          </w:p>
        </w:tc>
      </w:tr>
      <w:tr w:rsidR="00C13FEA" w:rsidRPr="00211606" w14:paraId="4F2C5118" w14:textId="77777777" w:rsidTr="00EE4B96">
        <w:trPr>
          <w:cantSplit/>
          <w:trHeight w:val="567"/>
        </w:trPr>
        <w:tc>
          <w:tcPr>
            <w:tcW w:w="4531" w:type="dxa"/>
            <w:vAlign w:val="center"/>
          </w:tcPr>
          <w:p w14:paraId="212BA11B" w14:textId="77777777" w:rsidR="00C13FEA" w:rsidRPr="00211606" w:rsidRDefault="00C13FEA" w:rsidP="00C40FB3">
            <w:pPr>
              <w:spacing w:after="0" w:line="276" w:lineRule="auto"/>
              <w:jc w:val="right"/>
              <w:rPr>
                <w:rFonts w:ascii="Arial" w:hAnsi="Arial" w:cs="Arial"/>
                <w:b/>
                <w:bCs/>
              </w:rPr>
            </w:pPr>
            <w:r w:rsidRPr="00211606">
              <w:rPr>
                <w:rFonts w:ascii="Arial" w:hAnsi="Arial" w:cs="Arial"/>
                <w:b/>
                <w:bCs/>
              </w:rPr>
              <w:t>DATUM</w:t>
            </w:r>
          </w:p>
        </w:tc>
        <w:tc>
          <w:tcPr>
            <w:tcW w:w="4531" w:type="dxa"/>
            <w:vAlign w:val="center"/>
          </w:tcPr>
          <w:p w14:paraId="21D04D25" w14:textId="389E4493" w:rsidR="00C13FEA" w:rsidRPr="00211606" w:rsidRDefault="0094388C" w:rsidP="00005BCE">
            <w:pPr>
              <w:spacing w:after="0" w:line="276" w:lineRule="auto"/>
              <w:rPr>
                <w:rFonts w:ascii="Arial" w:hAnsi="Arial" w:cs="Arial"/>
              </w:rPr>
            </w:pPr>
            <w:ins w:id="8" w:author="Sara Mauser" w:date="2022-01-20T09:51:00Z">
              <w:r>
                <w:rPr>
                  <w:rFonts w:ascii="Arial" w:hAnsi="Arial" w:cs="Arial"/>
                </w:rPr>
                <w:t>20</w:t>
              </w:r>
            </w:ins>
            <w:del w:id="9" w:author="Sara Mauser" w:date="2022-01-20T09:51:00Z">
              <w:r w:rsidR="00E06906" w:rsidDel="0094388C">
                <w:rPr>
                  <w:rFonts w:ascii="Arial" w:hAnsi="Arial" w:cs="Arial"/>
                </w:rPr>
                <w:delText>12</w:delText>
              </w:r>
            </w:del>
            <w:r w:rsidR="00E06906">
              <w:rPr>
                <w:rFonts w:ascii="Arial" w:hAnsi="Arial" w:cs="Arial"/>
              </w:rPr>
              <w:t>.01.2022</w:t>
            </w:r>
            <w:r w:rsidR="00943824" w:rsidRPr="00211606">
              <w:rPr>
                <w:rFonts w:ascii="Arial" w:hAnsi="Arial" w:cs="Arial"/>
              </w:rPr>
              <w:t xml:space="preserve"> </w:t>
            </w:r>
          </w:p>
        </w:tc>
      </w:tr>
    </w:tbl>
    <w:p w14:paraId="140AA425" w14:textId="008A9878" w:rsidR="003E5B07" w:rsidRPr="00211606" w:rsidRDefault="00C13FEA" w:rsidP="00CF130B">
      <w:pPr>
        <w:spacing w:after="0" w:line="276" w:lineRule="auto"/>
        <w:rPr>
          <w:rFonts w:ascii="Arial" w:hAnsi="Arial" w:cs="Arial"/>
        </w:rPr>
      </w:pPr>
      <w:r w:rsidRPr="00211606">
        <w:rPr>
          <w:rFonts w:ascii="Arial" w:hAnsi="Arial" w:cs="Arial"/>
        </w:rPr>
        <w:br w:type="page"/>
      </w:r>
    </w:p>
    <w:sdt>
      <w:sdtPr>
        <w:rPr>
          <w:rFonts w:asciiTheme="minorHAnsi" w:eastAsiaTheme="minorEastAsia" w:hAnsiTheme="minorHAnsi" w:cs="Times New Roman"/>
          <w:color w:val="auto"/>
          <w:sz w:val="22"/>
          <w:szCs w:val="22"/>
        </w:rPr>
        <w:id w:val="462555488"/>
        <w:docPartObj>
          <w:docPartGallery w:val="Table of Contents"/>
          <w:docPartUnique/>
        </w:docPartObj>
      </w:sdtPr>
      <w:sdtEndPr>
        <w:rPr>
          <w:b/>
          <w:bCs/>
        </w:rPr>
      </w:sdtEndPr>
      <w:sdtContent>
        <w:p w14:paraId="6007E7AB" w14:textId="5B56034D" w:rsidR="00CF130B" w:rsidRPr="00211606" w:rsidRDefault="00CF130B">
          <w:pPr>
            <w:pStyle w:val="NaslovTOC"/>
            <w:rPr>
              <w:rFonts w:ascii="Arial" w:hAnsi="Arial" w:cs="Arial"/>
              <w:sz w:val="22"/>
              <w:szCs w:val="22"/>
            </w:rPr>
          </w:pPr>
          <w:r w:rsidRPr="00211606">
            <w:rPr>
              <w:rFonts w:ascii="Arial" w:hAnsi="Arial" w:cs="Arial"/>
              <w:sz w:val="22"/>
              <w:szCs w:val="22"/>
            </w:rPr>
            <w:t>Kazalo vsebine</w:t>
          </w:r>
        </w:p>
        <w:p w14:paraId="664029CC" w14:textId="3577B691" w:rsidR="0004270E" w:rsidRDefault="00CF130B" w:rsidP="0004270E">
          <w:pPr>
            <w:pStyle w:val="Kazalovsebine1"/>
            <w:rPr>
              <w:rFonts w:asciiTheme="minorHAnsi" w:hAnsiTheme="minorHAnsi" w:cstheme="minorBidi"/>
              <w:noProof/>
              <w:color w:val="auto"/>
              <w:u w:val="none"/>
              <w:lang w:eastAsia="sl-SI"/>
            </w:rPr>
          </w:pPr>
          <w:r w:rsidRPr="00211606">
            <w:rPr>
              <w:rFonts w:ascii="Arial" w:hAnsi="Arial" w:cs="Arial"/>
            </w:rPr>
            <w:fldChar w:fldCharType="begin"/>
          </w:r>
          <w:r w:rsidRPr="00211606">
            <w:rPr>
              <w:rFonts w:ascii="Arial" w:hAnsi="Arial" w:cs="Arial"/>
            </w:rPr>
            <w:instrText xml:space="preserve"> TOC \o "1-3" \h \z \u </w:instrText>
          </w:r>
          <w:r w:rsidRPr="00211606">
            <w:rPr>
              <w:rFonts w:ascii="Arial" w:hAnsi="Arial" w:cs="Arial"/>
            </w:rPr>
            <w:fldChar w:fldCharType="separate"/>
          </w:r>
          <w:hyperlink w:anchor="_Toc92878018" w:history="1">
            <w:r w:rsidR="0004270E" w:rsidRPr="00A76EC5">
              <w:rPr>
                <w:rStyle w:val="Hiperpovezava"/>
                <w:noProof/>
              </w:rPr>
              <w:t>1.</w:t>
            </w:r>
            <w:r w:rsidR="0004270E">
              <w:rPr>
                <w:rFonts w:asciiTheme="minorHAnsi" w:hAnsiTheme="minorHAnsi" w:cstheme="minorBidi"/>
                <w:noProof/>
                <w:color w:val="auto"/>
                <w:u w:val="none"/>
                <w:lang w:eastAsia="sl-SI"/>
              </w:rPr>
              <w:tab/>
            </w:r>
            <w:r w:rsidR="0004270E" w:rsidRPr="00A76EC5">
              <w:rPr>
                <w:rStyle w:val="Hiperpovezava"/>
                <w:noProof/>
              </w:rPr>
              <w:t>POVABILO ZAINTERESIRANIM PONUDNIKOM K SODELOVANJU</w:t>
            </w:r>
            <w:r w:rsidR="0004270E">
              <w:rPr>
                <w:noProof/>
                <w:webHidden/>
              </w:rPr>
              <w:tab/>
            </w:r>
            <w:r w:rsidR="0004270E">
              <w:rPr>
                <w:noProof/>
                <w:webHidden/>
              </w:rPr>
              <w:fldChar w:fldCharType="begin"/>
            </w:r>
            <w:r w:rsidR="0004270E">
              <w:rPr>
                <w:noProof/>
                <w:webHidden/>
              </w:rPr>
              <w:instrText xml:space="preserve"> PAGEREF _Toc92878018 \h </w:instrText>
            </w:r>
            <w:r w:rsidR="0004270E">
              <w:rPr>
                <w:noProof/>
                <w:webHidden/>
              </w:rPr>
            </w:r>
            <w:r w:rsidR="0004270E">
              <w:rPr>
                <w:noProof/>
                <w:webHidden/>
              </w:rPr>
              <w:fldChar w:fldCharType="separate"/>
            </w:r>
            <w:r w:rsidR="001E6EB1">
              <w:rPr>
                <w:noProof/>
                <w:webHidden/>
              </w:rPr>
              <w:t>6</w:t>
            </w:r>
            <w:r w:rsidR="0004270E">
              <w:rPr>
                <w:noProof/>
                <w:webHidden/>
              </w:rPr>
              <w:fldChar w:fldCharType="end"/>
            </w:r>
          </w:hyperlink>
        </w:p>
        <w:p w14:paraId="469070CB" w14:textId="2E4FF2DD"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19" w:history="1">
            <w:r w:rsidR="0004270E" w:rsidRPr="00A76EC5">
              <w:rPr>
                <w:rStyle w:val="Hiperpovezava"/>
                <w:noProof/>
              </w:rPr>
              <w:t>1.1.</w:t>
            </w:r>
            <w:r w:rsidR="0004270E">
              <w:rPr>
                <w:rFonts w:asciiTheme="minorHAnsi" w:hAnsiTheme="minorHAnsi" w:cstheme="minorBidi"/>
                <w:b w:val="0"/>
                <w:bCs w:val="0"/>
                <w:smallCaps w:val="0"/>
                <w:noProof/>
                <w:color w:val="auto"/>
                <w:lang w:eastAsia="sl-SI"/>
              </w:rPr>
              <w:tab/>
            </w:r>
            <w:r w:rsidR="0004270E" w:rsidRPr="00A76EC5">
              <w:rPr>
                <w:rStyle w:val="Hiperpovezava"/>
                <w:noProof/>
              </w:rPr>
              <w:t>Variantne ponudbe</w:t>
            </w:r>
            <w:r w:rsidR="0004270E">
              <w:rPr>
                <w:noProof/>
                <w:webHidden/>
              </w:rPr>
              <w:tab/>
            </w:r>
            <w:r w:rsidR="0004270E">
              <w:rPr>
                <w:noProof/>
                <w:webHidden/>
              </w:rPr>
              <w:fldChar w:fldCharType="begin"/>
            </w:r>
            <w:r w:rsidR="0004270E">
              <w:rPr>
                <w:noProof/>
                <w:webHidden/>
              </w:rPr>
              <w:instrText xml:space="preserve"> PAGEREF _Toc92878019 \h </w:instrText>
            </w:r>
            <w:r w:rsidR="0004270E">
              <w:rPr>
                <w:noProof/>
                <w:webHidden/>
              </w:rPr>
            </w:r>
            <w:r w:rsidR="0004270E">
              <w:rPr>
                <w:noProof/>
                <w:webHidden/>
              </w:rPr>
              <w:fldChar w:fldCharType="separate"/>
            </w:r>
            <w:r w:rsidR="001E6EB1">
              <w:rPr>
                <w:noProof/>
                <w:webHidden/>
              </w:rPr>
              <w:t>7</w:t>
            </w:r>
            <w:r w:rsidR="0004270E">
              <w:rPr>
                <w:noProof/>
                <w:webHidden/>
              </w:rPr>
              <w:fldChar w:fldCharType="end"/>
            </w:r>
          </w:hyperlink>
        </w:p>
        <w:p w14:paraId="2E43F4FD" w14:textId="3918AFF1" w:rsidR="0004270E" w:rsidRDefault="00EC60C0" w:rsidP="0004270E">
          <w:pPr>
            <w:pStyle w:val="Kazalovsebine1"/>
            <w:rPr>
              <w:rFonts w:asciiTheme="minorHAnsi" w:hAnsiTheme="minorHAnsi" w:cstheme="minorBidi"/>
              <w:noProof/>
              <w:color w:val="auto"/>
              <w:u w:val="none"/>
              <w:lang w:eastAsia="sl-SI"/>
            </w:rPr>
          </w:pPr>
          <w:hyperlink w:anchor="_Toc92878020" w:history="1">
            <w:r w:rsidR="0004270E" w:rsidRPr="00A76EC5">
              <w:rPr>
                <w:rStyle w:val="Hiperpovezava"/>
                <w:noProof/>
              </w:rPr>
              <w:t>2.</w:t>
            </w:r>
            <w:r w:rsidR="0004270E">
              <w:rPr>
                <w:rFonts w:asciiTheme="minorHAnsi" w:hAnsiTheme="minorHAnsi" w:cstheme="minorBidi"/>
                <w:noProof/>
                <w:color w:val="auto"/>
                <w:u w:val="none"/>
                <w:lang w:eastAsia="sl-SI"/>
              </w:rPr>
              <w:tab/>
            </w:r>
            <w:r w:rsidR="0004270E" w:rsidRPr="00A76EC5">
              <w:rPr>
                <w:rStyle w:val="Hiperpovezava"/>
                <w:noProof/>
              </w:rPr>
              <w:t>POSTOPEK ODDAJE JAVNEGA NAROČILA</w:t>
            </w:r>
            <w:r w:rsidR="0004270E">
              <w:rPr>
                <w:noProof/>
                <w:webHidden/>
              </w:rPr>
              <w:tab/>
            </w:r>
            <w:r w:rsidR="0004270E">
              <w:rPr>
                <w:noProof/>
                <w:webHidden/>
              </w:rPr>
              <w:fldChar w:fldCharType="begin"/>
            </w:r>
            <w:r w:rsidR="0004270E">
              <w:rPr>
                <w:noProof/>
                <w:webHidden/>
              </w:rPr>
              <w:instrText xml:space="preserve"> PAGEREF _Toc92878020 \h </w:instrText>
            </w:r>
            <w:r w:rsidR="0004270E">
              <w:rPr>
                <w:noProof/>
                <w:webHidden/>
              </w:rPr>
            </w:r>
            <w:r w:rsidR="0004270E">
              <w:rPr>
                <w:noProof/>
                <w:webHidden/>
              </w:rPr>
              <w:fldChar w:fldCharType="separate"/>
            </w:r>
            <w:r w:rsidR="001E6EB1">
              <w:rPr>
                <w:noProof/>
                <w:webHidden/>
              </w:rPr>
              <w:t>7</w:t>
            </w:r>
            <w:r w:rsidR="0004270E">
              <w:rPr>
                <w:noProof/>
                <w:webHidden/>
              </w:rPr>
              <w:fldChar w:fldCharType="end"/>
            </w:r>
          </w:hyperlink>
        </w:p>
        <w:p w14:paraId="001A4E34" w14:textId="5F5D6D69" w:rsidR="0004270E" w:rsidRDefault="00EC60C0" w:rsidP="0004270E">
          <w:pPr>
            <w:pStyle w:val="Kazalovsebine1"/>
            <w:rPr>
              <w:rFonts w:asciiTheme="minorHAnsi" w:hAnsiTheme="minorHAnsi" w:cstheme="minorBidi"/>
              <w:noProof/>
              <w:color w:val="auto"/>
              <w:u w:val="none"/>
              <w:lang w:eastAsia="sl-SI"/>
            </w:rPr>
          </w:pPr>
          <w:hyperlink w:anchor="_Toc92878021" w:history="1">
            <w:r w:rsidR="0004270E" w:rsidRPr="00A76EC5">
              <w:rPr>
                <w:rStyle w:val="Hiperpovezava"/>
                <w:noProof/>
              </w:rPr>
              <w:t>3.</w:t>
            </w:r>
            <w:r w:rsidR="0004270E">
              <w:rPr>
                <w:rFonts w:asciiTheme="minorHAnsi" w:hAnsiTheme="minorHAnsi" w:cstheme="minorBidi"/>
                <w:noProof/>
                <w:color w:val="auto"/>
                <w:u w:val="none"/>
                <w:lang w:eastAsia="sl-SI"/>
              </w:rPr>
              <w:tab/>
            </w:r>
            <w:r w:rsidR="0004270E" w:rsidRPr="00A76EC5">
              <w:rPr>
                <w:rStyle w:val="Hiperpovezava"/>
                <w:noProof/>
              </w:rPr>
              <w:t>PRAVNA PODLAGA ZA IZVEDBO POSTOPKA JAVNEGA NAROČANJA</w:t>
            </w:r>
            <w:r w:rsidR="0004270E">
              <w:rPr>
                <w:noProof/>
                <w:webHidden/>
              </w:rPr>
              <w:tab/>
            </w:r>
            <w:r w:rsidR="0004270E">
              <w:rPr>
                <w:noProof/>
                <w:webHidden/>
              </w:rPr>
              <w:fldChar w:fldCharType="begin"/>
            </w:r>
            <w:r w:rsidR="0004270E">
              <w:rPr>
                <w:noProof/>
                <w:webHidden/>
              </w:rPr>
              <w:instrText xml:space="preserve"> PAGEREF _Toc92878021 \h </w:instrText>
            </w:r>
            <w:r w:rsidR="0004270E">
              <w:rPr>
                <w:noProof/>
                <w:webHidden/>
              </w:rPr>
            </w:r>
            <w:r w:rsidR="0004270E">
              <w:rPr>
                <w:noProof/>
                <w:webHidden/>
              </w:rPr>
              <w:fldChar w:fldCharType="separate"/>
            </w:r>
            <w:r w:rsidR="001E6EB1">
              <w:rPr>
                <w:noProof/>
                <w:webHidden/>
              </w:rPr>
              <w:t>7</w:t>
            </w:r>
            <w:r w:rsidR="0004270E">
              <w:rPr>
                <w:noProof/>
                <w:webHidden/>
              </w:rPr>
              <w:fldChar w:fldCharType="end"/>
            </w:r>
          </w:hyperlink>
        </w:p>
        <w:p w14:paraId="0C36CE87" w14:textId="645A6A9C" w:rsidR="0004270E" w:rsidRDefault="00EC60C0" w:rsidP="0004270E">
          <w:pPr>
            <w:pStyle w:val="Kazalovsebine1"/>
            <w:rPr>
              <w:rFonts w:asciiTheme="minorHAnsi" w:hAnsiTheme="minorHAnsi" w:cstheme="minorBidi"/>
              <w:noProof/>
              <w:color w:val="auto"/>
              <w:u w:val="none"/>
              <w:lang w:eastAsia="sl-SI"/>
            </w:rPr>
          </w:pPr>
          <w:hyperlink w:anchor="_Toc92878022" w:history="1">
            <w:r w:rsidR="0004270E" w:rsidRPr="00A76EC5">
              <w:rPr>
                <w:rStyle w:val="Hiperpovezava"/>
                <w:noProof/>
              </w:rPr>
              <w:t>4.</w:t>
            </w:r>
            <w:r w:rsidR="0004270E">
              <w:rPr>
                <w:rFonts w:asciiTheme="minorHAnsi" w:hAnsiTheme="minorHAnsi" w:cstheme="minorBidi"/>
                <w:noProof/>
                <w:color w:val="auto"/>
                <w:u w:val="none"/>
                <w:lang w:eastAsia="sl-SI"/>
              </w:rPr>
              <w:tab/>
            </w:r>
            <w:r w:rsidR="0004270E" w:rsidRPr="00A76EC5">
              <w:rPr>
                <w:rStyle w:val="Hiperpovezava"/>
                <w:noProof/>
              </w:rPr>
              <w:t>PONUDNIKI, KI LAHKO SODELUJEJO V JAVNEM NAROČILU</w:t>
            </w:r>
            <w:r w:rsidR="0004270E">
              <w:rPr>
                <w:noProof/>
                <w:webHidden/>
              </w:rPr>
              <w:tab/>
            </w:r>
            <w:r w:rsidR="0004270E">
              <w:rPr>
                <w:noProof/>
                <w:webHidden/>
              </w:rPr>
              <w:fldChar w:fldCharType="begin"/>
            </w:r>
            <w:r w:rsidR="0004270E">
              <w:rPr>
                <w:noProof/>
                <w:webHidden/>
              </w:rPr>
              <w:instrText xml:space="preserve"> PAGEREF _Toc92878022 \h </w:instrText>
            </w:r>
            <w:r w:rsidR="0004270E">
              <w:rPr>
                <w:noProof/>
                <w:webHidden/>
              </w:rPr>
            </w:r>
            <w:r w:rsidR="0004270E">
              <w:rPr>
                <w:noProof/>
                <w:webHidden/>
              </w:rPr>
              <w:fldChar w:fldCharType="separate"/>
            </w:r>
            <w:r w:rsidR="001E6EB1">
              <w:rPr>
                <w:noProof/>
                <w:webHidden/>
              </w:rPr>
              <w:t>8</w:t>
            </w:r>
            <w:r w:rsidR="0004270E">
              <w:rPr>
                <w:noProof/>
                <w:webHidden/>
              </w:rPr>
              <w:fldChar w:fldCharType="end"/>
            </w:r>
          </w:hyperlink>
        </w:p>
        <w:p w14:paraId="2D9DB5E9" w14:textId="7C5DBA24"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23" w:history="1">
            <w:r w:rsidR="0004270E" w:rsidRPr="00A76EC5">
              <w:rPr>
                <w:rStyle w:val="Hiperpovezava"/>
                <w:noProof/>
              </w:rPr>
              <w:t>4.1.</w:t>
            </w:r>
            <w:r w:rsidR="0004270E">
              <w:rPr>
                <w:rFonts w:asciiTheme="minorHAnsi" w:hAnsiTheme="minorHAnsi" w:cstheme="minorBidi"/>
                <w:b w:val="0"/>
                <w:bCs w:val="0"/>
                <w:smallCaps w:val="0"/>
                <w:noProof/>
                <w:color w:val="auto"/>
                <w:lang w:eastAsia="sl-SI"/>
              </w:rPr>
              <w:tab/>
            </w:r>
            <w:r w:rsidR="0004270E" w:rsidRPr="00A76EC5">
              <w:rPr>
                <w:rStyle w:val="Hiperpovezava"/>
                <w:noProof/>
              </w:rPr>
              <w:t>Pojem ponudnika in gospodarskega subjekta</w:t>
            </w:r>
            <w:r w:rsidR="0004270E">
              <w:rPr>
                <w:noProof/>
                <w:webHidden/>
              </w:rPr>
              <w:tab/>
            </w:r>
            <w:r w:rsidR="0004270E">
              <w:rPr>
                <w:noProof/>
                <w:webHidden/>
              </w:rPr>
              <w:fldChar w:fldCharType="begin"/>
            </w:r>
            <w:r w:rsidR="0004270E">
              <w:rPr>
                <w:noProof/>
                <w:webHidden/>
              </w:rPr>
              <w:instrText xml:space="preserve"> PAGEREF _Toc92878023 \h </w:instrText>
            </w:r>
            <w:r w:rsidR="0004270E">
              <w:rPr>
                <w:noProof/>
                <w:webHidden/>
              </w:rPr>
            </w:r>
            <w:r w:rsidR="0004270E">
              <w:rPr>
                <w:noProof/>
                <w:webHidden/>
              </w:rPr>
              <w:fldChar w:fldCharType="separate"/>
            </w:r>
            <w:r w:rsidR="001E6EB1">
              <w:rPr>
                <w:noProof/>
                <w:webHidden/>
              </w:rPr>
              <w:t>8</w:t>
            </w:r>
            <w:r w:rsidR="0004270E">
              <w:rPr>
                <w:noProof/>
                <w:webHidden/>
              </w:rPr>
              <w:fldChar w:fldCharType="end"/>
            </w:r>
          </w:hyperlink>
        </w:p>
        <w:p w14:paraId="16587B96" w14:textId="4A990C4C"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24" w:history="1">
            <w:r w:rsidR="0004270E" w:rsidRPr="00A76EC5">
              <w:rPr>
                <w:rStyle w:val="Hiperpovezava"/>
                <w:noProof/>
              </w:rPr>
              <w:t>4.2.</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Ponudba s podizvajalci</w:t>
            </w:r>
            <w:r w:rsidR="0004270E">
              <w:rPr>
                <w:noProof/>
                <w:webHidden/>
              </w:rPr>
              <w:tab/>
            </w:r>
            <w:r w:rsidR="0004270E">
              <w:rPr>
                <w:noProof/>
                <w:webHidden/>
              </w:rPr>
              <w:fldChar w:fldCharType="begin"/>
            </w:r>
            <w:r w:rsidR="0004270E">
              <w:rPr>
                <w:noProof/>
                <w:webHidden/>
              </w:rPr>
              <w:instrText xml:space="preserve"> PAGEREF _Toc92878024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5B89ECD0" w14:textId="12146A87" w:rsidR="0004270E" w:rsidRDefault="00EC60C0">
          <w:pPr>
            <w:pStyle w:val="Kazalovsebine3"/>
            <w:tabs>
              <w:tab w:val="left" w:pos="770"/>
              <w:tab w:val="right" w:pos="9060"/>
            </w:tabs>
            <w:rPr>
              <w:rFonts w:asciiTheme="minorHAnsi" w:hAnsiTheme="minorHAnsi" w:cstheme="minorBidi"/>
              <w:smallCaps w:val="0"/>
              <w:noProof/>
              <w:color w:val="auto"/>
              <w:lang w:eastAsia="sl-SI"/>
            </w:rPr>
          </w:pPr>
          <w:hyperlink w:anchor="_Toc92878025" w:history="1">
            <w:r w:rsidR="0004270E" w:rsidRPr="00A76EC5">
              <w:rPr>
                <w:rStyle w:val="Hiperpovezava"/>
                <w:rFonts w:ascii="Arial" w:hAnsi="Arial"/>
                <w:noProof/>
              </w:rPr>
              <w:t>4.2.1.</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Definicija podizvajalca</w:t>
            </w:r>
            <w:r w:rsidR="0004270E">
              <w:rPr>
                <w:noProof/>
                <w:webHidden/>
              </w:rPr>
              <w:tab/>
            </w:r>
            <w:r w:rsidR="0004270E">
              <w:rPr>
                <w:noProof/>
                <w:webHidden/>
              </w:rPr>
              <w:fldChar w:fldCharType="begin"/>
            </w:r>
            <w:r w:rsidR="0004270E">
              <w:rPr>
                <w:noProof/>
                <w:webHidden/>
              </w:rPr>
              <w:instrText xml:space="preserve"> PAGEREF _Toc92878025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554EDC6A" w14:textId="3460E83B" w:rsidR="0004270E" w:rsidRDefault="00EC60C0">
          <w:pPr>
            <w:pStyle w:val="Kazalovsebine3"/>
            <w:tabs>
              <w:tab w:val="left" w:pos="770"/>
              <w:tab w:val="right" w:pos="9060"/>
            </w:tabs>
            <w:rPr>
              <w:rFonts w:asciiTheme="minorHAnsi" w:hAnsiTheme="minorHAnsi" w:cstheme="minorBidi"/>
              <w:smallCaps w:val="0"/>
              <w:noProof/>
              <w:color w:val="auto"/>
              <w:lang w:eastAsia="sl-SI"/>
            </w:rPr>
          </w:pPr>
          <w:hyperlink w:anchor="_Toc92878026" w:history="1">
            <w:r w:rsidR="0004270E" w:rsidRPr="00A76EC5">
              <w:rPr>
                <w:rStyle w:val="Hiperpovezava"/>
                <w:rFonts w:ascii="Arial" w:hAnsi="Arial"/>
                <w:noProof/>
              </w:rPr>
              <w:t>4.2.2.</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Del javnega naročila, ki je lahko oddan v podizvajanje</w:t>
            </w:r>
            <w:r w:rsidR="0004270E">
              <w:rPr>
                <w:noProof/>
                <w:webHidden/>
              </w:rPr>
              <w:tab/>
            </w:r>
            <w:r w:rsidR="0004270E">
              <w:rPr>
                <w:noProof/>
                <w:webHidden/>
              </w:rPr>
              <w:fldChar w:fldCharType="begin"/>
            </w:r>
            <w:r w:rsidR="0004270E">
              <w:rPr>
                <w:noProof/>
                <w:webHidden/>
              </w:rPr>
              <w:instrText xml:space="preserve"> PAGEREF _Toc92878026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4D6A9F6E" w14:textId="6AFC225D" w:rsidR="0004270E" w:rsidRDefault="00EC60C0">
          <w:pPr>
            <w:pStyle w:val="Kazalovsebine3"/>
            <w:tabs>
              <w:tab w:val="left" w:pos="770"/>
              <w:tab w:val="right" w:pos="9060"/>
            </w:tabs>
            <w:rPr>
              <w:rFonts w:asciiTheme="minorHAnsi" w:hAnsiTheme="minorHAnsi" w:cstheme="minorBidi"/>
              <w:smallCaps w:val="0"/>
              <w:noProof/>
              <w:color w:val="auto"/>
              <w:lang w:eastAsia="sl-SI"/>
            </w:rPr>
          </w:pPr>
          <w:hyperlink w:anchor="_Toc92878027" w:history="1">
            <w:r w:rsidR="0004270E" w:rsidRPr="00A76EC5">
              <w:rPr>
                <w:rStyle w:val="Hiperpovezava"/>
                <w:rFonts w:ascii="Arial" w:hAnsi="Arial"/>
                <w:noProof/>
              </w:rPr>
              <w:t>4.2.3.</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Dokumentacija, povezana s podizvajalci</w:t>
            </w:r>
            <w:r w:rsidR="0004270E">
              <w:rPr>
                <w:noProof/>
                <w:webHidden/>
              </w:rPr>
              <w:tab/>
            </w:r>
            <w:r w:rsidR="0004270E">
              <w:rPr>
                <w:noProof/>
                <w:webHidden/>
              </w:rPr>
              <w:fldChar w:fldCharType="begin"/>
            </w:r>
            <w:r w:rsidR="0004270E">
              <w:rPr>
                <w:noProof/>
                <w:webHidden/>
              </w:rPr>
              <w:instrText xml:space="preserve"> PAGEREF _Toc92878027 \h </w:instrText>
            </w:r>
            <w:r w:rsidR="0004270E">
              <w:rPr>
                <w:noProof/>
                <w:webHidden/>
              </w:rPr>
            </w:r>
            <w:r w:rsidR="0004270E">
              <w:rPr>
                <w:noProof/>
                <w:webHidden/>
              </w:rPr>
              <w:fldChar w:fldCharType="separate"/>
            </w:r>
            <w:r w:rsidR="001E6EB1">
              <w:rPr>
                <w:noProof/>
                <w:webHidden/>
              </w:rPr>
              <w:t>9</w:t>
            </w:r>
            <w:r w:rsidR="0004270E">
              <w:rPr>
                <w:noProof/>
                <w:webHidden/>
              </w:rPr>
              <w:fldChar w:fldCharType="end"/>
            </w:r>
          </w:hyperlink>
        </w:p>
        <w:p w14:paraId="0E731F66" w14:textId="717E7A98" w:rsidR="0004270E" w:rsidRDefault="00EC60C0">
          <w:pPr>
            <w:pStyle w:val="Kazalovsebine3"/>
            <w:tabs>
              <w:tab w:val="left" w:pos="770"/>
              <w:tab w:val="right" w:pos="9060"/>
            </w:tabs>
            <w:rPr>
              <w:rFonts w:asciiTheme="minorHAnsi" w:hAnsiTheme="minorHAnsi" w:cstheme="minorBidi"/>
              <w:smallCaps w:val="0"/>
              <w:noProof/>
              <w:color w:val="auto"/>
              <w:lang w:eastAsia="sl-SI"/>
            </w:rPr>
          </w:pPr>
          <w:hyperlink w:anchor="_Toc92878028" w:history="1">
            <w:r w:rsidR="0004270E" w:rsidRPr="00A76EC5">
              <w:rPr>
                <w:rStyle w:val="Hiperpovezava"/>
                <w:rFonts w:ascii="Arial" w:hAnsi="Arial"/>
                <w:noProof/>
              </w:rPr>
              <w:t>4.2.4.</w:t>
            </w:r>
            <w:r w:rsidR="0004270E">
              <w:rPr>
                <w:rFonts w:asciiTheme="minorHAnsi" w:hAnsiTheme="minorHAnsi" w:cstheme="minorBidi"/>
                <w:smallCaps w:val="0"/>
                <w:noProof/>
                <w:color w:val="auto"/>
                <w:lang w:eastAsia="sl-SI"/>
              </w:rPr>
              <w:tab/>
            </w:r>
            <w:r w:rsidR="0004270E" w:rsidRPr="00A76EC5">
              <w:rPr>
                <w:rStyle w:val="Hiperpovezava"/>
                <w:rFonts w:ascii="Arial" w:hAnsi="Arial" w:cs="Arial"/>
                <w:noProof/>
              </w:rPr>
              <w:t>Neposredna plačila podizvajalcem</w:t>
            </w:r>
            <w:r w:rsidR="0004270E">
              <w:rPr>
                <w:noProof/>
                <w:webHidden/>
              </w:rPr>
              <w:tab/>
            </w:r>
            <w:r w:rsidR="0004270E">
              <w:rPr>
                <w:noProof/>
                <w:webHidden/>
              </w:rPr>
              <w:fldChar w:fldCharType="begin"/>
            </w:r>
            <w:r w:rsidR="0004270E">
              <w:rPr>
                <w:noProof/>
                <w:webHidden/>
              </w:rPr>
              <w:instrText xml:space="preserve"> PAGEREF _Toc92878028 \h </w:instrText>
            </w:r>
            <w:r w:rsidR="0004270E">
              <w:rPr>
                <w:noProof/>
                <w:webHidden/>
              </w:rPr>
            </w:r>
            <w:r w:rsidR="0004270E">
              <w:rPr>
                <w:noProof/>
                <w:webHidden/>
              </w:rPr>
              <w:fldChar w:fldCharType="separate"/>
            </w:r>
            <w:r w:rsidR="001E6EB1">
              <w:rPr>
                <w:noProof/>
                <w:webHidden/>
              </w:rPr>
              <w:t>10</w:t>
            </w:r>
            <w:r w:rsidR="0004270E">
              <w:rPr>
                <w:noProof/>
                <w:webHidden/>
              </w:rPr>
              <w:fldChar w:fldCharType="end"/>
            </w:r>
          </w:hyperlink>
        </w:p>
        <w:p w14:paraId="718836C3" w14:textId="44F864BE"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29" w:history="1">
            <w:r w:rsidR="0004270E" w:rsidRPr="00A76EC5">
              <w:rPr>
                <w:rStyle w:val="Hiperpovezava"/>
                <w:noProof/>
              </w:rPr>
              <w:t>4.3.</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nastopanja istega gospodarskega subjekta</w:t>
            </w:r>
            <w:r w:rsidR="0004270E">
              <w:rPr>
                <w:noProof/>
                <w:webHidden/>
              </w:rPr>
              <w:tab/>
            </w:r>
            <w:r w:rsidR="0004270E">
              <w:rPr>
                <w:noProof/>
                <w:webHidden/>
              </w:rPr>
              <w:fldChar w:fldCharType="begin"/>
            </w:r>
            <w:r w:rsidR="0004270E">
              <w:rPr>
                <w:noProof/>
                <w:webHidden/>
              </w:rPr>
              <w:instrText xml:space="preserve"> PAGEREF _Toc92878029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11A9C536" w14:textId="40F7D54B" w:rsidR="0004270E" w:rsidRDefault="00EC60C0" w:rsidP="0004270E">
          <w:pPr>
            <w:pStyle w:val="Kazalovsebine1"/>
            <w:rPr>
              <w:rFonts w:asciiTheme="minorHAnsi" w:hAnsiTheme="minorHAnsi" w:cstheme="minorBidi"/>
              <w:noProof/>
              <w:color w:val="auto"/>
              <w:u w:val="none"/>
              <w:lang w:eastAsia="sl-SI"/>
            </w:rPr>
          </w:pPr>
          <w:hyperlink w:anchor="_Toc92878030" w:history="1">
            <w:r w:rsidR="0004270E" w:rsidRPr="00A76EC5">
              <w:rPr>
                <w:rStyle w:val="Hiperpovezava"/>
                <w:noProof/>
              </w:rPr>
              <w:t>5.</w:t>
            </w:r>
            <w:r w:rsidR="0004270E">
              <w:rPr>
                <w:rFonts w:asciiTheme="minorHAnsi" w:hAnsiTheme="minorHAnsi" w:cstheme="minorBidi"/>
                <w:noProof/>
                <w:color w:val="auto"/>
                <w:u w:val="none"/>
                <w:lang w:eastAsia="sl-SI"/>
              </w:rPr>
              <w:tab/>
            </w:r>
            <w:r w:rsidR="0004270E" w:rsidRPr="00A76EC5">
              <w:rPr>
                <w:rStyle w:val="Hiperpovezava"/>
                <w:noProof/>
              </w:rPr>
              <w:t>PREDMET JAVNEGA NAROČANJA</w:t>
            </w:r>
            <w:r w:rsidR="0004270E">
              <w:rPr>
                <w:noProof/>
                <w:webHidden/>
              </w:rPr>
              <w:tab/>
            </w:r>
            <w:r w:rsidR="0004270E">
              <w:rPr>
                <w:noProof/>
                <w:webHidden/>
              </w:rPr>
              <w:fldChar w:fldCharType="begin"/>
            </w:r>
            <w:r w:rsidR="0004270E">
              <w:rPr>
                <w:noProof/>
                <w:webHidden/>
              </w:rPr>
              <w:instrText xml:space="preserve"> PAGEREF _Toc92878030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38FF7186" w14:textId="6ADE2380"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1" w:history="1">
            <w:r w:rsidR="0004270E" w:rsidRPr="00A76EC5">
              <w:rPr>
                <w:rStyle w:val="Hiperpovezava"/>
                <w:noProof/>
              </w:rPr>
              <w:t>5.1.</w:t>
            </w:r>
            <w:r w:rsidR="0004270E">
              <w:rPr>
                <w:rFonts w:asciiTheme="minorHAnsi" w:hAnsiTheme="minorHAnsi" w:cstheme="minorBidi"/>
                <w:b w:val="0"/>
                <w:bCs w:val="0"/>
                <w:smallCaps w:val="0"/>
                <w:noProof/>
                <w:color w:val="auto"/>
                <w:lang w:eastAsia="sl-SI"/>
              </w:rPr>
              <w:tab/>
            </w:r>
            <w:r w:rsidR="0004270E" w:rsidRPr="00A76EC5">
              <w:rPr>
                <w:rStyle w:val="Hiperpovezava"/>
                <w:noProof/>
              </w:rPr>
              <w:t>Opis predmeta javnega naročanja</w:t>
            </w:r>
            <w:r w:rsidR="0004270E">
              <w:rPr>
                <w:noProof/>
                <w:webHidden/>
              </w:rPr>
              <w:tab/>
            </w:r>
            <w:r w:rsidR="0004270E">
              <w:rPr>
                <w:noProof/>
                <w:webHidden/>
              </w:rPr>
              <w:fldChar w:fldCharType="begin"/>
            </w:r>
            <w:r w:rsidR="0004270E">
              <w:rPr>
                <w:noProof/>
                <w:webHidden/>
              </w:rPr>
              <w:instrText xml:space="preserve"> PAGEREF _Toc92878031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3AB2F167" w14:textId="3EF61E48"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2" w:history="1">
            <w:r w:rsidR="0004270E" w:rsidRPr="00A76EC5">
              <w:rPr>
                <w:rStyle w:val="Hiperpovezava"/>
                <w:noProof/>
              </w:rPr>
              <w:t>5.2.</w:t>
            </w:r>
            <w:r w:rsidR="0004270E">
              <w:rPr>
                <w:rFonts w:asciiTheme="minorHAnsi" w:hAnsiTheme="minorHAnsi" w:cstheme="minorBidi"/>
                <w:b w:val="0"/>
                <w:bCs w:val="0"/>
                <w:smallCaps w:val="0"/>
                <w:noProof/>
                <w:color w:val="auto"/>
                <w:lang w:eastAsia="sl-SI"/>
              </w:rPr>
              <w:tab/>
            </w:r>
            <w:r w:rsidR="0004270E" w:rsidRPr="00A76EC5">
              <w:rPr>
                <w:rStyle w:val="Hiperpovezava"/>
                <w:noProof/>
              </w:rPr>
              <w:t>Tehnične zahteve</w:t>
            </w:r>
            <w:r w:rsidR="0004270E">
              <w:rPr>
                <w:noProof/>
                <w:webHidden/>
              </w:rPr>
              <w:tab/>
            </w:r>
            <w:r w:rsidR="0004270E">
              <w:rPr>
                <w:noProof/>
                <w:webHidden/>
              </w:rPr>
              <w:fldChar w:fldCharType="begin"/>
            </w:r>
            <w:r w:rsidR="0004270E">
              <w:rPr>
                <w:noProof/>
                <w:webHidden/>
              </w:rPr>
              <w:instrText xml:space="preserve"> PAGEREF _Toc92878032 \h </w:instrText>
            </w:r>
            <w:r w:rsidR="0004270E">
              <w:rPr>
                <w:noProof/>
                <w:webHidden/>
              </w:rPr>
            </w:r>
            <w:r w:rsidR="0004270E">
              <w:rPr>
                <w:noProof/>
                <w:webHidden/>
              </w:rPr>
              <w:fldChar w:fldCharType="separate"/>
            </w:r>
            <w:r w:rsidR="001E6EB1">
              <w:rPr>
                <w:noProof/>
                <w:webHidden/>
              </w:rPr>
              <w:t>11</w:t>
            </w:r>
            <w:r w:rsidR="0004270E">
              <w:rPr>
                <w:noProof/>
                <w:webHidden/>
              </w:rPr>
              <w:fldChar w:fldCharType="end"/>
            </w:r>
          </w:hyperlink>
        </w:p>
        <w:p w14:paraId="7DE3E072" w14:textId="77AA0C79"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3" w:history="1">
            <w:r w:rsidR="0004270E" w:rsidRPr="00A76EC5">
              <w:rPr>
                <w:rStyle w:val="Hiperpovezava"/>
                <w:noProof/>
              </w:rPr>
              <w:t>5.3.</w:t>
            </w:r>
            <w:r w:rsidR="0004270E">
              <w:rPr>
                <w:rFonts w:asciiTheme="minorHAnsi" w:hAnsiTheme="minorHAnsi" w:cstheme="minorBidi"/>
                <w:b w:val="0"/>
                <w:bCs w:val="0"/>
                <w:smallCaps w:val="0"/>
                <w:noProof/>
                <w:color w:val="auto"/>
                <w:lang w:eastAsia="sl-SI"/>
              </w:rPr>
              <w:tab/>
            </w:r>
            <w:r w:rsidR="0004270E" w:rsidRPr="00A76EC5">
              <w:rPr>
                <w:rStyle w:val="Hiperpovezava"/>
                <w:noProof/>
              </w:rPr>
              <w:t>Ogled lokacije</w:t>
            </w:r>
            <w:r w:rsidR="0004270E">
              <w:rPr>
                <w:noProof/>
                <w:webHidden/>
              </w:rPr>
              <w:tab/>
            </w:r>
            <w:r w:rsidR="0004270E">
              <w:rPr>
                <w:noProof/>
                <w:webHidden/>
              </w:rPr>
              <w:fldChar w:fldCharType="begin"/>
            </w:r>
            <w:r w:rsidR="0004270E">
              <w:rPr>
                <w:noProof/>
                <w:webHidden/>
              </w:rPr>
              <w:instrText xml:space="preserve"> PAGEREF _Toc92878033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2A266210" w14:textId="0718BBCC"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4" w:history="1">
            <w:r w:rsidR="0004270E" w:rsidRPr="00A76EC5">
              <w:rPr>
                <w:rStyle w:val="Hiperpovezava"/>
                <w:noProof/>
              </w:rPr>
              <w:t>5.4.</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izvedbe pogodbenih obveznosti</w:t>
            </w:r>
            <w:r w:rsidR="0004270E">
              <w:rPr>
                <w:noProof/>
                <w:webHidden/>
              </w:rPr>
              <w:tab/>
            </w:r>
            <w:r w:rsidR="0004270E">
              <w:rPr>
                <w:noProof/>
                <w:webHidden/>
              </w:rPr>
              <w:fldChar w:fldCharType="begin"/>
            </w:r>
            <w:r w:rsidR="0004270E">
              <w:rPr>
                <w:noProof/>
                <w:webHidden/>
              </w:rPr>
              <w:instrText xml:space="preserve"> PAGEREF _Toc92878034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1D8CC1FA" w14:textId="3DDB63F4" w:rsidR="0004270E" w:rsidRDefault="00EC60C0" w:rsidP="0004270E">
          <w:pPr>
            <w:pStyle w:val="Kazalovsebine1"/>
            <w:rPr>
              <w:rFonts w:asciiTheme="minorHAnsi" w:hAnsiTheme="minorHAnsi" w:cstheme="minorBidi"/>
              <w:noProof/>
              <w:color w:val="auto"/>
              <w:u w:val="none"/>
              <w:lang w:eastAsia="sl-SI"/>
            </w:rPr>
          </w:pPr>
          <w:hyperlink w:anchor="_Toc92878035" w:history="1">
            <w:r w:rsidR="0004270E" w:rsidRPr="00A76EC5">
              <w:rPr>
                <w:rStyle w:val="Hiperpovezava"/>
                <w:noProof/>
              </w:rPr>
              <w:t>6.</w:t>
            </w:r>
            <w:r w:rsidR="0004270E">
              <w:rPr>
                <w:rFonts w:asciiTheme="minorHAnsi" w:hAnsiTheme="minorHAnsi" w:cstheme="minorBidi"/>
                <w:noProof/>
                <w:color w:val="auto"/>
                <w:u w:val="none"/>
                <w:lang w:eastAsia="sl-SI"/>
              </w:rPr>
              <w:tab/>
            </w:r>
            <w:r w:rsidR="0004270E" w:rsidRPr="00A76EC5">
              <w:rPr>
                <w:rStyle w:val="Hiperpovezava"/>
                <w:noProof/>
              </w:rPr>
              <w:t>PRAVILA ZA SPOROČANJE</w:t>
            </w:r>
            <w:r w:rsidR="0004270E">
              <w:rPr>
                <w:noProof/>
                <w:webHidden/>
              </w:rPr>
              <w:tab/>
            </w:r>
            <w:r w:rsidR="0004270E">
              <w:rPr>
                <w:noProof/>
                <w:webHidden/>
              </w:rPr>
              <w:fldChar w:fldCharType="begin"/>
            </w:r>
            <w:r w:rsidR="0004270E">
              <w:rPr>
                <w:noProof/>
                <w:webHidden/>
              </w:rPr>
              <w:instrText xml:space="preserve"> PAGEREF _Toc92878035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3BFA5635" w14:textId="34D68382"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6" w:history="1">
            <w:r w:rsidR="0004270E" w:rsidRPr="00A76EC5">
              <w:rPr>
                <w:rStyle w:val="Hiperpovezava"/>
                <w:noProof/>
              </w:rPr>
              <w:t>6.1.</w:t>
            </w:r>
            <w:r w:rsidR="0004270E">
              <w:rPr>
                <w:rFonts w:asciiTheme="minorHAnsi" w:hAnsiTheme="minorHAnsi" w:cstheme="minorBidi"/>
                <w:b w:val="0"/>
                <w:bCs w:val="0"/>
                <w:smallCaps w:val="0"/>
                <w:noProof/>
                <w:color w:val="auto"/>
                <w:lang w:eastAsia="sl-SI"/>
              </w:rPr>
              <w:tab/>
            </w:r>
            <w:r w:rsidR="0004270E" w:rsidRPr="00A76EC5">
              <w:rPr>
                <w:rStyle w:val="Hiperpovezava"/>
                <w:noProof/>
              </w:rPr>
              <w:t>Komunikacijska sredstva</w:t>
            </w:r>
            <w:r w:rsidR="0004270E">
              <w:rPr>
                <w:noProof/>
                <w:webHidden/>
              </w:rPr>
              <w:tab/>
            </w:r>
            <w:r w:rsidR="0004270E">
              <w:rPr>
                <w:noProof/>
                <w:webHidden/>
              </w:rPr>
              <w:fldChar w:fldCharType="begin"/>
            </w:r>
            <w:r w:rsidR="0004270E">
              <w:rPr>
                <w:noProof/>
                <w:webHidden/>
              </w:rPr>
              <w:instrText xml:space="preserve"> PAGEREF _Toc92878036 \h </w:instrText>
            </w:r>
            <w:r w:rsidR="0004270E">
              <w:rPr>
                <w:noProof/>
                <w:webHidden/>
              </w:rPr>
            </w:r>
            <w:r w:rsidR="0004270E">
              <w:rPr>
                <w:noProof/>
                <w:webHidden/>
              </w:rPr>
              <w:fldChar w:fldCharType="separate"/>
            </w:r>
            <w:r w:rsidR="001E6EB1">
              <w:rPr>
                <w:noProof/>
                <w:webHidden/>
              </w:rPr>
              <w:t>12</w:t>
            </w:r>
            <w:r w:rsidR="0004270E">
              <w:rPr>
                <w:noProof/>
                <w:webHidden/>
              </w:rPr>
              <w:fldChar w:fldCharType="end"/>
            </w:r>
          </w:hyperlink>
        </w:p>
        <w:p w14:paraId="0DCA068C" w14:textId="58B5CF2F"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7" w:history="1">
            <w:r w:rsidR="0004270E" w:rsidRPr="00A76EC5">
              <w:rPr>
                <w:rStyle w:val="Hiperpovezava"/>
                <w:noProof/>
              </w:rPr>
              <w:t>6.2.</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Spreminjanje ali dopolnjevanje dokumentacije</w:t>
            </w:r>
            <w:r w:rsidR="0004270E">
              <w:rPr>
                <w:noProof/>
                <w:webHidden/>
              </w:rPr>
              <w:tab/>
            </w:r>
            <w:r w:rsidR="0004270E">
              <w:rPr>
                <w:noProof/>
                <w:webHidden/>
              </w:rPr>
              <w:fldChar w:fldCharType="begin"/>
            </w:r>
            <w:r w:rsidR="0004270E">
              <w:rPr>
                <w:noProof/>
                <w:webHidden/>
              </w:rPr>
              <w:instrText xml:space="preserve"> PAGEREF _Toc92878037 \h </w:instrText>
            </w:r>
            <w:r w:rsidR="0004270E">
              <w:rPr>
                <w:noProof/>
                <w:webHidden/>
              </w:rPr>
            </w:r>
            <w:r w:rsidR="0004270E">
              <w:rPr>
                <w:noProof/>
                <w:webHidden/>
              </w:rPr>
              <w:fldChar w:fldCharType="separate"/>
            </w:r>
            <w:r w:rsidR="001E6EB1">
              <w:rPr>
                <w:noProof/>
                <w:webHidden/>
              </w:rPr>
              <w:t>13</w:t>
            </w:r>
            <w:r w:rsidR="0004270E">
              <w:rPr>
                <w:noProof/>
                <w:webHidden/>
              </w:rPr>
              <w:fldChar w:fldCharType="end"/>
            </w:r>
          </w:hyperlink>
        </w:p>
        <w:p w14:paraId="1A69F3CA" w14:textId="3AED6E7A"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8" w:history="1">
            <w:r w:rsidR="0004270E" w:rsidRPr="00A76EC5">
              <w:rPr>
                <w:rStyle w:val="Hiperpovezava"/>
                <w:noProof/>
              </w:rPr>
              <w:t>6.3.</w:t>
            </w:r>
            <w:r w:rsidR="0004270E">
              <w:rPr>
                <w:rFonts w:asciiTheme="minorHAnsi" w:hAnsiTheme="minorHAnsi" w:cstheme="minorBidi"/>
                <w:b w:val="0"/>
                <w:bCs w:val="0"/>
                <w:smallCaps w:val="0"/>
                <w:noProof/>
                <w:color w:val="auto"/>
                <w:lang w:eastAsia="sl-SI"/>
              </w:rPr>
              <w:tab/>
            </w:r>
            <w:r w:rsidR="0004270E" w:rsidRPr="00A76EC5">
              <w:rPr>
                <w:rStyle w:val="Hiperpovezava"/>
                <w:noProof/>
              </w:rPr>
              <w:t>Jezik javnega naročanja</w:t>
            </w:r>
            <w:r w:rsidR="0004270E">
              <w:rPr>
                <w:noProof/>
                <w:webHidden/>
              </w:rPr>
              <w:tab/>
            </w:r>
            <w:r w:rsidR="0004270E">
              <w:rPr>
                <w:noProof/>
                <w:webHidden/>
              </w:rPr>
              <w:fldChar w:fldCharType="begin"/>
            </w:r>
            <w:r w:rsidR="0004270E">
              <w:rPr>
                <w:noProof/>
                <w:webHidden/>
              </w:rPr>
              <w:instrText xml:space="preserve"> PAGEREF _Toc92878038 \h </w:instrText>
            </w:r>
            <w:r w:rsidR="0004270E">
              <w:rPr>
                <w:noProof/>
                <w:webHidden/>
              </w:rPr>
            </w:r>
            <w:r w:rsidR="0004270E">
              <w:rPr>
                <w:noProof/>
                <w:webHidden/>
              </w:rPr>
              <w:fldChar w:fldCharType="separate"/>
            </w:r>
            <w:r w:rsidR="001E6EB1">
              <w:rPr>
                <w:noProof/>
                <w:webHidden/>
              </w:rPr>
              <w:t>13</w:t>
            </w:r>
            <w:r w:rsidR="0004270E">
              <w:rPr>
                <w:noProof/>
                <w:webHidden/>
              </w:rPr>
              <w:fldChar w:fldCharType="end"/>
            </w:r>
          </w:hyperlink>
        </w:p>
        <w:p w14:paraId="6DBA586F" w14:textId="33CADD2E"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39" w:history="1">
            <w:r w:rsidR="0004270E" w:rsidRPr="00A76EC5">
              <w:rPr>
                <w:rStyle w:val="Hiperpovezava"/>
                <w:noProof/>
              </w:rPr>
              <w:t>6.4.</w:t>
            </w:r>
            <w:r w:rsidR="0004270E">
              <w:rPr>
                <w:rFonts w:asciiTheme="minorHAnsi" w:hAnsiTheme="minorHAnsi" w:cstheme="minorBidi"/>
                <w:b w:val="0"/>
                <w:bCs w:val="0"/>
                <w:smallCaps w:val="0"/>
                <w:noProof/>
                <w:color w:val="auto"/>
                <w:lang w:eastAsia="sl-SI"/>
              </w:rPr>
              <w:tab/>
            </w:r>
            <w:r w:rsidR="0004270E" w:rsidRPr="00A76EC5">
              <w:rPr>
                <w:rStyle w:val="Hiperpovezava"/>
                <w:noProof/>
              </w:rPr>
              <w:t>Oblika ponudbe</w:t>
            </w:r>
            <w:r w:rsidR="0004270E">
              <w:rPr>
                <w:noProof/>
                <w:webHidden/>
              </w:rPr>
              <w:tab/>
            </w:r>
            <w:r w:rsidR="0004270E">
              <w:rPr>
                <w:noProof/>
                <w:webHidden/>
              </w:rPr>
              <w:fldChar w:fldCharType="begin"/>
            </w:r>
            <w:r w:rsidR="0004270E">
              <w:rPr>
                <w:noProof/>
                <w:webHidden/>
              </w:rPr>
              <w:instrText xml:space="preserve"> PAGEREF _Toc92878039 \h </w:instrText>
            </w:r>
            <w:r w:rsidR="0004270E">
              <w:rPr>
                <w:noProof/>
                <w:webHidden/>
              </w:rPr>
            </w:r>
            <w:r w:rsidR="0004270E">
              <w:rPr>
                <w:noProof/>
                <w:webHidden/>
              </w:rPr>
              <w:fldChar w:fldCharType="separate"/>
            </w:r>
            <w:r w:rsidR="001E6EB1">
              <w:rPr>
                <w:noProof/>
                <w:webHidden/>
              </w:rPr>
              <w:t>13</w:t>
            </w:r>
            <w:r w:rsidR="0004270E">
              <w:rPr>
                <w:noProof/>
                <w:webHidden/>
              </w:rPr>
              <w:fldChar w:fldCharType="end"/>
            </w:r>
          </w:hyperlink>
        </w:p>
        <w:p w14:paraId="20DF822D" w14:textId="32AD557D" w:rsidR="0004270E" w:rsidRDefault="00EC60C0" w:rsidP="0004270E">
          <w:pPr>
            <w:pStyle w:val="Kazalovsebine1"/>
            <w:rPr>
              <w:rFonts w:asciiTheme="minorHAnsi" w:hAnsiTheme="minorHAnsi" w:cstheme="minorBidi"/>
              <w:noProof/>
              <w:color w:val="auto"/>
              <w:u w:val="none"/>
              <w:lang w:eastAsia="sl-SI"/>
            </w:rPr>
          </w:pPr>
          <w:hyperlink w:anchor="_Toc92878040" w:history="1">
            <w:r w:rsidR="0004270E" w:rsidRPr="00A76EC5">
              <w:rPr>
                <w:rStyle w:val="Hiperpovezava"/>
                <w:noProof/>
              </w:rPr>
              <w:t>7.</w:t>
            </w:r>
            <w:r w:rsidR="0004270E">
              <w:rPr>
                <w:rFonts w:asciiTheme="minorHAnsi" w:hAnsiTheme="minorHAnsi" w:cstheme="minorBidi"/>
                <w:noProof/>
                <w:color w:val="auto"/>
                <w:u w:val="none"/>
                <w:lang w:eastAsia="sl-SI"/>
              </w:rPr>
              <w:tab/>
            </w:r>
            <w:r w:rsidR="0004270E" w:rsidRPr="00A76EC5">
              <w:rPr>
                <w:rStyle w:val="Hiperpovezava"/>
                <w:noProof/>
              </w:rPr>
              <w:t>ODDAJA IN JAVNO ODPIRANJE PONUDB</w:t>
            </w:r>
            <w:r w:rsidR="0004270E">
              <w:rPr>
                <w:noProof/>
                <w:webHidden/>
              </w:rPr>
              <w:tab/>
            </w:r>
            <w:r w:rsidR="0004270E">
              <w:rPr>
                <w:noProof/>
                <w:webHidden/>
              </w:rPr>
              <w:fldChar w:fldCharType="begin"/>
            </w:r>
            <w:r w:rsidR="0004270E">
              <w:rPr>
                <w:noProof/>
                <w:webHidden/>
              </w:rPr>
              <w:instrText xml:space="preserve"> PAGEREF _Toc92878040 \h </w:instrText>
            </w:r>
            <w:r w:rsidR="0004270E">
              <w:rPr>
                <w:noProof/>
                <w:webHidden/>
              </w:rPr>
            </w:r>
            <w:r w:rsidR="0004270E">
              <w:rPr>
                <w:noProof/>
                <w:webHidden/>
              </w:rPr>
              <w:fldChar w:fldCharType="separate"/>
            </w:r>
            <w:r w:rsidR="001E6EB1">
              <w:rPr>
                <w:noProof/>
                <w:webHidden/>
              </w:rPr>
              <w:t>14</w:t>
            </w:r>
            <w:r w:rsidR="0004270E">
              <w:rPr>
                <w:noProof/>
                <w:webHidden/>
              </w:rPr>
              <w:fldChar w:fldCharType="end"/>
            </w:r>
          </w:hyperlink>
        </w:p>
        <w:p w14:paraId="3991C8E5" w14:textId="528EE688"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41" w:history="1">
            <w:r w:rsidR="0004270E" w:rsidRPr="00A76EC5">
              <w:rPr>
                <w:rStyle w:val="Hiperpovezava"/>
                <w:noProof/>
              </w:rPr>
              <w:t>7.1.</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rok za prejem ponudb</w:t>
            </w:r>
            <w:r w:rsidR="0004270E">
              <w:rPr>
                <w:noProof/>
                <w:webHidden/>
              </w:rPr>
              <w:tab/>
            </w:r>
            <w:r w:rsidR="0004270E">
              <w:rPr>
                <w:noProof/>
                <w:webHidden/>
              </w:rPr>
              <w:fldChar w:fldCharType="begin"/>
            </w:r>
            <w:r w:rsidR="0004270E">
              <w:rPr>
                <w:noProof/>
                <w:webHidden/>
              </w:rPr>
              <w:instrText xml:space="preserve"> PAGEREF _Toc92878041 \h </w:instrText>
            </w:r>
            <w:r w:rsidR="0004270E">
              <w:rPr>
                <w:noProof/>
                <w:webHidden/>
              </w:rPr>
            </w:r>
            <w:r w:rsidR="0004270E">
              <w:rPr>
                <w:noProof/>
                <w:webHidden/>
              </w:rPr>
              <w:fldChar w:fldCharType="separate"/>
            </w:r>
            <w:r w:rsidR="001E6EB1">
              <w:rPr>
                <w:noProof/>
                <w:webHidden/>
              </w:rPr>
              <w:t>14</w:t>
            </w:r>
            <w:r w:rsidR="0004270E">
              <w:rPr>
                <w:noProof/>
                <w:webHidden/>
              </w:rPr>
              <w:fldChar w:fldCharType="end"/>
            </w:r>
          </w:hyperlink>
        </w:p>
        <w:p w14:paraId="28D4DD26" w14:textId="54BF7B75"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42" w:history="1">
            <w:r w:rsidR="0004270E" w:rsidRPr="00A76EC5">
              <w:rPr>
                <w:rStyle w:val="Hiperpovezava"/>
                <w:noProof/>
              </w:rPr>
              <w:t>7.2.</w:t>
            </w:r>
            <w:r w:rsidR="0004270E">
              <w:rPr>
                <w:rFonts w:asciiTheme="minorHAnsi" w:hAnsiTheme="minorHAnsi" w:cstheme="minorBidi"/>
                <w:b w:val="0"/>
                <w:bCs w:val="0"/>
                <w:smallCaps w:val="0"/>
                <w:noProof/>
                <w:color w:val="auto"/>
                <w:lang w:eastAsia="sl-SI"/>
              </w:rPr>
              <w:tab/>
            </w:r>
            <w:r w:rsidR="0004270E" w:rsidRPr="00A76EC5">
              <w:rPr>
                <w:rStyle w:val="Hiperpovezava"/>
                <w:noProof/>
              </w:rPr>
              <w:t>Način in čas odpiranja ponudb</w:t>
            </w:r>
            <w:r w:rsidR="0004270E">
              <w:rPr>
                <w:noProof/>
                <w:webHidden/>
              </w:rPr>
              <w:tab/>
            </w:r>
            <w:r w:rsidR="0004270E">
              <w:rPr>
                <w:noProof/>
                <w:webHidden/>
              </w:rPr>
              <w:fldChar w:fldCharType="begin"/>
            </w:r>
            <w:r w:rsidR="0004270E">
              <w:rPr>
                <w:noProof/>
                <w:webHidden/>
              </w:rPr>
              <w:instrText xml:space="preserve"> PAGEREF _Toc92878042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0934BA1F" w14:textId="26E436FA"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43" w:history="1">
            <w:r w:rsidR="0004270E" w:rsidRPr="00A76EC5">
              <w:rPr>
                <w:rStyle w:val="Hiperpovezava"/>
                <w:noProof/>
              </w:rPr>
              <w:t>7.3.</w:t>
            </w:r>
            <w:r w:rsidR="0004270E">
              <w:rPr>
                <w:rFonts w:asciiTheme="minorHAnsi" w:hAnsiTheme="minorHAnsi" w:cstheme="minorBidi"/>
                <w:b w:val="0"/>
                <w:bCs w:val="0"/>
                <w:smallCaps w:val="0"/>
                <w:noProof/>
                <w:color w:val="auto"/>
                <w:lang w:eastAsia="sl-SI"/>
              </w:rPr>
              <w:tab/>
            </w:r>
            <w:r w:rsidR="0004270E" w:rsidRPr="00A76EC5">
              <w:rPr>
                <w:rStyle w:val="Hiperpovezava"/>
                <w:noProof/>
              </w:rPr>
              <w:t>Rok za dodatna pojasnila ponudb</w:t>
            </w:r>
            <w:r w:rsidR="0004270E">
              <w:rPr>
                <w:noProof/>
                <w:webHidden/>
              </w:rPr>
              <w:tab/>
            </w:r>
            <w:r w:rsidR="0004270E">
              <w:rPr>
                <w:noProof/>
                <w:webHidden/>
              </w:rPr>
              <w:fldChar w:fldCharType="begin"/>
            </w:r>
            <w:r w:rsidR="0004270E">
              <w:rPr>
                <w:noProof/>
                <w:webHidden/>
              </w:rPr>
              <w:instrText xml:space="preserve"> PAGEREF _Toc92878043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46D4FD65" w14:textId="3F7FA76D" w:rsidR="0004270E" w:rsidRDefault="00EC60C0" w:rsidP="0004270E">
          <w:pPr>
            <w:pStyle w:val="Kazalovsebine1"/>
            <w:rPr>
              <w:rFonts w:asciiTheme="minorHAnsi" w:hAnsiTheme="minorHAnsi" w:cstheme="minorBidi"/>
              <w:noProof/>
              <w:color w:val="auto"/>
              <w:u w:val="none"/>
              <w:lang w:eastAsia="sl-SI"/>
            </w:rPr>
          </w:pPr>
          <w:hyperlink w:anchor="_Toc92878044" w:history="1">
            <w:r w:rsidR="0004270E" w:rsidRPr="00A76EC5">
              <w:rPr>
                <w:rStyle w:val="Hiperpovezava"/>
                <w:noProof/>
              </w:rPr>
              <w:t>8.</w:t>
            </w:r>
            <w:r w:rsidR="0004270E">
              <w:rPr>
                <w:rFonts w:asciiTheme="minorHAnsi" w:hAnsiTheme="minorHAnsi" w:cstheme="minorBidi"/>
                <w:noProof/>
                <w:color w:val="auto"/>
                <w:u w:val="none"/>
                <w:lang w:eastAsia="sl-SI"/>
              </w:rPr>
              <w:tab/>
            </w:r>
            <w:r w:rsidR="0004270E" w:rsidRPr="00A76EC5">
              <w:rPr>
                <w:rStyle w:val="Hiperpovezava"/>
                <w:noProof/>
              </w:rPr>
              <w:t>POGOJI ZA PRIZNANJE SPOSOBNOSTI IN RAZLOGI ZA IZKLJUČITEV</w:t>
            </w:r>
            <w:r w:rsidR="0004270E">
              <w:rPr>
                <w:noProof/>
                <w:webHidden/>
              </w:rPr>
              <w:tab/>
            </w:r>
            <w:r w:rsidR="0004270E">
              <w:rPr>
                <w:noProof/>
                <w:webHidden/>
              </w:rPr>
              <w:fldChar w:fldCharType="begin"/>
            </w:r>
            <w:r w:rsidR="0004270E">
              <w:rPr>
                <w:noProof/>
                <w:webHidden/>
              </w:rPr>
              <w:instrText xml:space="preserve"> PAGEREF _Toc92878044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7409E621" w14:textId="7B427759"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45" w:history="1">
            <w:r w:rsidR="0004270E" w:rsidRPr="00A76EC5">
              <w:rPr>
                <w:rStyle w:val="Hiperpovezava"/>
                <w:noProof/>
              </w:rPr>
              <w:t>8.1.</w:t>
            </w:r>
            <w:r w:rsidR="0004270E">
              <w:rPr>
                <w:rFonts w:asciiTheme="minorHAnsi" w:hAnsiTheme="minorHAnsi" w:cstheme="minorBidi"/>
                <w:b w:val="0"/>
                <w:bCs w:val="0"/>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_Toc92878045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3ACE630B" w14:textId="7F305E8D"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46" w:history="1">
            <w:r w:rsidR="0004270E" w:rsidRPr="00A76EC5">
              <w:rPr>
                <w:rStyle w:val="Hiperpovezava"/>
                <w:noProof/>
              </w:rPr>
              <w:t>8.1.1.</w:t>
            </w:r>
            <w:r w:rsidR="0004270E">
              <w:rPr>
                <w:rFonts w:asciiTheme="minorHAnsi" w:hAnsiTheme="minorHAnsi" w:cstheme="minorBidi"/>
                <w:smallCaps w:val="0"/>
                <w:noProof/>
                <w:color w:val="auto"/>
                <w:lang w:eastAsia="sl-SI"/>
              </w:rPr>
              <w:tab/>
            </w:r>
            <w:r w:rsidR="0004270E" w:rsidRPr="00A76EC5">
              <w:rPr>
                <w:rStyle w:val="Hiperpovezava"/>
                <w:noProof/>
              </w:rPr>
              <w:t>Razlogi za izključitev</w:t>
            </w:r>
            <w:r w:rsidR="0004270E">
              <w:rPr>
                <w:noProof/>
                <w:webHidden/>
              </w:rPr>
              <w:tab/>
            </w:r>
            <w:r w:rsidR="0004270E">
              <w:rPr>
                <w:noProof/>
                <w:webHidden/>
              </w:rPr>
              <w:fldChar w:fldCharType="begin"/>
            </w:r>
            <w:r w:rsidR="0004270E">
              <w:rPr>
                <w:noProof/>
                <w:webHidden/>
              </w:rPr>
              <w:instrText xml:space="preserve"> PAGEREF _Toc92878046 \h </w:instrText>
            </w:r>
            <w:r w:rsidR="0004270E">
              <w:rPr>
                <w:noProof/>
                <w:webHidden/>
              </w:rPr>
            </w:r>
            <w:r w:rsidR="0004270E">
              <w:rPr>
                <w:noProof/>
                <w:webHidden/>
              </w:rPr>
              <w:fldChar w:fldCharType="separate"/>
            </w:r>
            <w:r w:rsidR="001E6EB1">
              <w:rPr>
                <w:noProof/>
                <w:webHidden/>
              </w:rPr>
              <w:t>15</w:t>
            </w:r>
            <w:r w:rsidR="0004270E">
              <w:rPr>
                <w:noProof/>
                <w:webHidden/>
              </w:rPr>
              <w:fldChar w:fldCharType="end"/>
            </w:r>
          </w:hyperlink>
        </w:p>
        <w:p w14:paraId="1ABA7BEF" w14:textId="388A37CC"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47" w:history="1">
            <w:r w:rsidR="0004270E" w:rsidRPr="00A76EC5">
              <w:rPr>
                <w:rStyle w:val="Hiperpovezava"/>
                <w:noProof/>
              </w:rPr>
              <w:t>8.1.2.</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ne smejo obstajati razlogi za izključitev</w:t>
            </w:r>
            <w:r w:rsidR="0004270E">
              <w:rPr>
                <w:noProof/>
                <w:webHidden/>
              </w:rPr>
              <w:tab/>
            </w:r>
            <w:r w:rsidR="0004270E">
              <w:rPr>
                <w:noProof/>
                <w:webHidden/>
              </w:rPr>
              <w:fldChar w:fldCharType="begin"/>
            </w:r>
            <w:r w:rsidR="0004270E">
              <w:rPr>
                <w:noProof/>
                <w:webHidden/>
              </w:rPr>
              <w:instrText xml:space="preserve"> PAGEREF _Toc92878047 \h </w:instrText>
            </w:r>
            <w:r w:rsidR="0004270E">
              <w:rPr>
                <w:noProof/>
                <w:webHidden/>
              </w:rPr>
            </w:r>
            <w:r w:rsidR="0004270E">
              <w:rPr>
                <w:noProof/>
                <w:webHidden/>
              </w:rPr>
              <w:fldChar w:fldCharType="separate"/>
            </w:r>
            <w:r w:rsidR="001E6EB1">
              <w:rPr>
                <w:noProof/>
                <w:webHidden/>
              </w:rPr>
              <w:t>19</w:t>
            </w:r>
            <w:r w:rsidR="0004270E">
              <w:rPr>
                <w:noProof/>
                <w:webHidden/>
              </w:rPr>
              <w:fldChar w:fldCharType="end"/>
            </w:r>
          </w:hyperlink>
        </w:p>
        <w:p w14:paraId="7F31389E" w14:textId="6083F1C8"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48" w:history="1">
            <w:r w:rsidR="0004270E" w:rsidRPr="00A76EC5">
              <w:rPr>
                <w:rStyle w:val="Hiperpovezava"/>
                <w:noProof/>
              </w:rPr>
              <w:t>8.1.3.</w:t>
            </w:r>
            <w:r w:rsidR="0004270E">
              <w:rPr>
                <w:rFonts w:asciiTheme="minorHAnsi" w:hAnsiTheme="minorHAnsi" w:cstheme="minorBidi"/>
                <w:smallCaps w:val="0"/>
                <w:noProof/>
                <w:color w:val="auto"/>
                <w:lang w:eastAsia="sl-SI"/>
              </w:rPr>
              <w:tab/>
            </w:r>
            <w:r w:rsidR="0004270E" w:rsidRPr="00A76EC5">
              <w:rPr>
                <w:rStyle w:val="Hiperpovezava"/>
                <w:noProof/>
              </w:rPr>
              <w:t>Popravni mehanizem</w:t>
            </w:r>
            <w:r w:rsidR="0004270E">
              <w:rPr>
                <w:noProof/>
                <w:webHidden/>
              </w:rPr>
              <w:tab/>
            </w:r>
            <w:r w:rsidR="0004270E">
              <w:rPr>
                <w:noProof/>
                <w:webHidden/>
              </w:rPr>
              <w:fldChar w:fldCharType="begin"/>
            </w:r>
            <w:r w:rsidR="0004270E">
              <w:rPr>
                <w:noProof/>
                <w:webHidden/>
              </w:rPr>
              <w:instrText xml:space="preserve"> PAGEREF _Toc92878048 \h </w:instrText>
            </w:r>
            <w:r w:rsidR="0004270E">
              <w:rPr>
                <w:noProof/>
                <w:webHidden/>
              </w:rPr>
            </w:r>
            <w:r w:rsidR="0004270E">
              <w:rPr>
                <w:noProof/>
                <w:webHidden/>
              </w:rPr>
              <w:fldChar w:fldCharType="separate"/>
            </w:r>
            <w:r w:rsidR="001E6EB1">
              <w:rPr>
                <w:noProof/>
                <w:webHidden/>
              </w:rPr>
              <w:t>20</w:t>
            </w:r>
            <w:r w:rsidR="0004270E">
              <w:rPr>
                <w:noProof/>
                <w:webHidden/>
              </w:rPr>
              <w:fldChar w:fldCharType="end"/>
            </w:r>
          </w:hyperlink>
        </w:p>
        <w:p w14:paraId="1E55F977" w14:textId="54CC97E5" w:rsidR="0004270E" w:rsidRDefault="00EC60C0">
          <w:pPr>
            <w:pStyle w:val="Kazalovsebine2"/>
            <w:tabs>
              <w:tab w:val="left" w:pos="587"/>
            </w:tabs>
            <w:rPr>
              <w:rFonts w:asciiTheme="minorHAnsi" w:hAnsiTheme="minorHAnsi" w:cstheme="minorBidi"/>
              <w:b w:val="0"/>
              <w:bCs w:val="0"/>
              <w:smallCaps w:val="0"/>
              <w:noProof/>
              <w:color w:val="auto"/>
              <w:lang w:eastAsia="sl-SI"/>
            </w:rPr>
          </w:pPr>
          <w:hyperlink w:anchor="_Toc92878049" w:history="1">
            <w:r w:rsidR="0004270E" w:rsidRPr="00A76EC5">
              <w:rPr>
                <w:rStyle w:val="Hiperpovezava"/>
                <w:noProof/>
              </w:rPr>
              <w:t>8.2.</w:t>
            </w:r>
            <w:r w:rsidR="0004270E">
              <w:rPr>
                <w:rFonts w:asciiTheme="minorHAnsi" w:hAnsiTheme="minorHAnsi" w:cstheme="minorBidi"/>
                <w:b w:val="0"/>
                <w:bCs w:val="0"/>
                <w:smallCaps w:val="0"/>
                <w:noProof/>
                <w:color w:val="auto"/>
                <w:lang w:eastAsia="sl-SI"/>
              </w:rPr>
              <w:tab/>
            </w:r>
            <w:r w:rsidR="0004270E" w:rsidRPr="00A76EC5">
              <w:rPr>
                <w:rStyle w:val="Hiperpovezava"/>
                <w:noProof/>
              </w:rPr>
              <w:t>Pogoji za sodelovanje</w:t>
            </w:r>
            <w:r w:rsidR="0004270E">
              <w:rPr>
                <w:noProof/>
                <w:webHidden/>
              </w:rPr>
              <w:tab/>
            </w:r>
            <w:r w:rsidR="0004270E">
              <w:rPr>
                <w:noProof/>
                <w:webHidden/>
              </w:rPr>
              <w:fldChar w:fldCharType="begin"/>
            </w:r>
            <w:r w:rsidR="0004270E">
              <w:rPr>
                <w:noProof/>
                <w:webHidden/>
              </w:rPr>
              <w:instrText xml:space="preserve"> PAGEREF _Toc92878049 \h </w:instrText>
            </w:r>
            <w:r w:rsidR="0004270E">
              <w:rPr>
                <w:noProof/>
                <w:webHidden/>
              </w:rPr>
            </w:r>
            <w:r w:rsidR="0004270E">
              <w:rPr>
                <w:noProof/>
                <w:webHidden/>
              </w:rPr>
              <w:fldChar w:fldCharType="separate"/>
            </w:r>
            <w:r w:rsidR="001E6EB1">
              <w:rPr>
                <w:noProof/>
                <w:webHidden/>
              </w:rPr>
              <w:t>20</w:t>
            </w:r>
            <w:r w:rsidR="0004270E">
              <w:rPr>
                <w:noProof/>
                <w:webHidden/>
              </w:rPr>
              <w:fldChar w:fldCharType="end"/>
            </w:r>
          </w:hyperlink>
        </w:p>
        <w:p w14:paraId="63500BA4" w14:textId="442638C9"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50" w:history="1">
            <w:r w:rsidR="0004270E" w:rsidRPr="00A76EC5">
              <w:rPr>
                <w:rStyle w:val="Hiperpovezava"/>
                <w:noProof/>
              </w:rPr>
              <w:t>8.2.1.</w:t>
            </w:r>
            <w:r w:rsidR="0004270E">
              <w:rPr>
                <w:rFonts w:asciiTheme="minorHAnsi" w:hAnsiTheme="minorHAnsi" w:cstheme="minorBidi"/>
                <w:smallCaps w:val="0"/>
                <w:noProof/>
                <w:color w:val="auto"/>
                <w:lang w:eastAsia="sl-SI"/>
              </w:rPr>
              <w:tab/>
            </w:r>
            <w:r w:rsidR="0004270E" w:rsidRPr="00A76EC5">
              <w:rPr>
                <w:rStyle w:val="Hiperpovezava"/>
                <w:noProof/>
              </w:rPr>
              <w:t>Gospodarski subjekti, za katere so določeni pogoji</w:t>
            </w:r>
            <w:r w:rsidR="0004270E">
              <w:rPr>
                <w:noProof/>
                <w:webHidden/>
              </w:rPr>
              <w:tab/>
            </w:r>
            <w:r w:rsidR="0004270E">
              <w:rPr>
                <w:noProof/>
                <w:webHidden/>
              </w:rPr>
              <w:fldChar w:fldCharType="begin"/>
            </w:r>
            <w:r w:rsidR="0004270E">
              <w:rPr>
                <w:noProof/>
                <w:webHidden/>
              </w:rPr>
              <w:instrText xml:space="preserve"> PAGEREF _Toc92878050 \h </w:instrText>
            </w:r>
            <w:r w:rsidR="0004270E">
              <w:rPr>
                <w:noProof/>
                <w:webHidden/>
              </w:rPr>
            </w:r>
            <w:r w:rsidR="0004270E">
              <w:rPr>
                <w:noProof/>
                <w:webHidden/>
              </w:rPr>
              <w:fldChar w:fldCharType="separate"/>
            </w:r>
            <w:r w:rsidR="001E6EB1">
              <w:rPr>
                <w:noProof/>
                <w:webHidden/>
              </w:rPr>
              <w:t>20</w:t>
            </w:r>
            <w:r w:rsidR="0004270E">
              <w:rPr>
                <w:noProof/>
                <w:webHidden/>
              </w:rPr>
              <w:fldChar w:fldCharType="end"/>
            </w:r>
          </w:hyperlink>
        </w:p>
        <w:p w14:paraId="10DB8260" w14:textId="5CC89006"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51" w:history="1">
            <w:r w:rsidR="0004270E" w:rsidRPr="00A76EC5">
              <w:rPr>
                <w:rStyle w:val="Hiperpovezava"/>
                <w:noProof/>
              </w:rPr>
              <w:t>8.2.2.</w:t>
            </w:r>
            <w:r w:rsidR="0004270E">
              <w:rPr>
                <w:rFonts w:asciiTheme="minorHAnsi" w:hAnsiTheme="minorHAnsi" w:cstheme="minorBidi"/>
                <w:smallCaps w:val="0"/>
                <w:noProof/>
                <w:color w:val="auto"/>
                <w:lang w:eastAsia="sl-SI"/>
              </w:rPr>
              <w:tab/>
            </w:r>
            <w:r w:rsidR="0004270E" w:rsidRPr="00A76EC5">
              <w:rPr>
                <w:rStyle w:val="Hiperpovezava"/>
                <w:noProof/>
              </w:rPr>
              <w:t>Ustreznost za opravljanje poklicne dejavnosti</w:t>
            </w:r>
            <w:r w:rsidR="0004270E">
              <w:rPr>
                <w:noProof/>
                <w:webHidden/>
              </w:rPr>
              <w:tab/>
            </w:r>
            <w:r w:rsidR="0004270E">
              <w:rPr>
                <w:noProof/>
                <w:webHidden/>
              </w:rPr>
              <w:fldChar w:fldCharType="begin"/>
            </w:r>
            <w:r w:rsidR="0004270E">
              <w:rPr>
                <w:noProof/>
                <w:webHidden/>
              </w:rPr>
              <w:instrText xml:space="preserve"> PAGEREF _Toc92878051 \h </w:instrText>
            </w:r>
            <w:r w:rsidR="0004270E">
              <w:rPr>
                <w:noProof/>
                <w:webHidden/>
              </w:rPr>
            </w:r>
            <w:r w:rsidR="0004270E">
              <w:rPr>
                <w:noProof/>
                <w:webHidden/>
              </w:rPr>
              <w:fldChar w:fldCharType="separate"/>
            </w:r>
            <w:r w:rsidR="001E6EB1">
              <w:rPr>
                <w:noProof/>
                <w:webHidden/>
              </w:rPr>
              <w:t>21</w:t>
            </w:r>
            <w:r w:rsidR="0004270E">
              <w:rPr>
                <w:noProof/>
                <w:webHidden/>
              </w:rPr>
              <w:fldChar w:fldCharType="end"/>
            </w:r>
          </w:hyperlink>
        </w:p>
        <w:p w14:paraId="502550A6" w14:textId="558EDEE7"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52" w:history="1">
            <w:r w:rsidR="0004270E" w:rsidRPr="00A76EC5">
              <w:rPr>
                <w:rStyle w:val="Hiperpovezava"/>
                <w:noProof/>
              </w:rPr>
              <w:t>8.2.3.</w:t>
            </w:r>
            <w:r w:rsidR="0004270E">
              <w:rPr>
                <w:rFonts w:asciiTheme="minorHAnsi" w:hAnsiTheme="minorHAnsi" w:cstheme="minorBidi"/>
                <w:smallCaps w:val="0"/>
                <w:noProof/>
                <w:color w:val="auto"/>
                <w:lang w:eastAsia="sl-SI"/>
              </w:rPr>
              <w:tab/>
            </w:r>
            <w:r w:rsidR="0004270E" w:rsidRPr="00A76EC5">
              <w:rPr>
                <w:rStyle w:val="Hiperpovezava"/>
                <w:noProof/>
              </w:rPr>
              <w:t>Ekonomski in finančni položaj</w:t>
            </w:r>
            <w:r w:rsidR="0004270E">
              <w:rPr>
                <w:noProof/>
                <w:webHidden/>
              </w:rPr>
              <w:tab/>
            </w:r>
            <w:r w:rsidR="0004270E">
              <w:rPr>
                <w:noProof/>
                <w:webHidden/>
              </w:rPr>
              <w:fldChar w:fldCharType="begin"/>
            </w:r>
            <w:r w:rsidR="0004270E">
              <w:rPr>
                <w:noProof/>
                <w:webHidden/>
              </w:rPr>
              <w:instrText xml:space="preserve"> PAGEREF _Toc92878052 \h </w:instrText>
            </w:r>
            <w:r w:rsidR="0004270E">
              <w:rPr>
                <w:noProof/>
                <w:webHidden/>
              </w:rPr>
            </w:r>
            <w:r w:rsidR="0004270E">
              <w:rPr>
                <w:noProof/>
                <w:webHidden/>
              </w:rPr>
              <w:fldChar w:fldCharType="separate"/>
            </w:r>
            <w:r w:rsidR="001E6EB1">
              <w:rPr>
                <w:noProof/>
                <w:webHidden/>
              </w:rPr>
              <w:t>22</w:t>
            </w:r>
            <w:r w:rsidR="0004270E">
              <w:rPr>
                <w:noProof/>
                <w:webHidden/>
              </w:rPr>
              <w:fldChar w:fldCharType="end"/>
            </w:r>
          </w:hyperlink>
        </w:p>
        <w:p w14:paraId="4293DDDA" w14:textId="4F38B7C1" w:rsidR="0004270E" w:rsidRDefault="00EC60C0">
          <w:pPr>
            <w:pStyle w:val="Kazalovsebine3"/>
            <w:tabs>
              <w:tab w:val="left" w:pos="721"/>
              <w:tab w:val="right" w:pos="9060"/>
            </w:tabs>
            <w:rPr>
              <w:rFonts w:asciiTheme="minorHAnsi" w:hAnsiTheme="minorHAnsi" w:cstheme="minorBidi"/>
              <w:smallCaps w:val="0"/>
              <w:noProof/>
              <w:color w:val="auto"/>
              <w:lang w:eastAsia="sl-SI"/>
            </w:rPr>
          </w:pPr>
          <w:hyperlink w:anchor="_Toc92878053" w:history="1">
            <w:r w:rsidR="0004270E" w:rsidRPr="00A76EC5">
              <w:rPr>
                <w:rStyle w:val="Hiperpovezava"/>
                <w:noProof/>
              </w:rPr>
              <w:t>8.2.4.</w:t>
            </w:r>
            <w:r w:rsidR="0004270E">
              <w:rPr>
                <w:rFonts w:asciiTheme="minorHAnsi" w:hAnsiTheme="minorHAnsi" w:cstheme="minorBidi"/>
                <w:smallCaps w:val="0"/>
                <w:noProof/>
                <w:color w:val="auto"/>
                <w:lang w:eastAsia="sl-SI"/>
              </w:rPr>
              <w:tab/>
            </w:r>
            <w:r w:rsidR="0004270E" w:rsidRPr="00A76EC5">
              <w:rPr>
                <w:rStyle w:val="Hiperpovezava"/>
                <w:noProof/>
              </w:rPr>
              <w:t>Tehnična in strokovna sposobnost</w:t>
            </w:r>
            <w:r w:rsidR="0004270E">
              <w:rPr>
                <w:noProof/>
                <w:webHidden/>
              </w:rPr>
              <w:tab/>
            </w:r>
            <w:r w:rsidR="0004270E">
              <w:rPr>
                <w:noProof/>
                <w:webHidden/>
              </w:rPr>
              <w:fldChar w:fldCharType="begin"/>
            </w:r>
            <w:r w:rsidR="0004270E">
              <w:rPr>
                <w:noProof/>
                <w:webHidden/>
              </w:rPr>
              <w:instrText xml:space="preserve"> PAGEREF _Toc92878053 \h </w:instrText>
            </w:r>
            <w:r w:rsidR="0004270E">
              <w:rPr>
                <w:noProof/>
                <w:webHidden/>
              </w:rPr>
            </w:r>
            <w:r w:rsidR="0004270E">
              <w:rPr>
                <w:noProof/>
                <w:webHidden/>
              </w:rPr>
              <w:fldChar w:fldCharType="separate"/>
            </w:r>
            <w:r w:rsidR="001E6EB1">
              <w:rPr>
                <w:noProof/>
                <w:webHidden/>
              </w:rPr>
              <w:t>24</w:t>
            </w:r>
            <w:r w:rsidR="0004270E">
              <w:rPr>
                <w:noProof/>
                <w:webHidden/>
              </w:rPr>
              <w:fldChar w:fldCharType="end"/>
            </w:r>
          </w:hyperlink>
        </w:p>
        <w:p w14:paraId="3DB2BD1A" w14:textId="4713AFC3" w:rsidR="0004270E" w:rsidRDefault="00EC60C0">
          <w:pPr>
            <w:pStyle w:val="Kazalovsebine3"/>
            <w:tabs>
              <w:tab w:val="left" w:pos="721"/>
              <w:tab w:val="right" w:pos="9060"/>
            </w:tabs>
            <w:rPr>
              <w:rFonts w:asciiTheme="minorHAnsi" w:hAnsiTheme="minorHAnsi" w:cstheme="minorBidi"/>
              <w:smallCaps w:val="0"/>
              <w:noProof/>
              <w:color w:val="auto"/>
              <w:lang w:eastAsia="sl-SI"/>
            </w:rPr>
          </w:pPr>
          <w:r>
            <w:fldChar w:fldCharType="begin"/>
          </w:r>
          <w:r>
            <w:instrText xml:space="preserve"> HYPERLINK \l "_Toc92878054" </w:instrText>
          </w:r>
          <w:r>
            <w:fldChar w:fldCharType="separate"/>
          </w:r>
          <w:r w:rsidR="0004270E" w:rsidRPr="00A76EC5">
            <w:rPr>
              <w:rStyle w:val="Hiperpovezava"/>
              <w:noProof/>
            </w:rPr>
            <w:t>8.2.5.</w:t>
          </w:r>
          <w:r w:rsidR="0004270E">
            <w:rPr>
              <w:rFonts w:asciiTheme="minorHAnsi" w:hAnsiTheme="minorHAnsi" w:cstheme="minorBidi"/>
              <w:smallCaps w:val="0"/>
              <w:noProof/>
              <w:color w:val="auto"/>
              <w:lang w:eastAsia="sl-SI"/>
            </w:rPr>
            <w:tab/>
          </w:r>
          <w:r w:rsidR="0004270E" w:rsidRPr="00A76EC5">
            <w:rPr>
              <w:rStyle w:val="Hiperpovezava"/>
              <w:noProof/>
            </w:rPr>
            <w:t>Druge zahteve</w:t>
          </w:r>
          <w:r w:rsidR="0004270E">
            <w:rPr>
              <w:noProof/>
              <w:webHidden/>
            </w:rPr>
            <w:tab/>
          </w:r>
          <w:r w:rsidR="0004270E">
            <w:rPr>
              <w:noProof/>
              <w:webHidden/>
            </w:rPr>
            <w:fldChar w:fldCharType="begin"/>
          </w:r>
          <w:r w:rsidR="0004270E">
            <w:rPr>
              <w:noProof/>
              <w:webHidden/>
            </w:rPr>
            <w:instrText xml:space="preserve"> PAGEREF _Toc92878054 \h </w:instrText>
          </w:r>
          <w:r w:rsidR="0004270E">
            <w:rPr>
              <w:noProof/>
              <w:webHidden/>
            </w:rPr>
          </w:r>
          <w:r w:rsidR="0004270E">
            <w:rPr>
              <w:noProof/>
              <w:webHidden/>
            </w:rPr>
            <w:fldChar w:fldCharType="separate"/>
          </w:r>
          <w:ins w:id="10" w:author="Tanja Žgur" w:date="2022-01-20T10:27:00Z">
            <w:r w:rsidR="001E6EB1">
              <w:rPr>
                <w:noProof/>
                <w:webHidden/>
              </w:rPr>
              <w:t>29</w:t>
            </w:r>
          </w:ins>
          <w:del w:id="11" w:author="Tanja Žgur" w:date="2022-01-20T10:26:00Z">
            <w:r w:rsidR="00070D32" w:rsidDel="009C1188">
              <w:rPr>
                <w:noProof/>
                <w:webHidden/>
              </w:rPr>
              <w:delText>27</w:delText>
            </w:r>
          </w:del>
          <w:r w:rsidR="0004270E">
            <w:rPr>
              <w:noProof/>
              <w:webHidden/>
            </w:rPr>
            <w:fldChar w:fldCharType="end"/>
          </w:r>
          <w:r>
            <w:rPr>
              <w:noProof/>
            </w:rPr>
            <w:fldChar w:fldCharType="end"/>
          </w:r>
        </w:p>
        <w:p w14:paraId="0D0D5E2C" w14:textId="20AE8B48" w:rsidR="0004270E" w:rsidRDefault="00EC60C0">
          <w:pPr>
            <w:pStyle w:val="Kazalovsebine3"/>
            <w:tabs>
              <w:tab w:val="left" w:pos="721"/>
              <w:tab w:val="right" w:pos="9060"/>
            </w:tabs>
            <w:rPr>
              <w:rFonts w:asciiTheme="minorHAnsi" w:hAnsiTheme="minorHAnsi" w:cstheme="minorBidi"/>
              <w:smallCaps w:val="0"/>
              <w:noProof/>
              <w:color w:val="auto"/>
              <w:lang w:eastAsia="sl-SI"/>
            </w:rPr>
          </w:pPr>
          <w:r>
            <w:fldChar w:fldCharType="begin"/>
          </w:r>
          <w:r>
            <w:instrText xml:space="preserve"> HYPERLINK \l "_Toc92878055" </w:instrText>
          </w:r>
          <w:r>
            <w:fldChar w:fldCharType="separate"/>
          </w:r>
          <w:r w:rsidR="0004270E" w:rsidRPr="00A76EC5">
            <w:rPr>
              <w:rStyle w:val="Hiperpovezava"/>
              <w:noProof/>
            </w:rPr>
            <w:t>8.2.6.</w:t>
          </w:r>
          <w:r w:rsidR="0004270E">
            <w:rPr>
              <w:rFonts w:asciiTheme="minorHAnsi" w:hAnsiTheme="minorHAnsi" w:cstheme="minorBidi"/>
              <w:smallCaps w:val="0"/>
              <w:noProof/>
              <w:color w:val="auto"/>
              <w:lang w:eastAsia="sl-SI"/>
            </w:rPr>
            <w:tab/>
          </w:r>
          <w:r w:rsidR="0004270E" w:rsidRPr="00A76EC5">
            <w:rPr>
              <w:rStyle w:val="Hiperpovezava"/>
              <w:noProof/>
            </w:rPr>
            <w:t>Sposobnost, ki se nanaša na Uredbo o zelenem javnem naročanju</w:t>
          </w:r>
          <w:r w:rsidR="0004270E">
            <w:rPr>
              <w:noProof/>
              <w:webHidden/>
            </w:rPr>
            <w:tab/>
          </w:r>
          <w:r w:rsidR="0004270E">
            <w:rPr>
              <w:noProof/>
              <w:webHidden/>
            </w:rPr>
            <w:fldChar w:fldCharType="begin"/>
          </w:r>
          <w:r w:rsidR="0004270E">
            <w:rPr>
              <w:noProof/>
              <w:webHidden/>
            </w:rPr>
            <w:instrText xml:space="preserve"> PAGEREF _Toc92878055 \h </w:instrText>
          </w:r>
          <w:r w:rsidR="0004270E">
            <w:rPr>
              <w:noProof/>
              <w:webHidden/>
            </w:rPr>
          </w:r>
          <w:r w:rsidR="0004270E">
            <w:rPr>
              <w:noProof/>
              <w:webHidden/>
            </w:rPr>
            <w:fldChar w:fldCharType="separate"/>
          </w:r>
          <w:ins w:id="12" w:author="Tanja Žgur" w:date="2022-01-20T10:27:00Z">
            <w:r w:rsidR="001E6EB1">
              <w:rPr>
                <w:noProof/>
                <w:webHidden/>
              </w:rPr>
              <w:t>29</w:t>
            </w:r>
          </w:ins>
          <w:del w:id="13" w:author="Tanja Žgur" w:date="2022-01-20T10:26:00Z">
            <w:r w:rsidR="00070D32" w:rsidDel="009C1188">
              <w:rPr>
                <w:noProof/>
                <w:webHidden/>
              </w:rPr>
              <w:delText>28</w:delText>
            </w:r>
          </w:del>
          <w:r w:rsidR="0004270E">
            <w:rPr>
              <w:noProof/>
              <w:webHidden/>
            </w:rPr>
            <w:fldChar w:fldCharType="end"/>
          </w:r>
          <w:r>
            <w:rPr>
              <w:noProof/>
            </w:rPr>
            <w:fldChar w:fldCharType="end"/>
          </w:r>
        </w:p>
        <w:p w14:paraId="54E27BA6" w14:textId="2AEE18A1"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"_Toc92878056" </w:instrText>
          </w:r>
          <w:r>
            <w:fldChar w:fldCharType="separate"/>
          </w:r>
          <w:r w:rsidR="0004270E" w:rsidRPr="00A76EC5">
            <w:rPr>
              <w:rStyle w:val="Hiperpovezava"/>
              <w:noProof/>
            </w:rPr>
            <w:t>9.</w:t>
          </w:r>
          <w:r w:rsidR="0004270E">
            <w:rPr>
              <w:rFonts w:asciiTheme="minorHAnsi" w:hAnsiTheme="minorHAnsi" w:cstheme="minorBidi"/>
              <w:noProof/>
              <w:color w:val="auto"/>
              <w:u w:val="none"/>
              <w:lang w:eastAsia="sl-SI"/>
            </w:rPr>
            <w:tab/>
          </w:r>
          <w:r w:rsidR="0004270E" w:rsidRPr="00A76EC5">
            <w:rPr>
              <w:rStyle w:val="Hiperpovezava"/>
              <w:noProof/>
            </w:rPr>
            <w:t>INFORMACIJE ZA UGOTAVLJENJE SPOSOBNOSTI</w:t>
          </w:r>
          <w:r w:rsidR="0004270E">
            <w:rPr>
              <w:noProof/>
              <w:webHidden/>
            </w:rPr>
            <w:tab/>
          </w:r>
          <w:r w:rsidR="0004270E">
            <w:rPr>
              <w:noProof/>
              <w:webHidden/>
            </w:rPr>
            <w:fldChar w:fldCharType="begin"/>
          </w:r>
          <w:r w:rsidR="0004270E">
            <w:rPr>
              <w:noProof/>
              <w:webHidden/>
            </w:rPr>
            <w:instrText xml:space="preserve"> PAGEREF _Toc92878056 \h </w:instrText>
          </w:r>
          <w:r w:rsidR="0004270E">
            <w:rPr>
              <w:noProof/>
              <w:webHidden/>
            </w:rPr>
          </w:r>
          <w:r w:rsidR="0004270E">
            <w:rPr>
              <w:noProof/>
              <w:webHidden/>
            </w:rPr>
            <w:fldChar w:fldCharType="separate"/>
          </w:r>
          <w:ins w:id="14" w:author="Tanja Žgur" w:date="2022-01-20T10:27:00Z">
            <w:r w:rsidR="001E6EB1">
              <w:rPr>
                <w:noProof/>
                <w:webHidden/>
              </w:rPr>
              <w:t>30</w:t>
            </w:r>
          </w:ins>
          <w:del w:id="15" w:author="Tanja Žgur" w:date="2022-01-20T10:26:00Z">
            <w:r w:rsidR="00070D32" w:rsidDel="009C1188">
              <w:rPr>
                <w:noProof/>
                <w:webHidden/>
              </w:rPr>
              <w:delText>28</w:delText>
            </w:r>
          </w:del>
          <w:r w:rsidR="0004270E">
            <w:rPr>
              <w:noProof/>
              <w:webHidden/>
            </w:rPr>
            <w:fldChar w:fldCharType="end"/>
          </w:r>
          <w:r>
            <w:rPr>
              <w:noProof/>
            </w:rPr>
            <w:fldChar w:fldCharType="end"/>
          </w:r>
        </w:p>
        <w:p w14:paraId="0FAE7BF4" w14:textId="54288D6B"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w:instrText>
          </w:r>
          <w:r>
            <w:instrText xml:space="preserve">2878057" </w:instrText>
          </w:r>
          <w:r>
            <w:fldChar w:fldCharType="separate"/>
          </w:r>
          <w:r w:rsidR="0004270E" w:rsidRPr="00A76EC5">
            <w:rPr>
              <w:rStyle w:val="Hiperpovezava"/>
              <w:noProof/>
            </w:rPr>
            <w:t>9.1.</w:t>
          </w:r>
          <w:r w:rsidR="0004270E">
            <w:rPr>
              <w:rFonts w:asciiTheme="minorHAnsi" w:hAnsiTheme="minorHAnsi" w:cstheme="minorBidi"/>
              <w:b w:val="0"/>
              <w:bCs w:val="0"/>
              <w:smallCaps w:val="0"/>
              <w:noProof/>
              <w:color w:val="auto"/>
              <w:lang w:eastAsia="sl-SI"/>
            </w:rPr>
            <w:tab/>
          </w:r>
          <w:r w:rsidR="0004270E" w:rsidRPr="00A76EC5">
            <w:rPr>
              <w:rStyle w:val="Hiperpovezava"/>
              <w:noProof/>
            </w:rPr>
            <w:t>Preverjanje uradno dostopnih podatkov</w:t>
          </w:r>
          <w:r w:rsidR="0004270E">
            <w:rPr>
              <w:noProof/>
              <w:webHidden/>
            </w:rPr>
            <w:tab/>
          </w:r>
          <w:r w:rsidR="0004270E">
            <w:rPr>
              <w:noProof/>
              <w:webHidden/>
            </w:rPr>
            <w:fldChar w:fldCharType="begin"/>
          </w:r>
          <w:r w:rsidR="0004270E">
            <w:rPr>
              <w:noProof/>
              <w:webHidden/>
            </w:rPr>
            <w:instrText xml:space="preserve"> PAGEREF _Toc92878057 \h </w:instrText>
          </w:r>
          <w:r w:rsidR="0004270E">
            <w:rPr>
              <w:noProof/>
              <w:webHidden/>
            </w:rPr>
          </w:r>
          <w:r w:rsidR="0004270E">
            <w:rPr>
              <w:noProof/>
              <w:webHidden/>
            </w:rPr>
            <w:fldChar w:fldCharType="separate"/>
          </w:r>
          <w:ins w:id="16" w:author="Tanja Žgur" w:date="2022-01-20T10:27:00Z">
            <w:r w:rsidR="001E6EB1">
              <w:rPr>
                <w:noProof/>
                <w:webHidden/>
              </w:rPr>
              <w:t>30</w:t>
            </w:r>
          </w:ins>
          <w:del w:id="17" w:author="Tanja Žgur" w:date="2022-01-20T10:26:00Z">
            <w:r w:rsidR="00070D32" w:rsidDel="009C1188">
              <w:rPr>
                <w:noProof/>
                <w:webHidden/>
              </w:rPr>
              <w:delText>28</w:delText>
            </w:r>
          </w:del>
          <w:r w:rsidR="0004270E">
            <w:rPr>
              <w:noProof/>
              <w:webHidden/>
            </w:rPr>
            <w:fldChar w:fldCharType="end"/>
          </w:r>
          <w:r>
            <w:rPr>
              <w:noProof/>
            </w:rPr>
            <w:fldChar w:fldCharType="end"/>
          </w:r>
        </w:p>
        <w:p w14:paraId="33D601A7" w14:textId="7635DA5F"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"_Toc92878058" </w:instrText>
          </w:r>
          <w:r>
            <w:fldChar w:fldCharType="separate"/>
          </w:r>
          <w:r w:rsidR="0004270E" w:rsidRPr="00A76EC5">
            <w:rPr>
              <w:rStyle w:val="Hiperpovezava"/>
              <w:noProof/>
            </w:rPr>
            <w:t>9.2.</w:t>
          </w:r>
          <w:r w:rsidR="0004270E">
            <w:rPr>
              <w:rFonts w:asciiTheme="minorHAnsi" w:hAnsiTheme="minorHAnsi" w:cstheme="minorBidi"/>
              <w:b w:val="0"/>
              <w:bCs w:val="0"/>
              <w:smallCaps w:val="0"/>
              <w:noProof/>
              <w:color w:val="auto"/>
              <w:lang w:eastAsia="sl-SI"/>
            </w:rPr>
            <w:tab/>
          </w:r>
          <w:r w:rsidR="0004270E" w:rsidRPr="00A76EC5">
            <w:rPr>
              <w:rStyle w:val="Hiperpovezava"/>
              <w:noProof/>
            </w:rPr>
            <w:t>Dokazovanje pogojev za sodelovanje</w:t>
          </w:r>
          <w:r w:rsidR="0004270E">
            <w:rPr>
              <w:noProof/>
              <w:webHidden/>
            </w:rPr>
            <w:tab/>
          </w:r>
          <w:r w:rsidR="0004270E">
            <w:rPr>
              <w:noProof/>
              <w:webHidden/>
            </w:rPr>
            <w:fldChar w:fldCharType="begin"/>
          </w:r>
          <w:r w:rsidR="0004270E">
            <w:rPr>
              <w:noProof/>
              <w:webHidden/>
            </w:rPr>
            <w:instrText xml:space="preserve"> PAGEREF _Toc92878058 \h </w:instrText>
          </w:r>
          <w:r w:rsidR="0004270E">
            <w:rPr>
              <w:noProof/>
              <w:webHidden/>
            </w:rPr>
          </w:r>
          <w:r w:rsidR="0004270E">
            <w:rPr>
              <w:noProof/>
              <w:webHidden/>
            </w:rPr>
            <w:fldChar w:fldCharType="separate"/>
          </w:r>
          <w:ins w:id="18" w:author="Tanja Žgur" w:date="2022-01-20T10:27:00Z">
            <w:r w:rsidR="001E6EB1">
              <w:rPr>
                <w:noProof/>
                <w:webHidden/>
              </w:rPr>
              <w:t>30</w:t>
            </w:r>
          </w:ins>
          <w:del w:id="19" w:author="Tanja Žgur" w:date="2022-01-20T10:26:00Z">
            <w:r w:rsidR="00070D32" w:rsidDel="009C1188">
              <w:rPr>
                <w:noProof/>
                <w:webHidden/>
              </w:rPr>
              <w:delText>29</w:delText>
            </w:r>
          </w:del>
          <w:r w:rsidR="0004270E">
            <w:rPr>
              <w:noProof/>
              <w:webHidden/>
            </w:rPr>
            <w:fldChar w:fldCharType="end"/>
          </w:r>
          <w:r>
            <w:rPr>
              <w:noProof/>
            </w:rPr>
            <w:fldChar w:fldCharType="end"/>
          </w:r>
        </w:p>
        <w:p w14:paraId="340A3E7B" w14:textId="355209B2"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w:instrText>
          </w:r>
          <w:r>
            <w:instrText xml:space="preserve">059" </w:instrText>
          </w:r>
          <w:r>
            <w:fldChar w:fldCharType="separate"/>
          </w:r>
          <w:r w:rsidR="0004270E" w:rsidRPr="00A76EC5">
            <w:rPr>
              <w:rStyle w:val="Hiperpovezava"/>
              <w:noProof/>
            </w:rPr>
            <w:t>9.3.</w:t>
          </w:r>
          <w:r w:rsidR="0004270E">
            <w:rPr>
              <w:rFonts w:asciiTheme="minorHAnsi" w:hAnsiTheme="minorHAnsi" w:cstheme="minorBidi"/>
              <w:b w:val="0"/>
              <w:bCs w:val="0"/>
              <w:smallCaps w:val="0"/>
              <w:noProof/>
              <w:color w:val="auto"/>
              <w:lang w:eastAsia="sl-SI"/>
            </w:rPr>
            <w:tab/>
          </w:r>
          <w:r w:rsidR="0004270E" w:rsidRPr="00A76EC5">
            <w:rPr>
              <w:rStyle w:val="Hiperpovezava"/>
              <w:noProof/>
            </w:rPr>
            <w:t>Pridobivanje podatkov na druge načine</w:t>
          </w:r>
          <w:r w:rsidR="0004270E">
            <w:rPr>
              <w:noProof/>
              <w:webHidden/>
            </w:rPr>
            <w:tab/>
          </w:r>
          <w:r w:rsidR="0004270E">
            <w:rPr>
              <w:noProof/>
              <w:webHidden/>
            </w:rPr>
            <w:fldChar w:fldCharType="begin"/>
          </w:r>
          <w:r w:rsidR="0004270E">
            <w:rPr>
              <w:noProof/>
              <w:webHidden/>
            </w:rPr>
            <w:instrText xml:space="preserve"> PAGEREF _Toc92878059 \h </w:instrText>
          </w:r>
          <w:r w:rsidR="0004270E">
            <w:rPr>
              <w:noProof/>
              <w:webHidden/>
            </w:rPr>
          </w:r>
          <w:r w:rsidR="0004270E">
            <w:rPr>
              <w:noProof/>
              <w:webHidden/>
            </w:rPr>
            <w:fldChar w:fldCharType="separate"/>
          </w:r>
          <w:ins w:id="20" w:author="Tanja Žgur" w:date="2022-01-20T10:27:00Z">
            <w:r w:rsidR="001E6EB1">
              <w:rPr>
                <w:noProof/>
                <w:webHidden/>
              </w:rPr>
              <w:t>31</w:t>
            </w:r>
          </w:ins>
          <w:del w:id="21" w:author="Tanja Žgur" w:date="2022-01-20T10:26:00Z">
            <w:r w:rsidR="00070D32" w:rsidDel="009C1188">
              <w:rPr>
                <w:noProof/>
                <w:webHidden/>
              </w:rPr>
              <w:delText>30</w:delText>
            </w:r>
          </w:del>
          <w:r w:rsidR="0004270E">
            <w:rPr>
              <w:noProof/>
              <w:webHidden/>
            </w:rPr>
            <w:fldChar w:fldCharType="end"/>
          </w:r>
          <w:r>
            <w:rPr>
              <w:noProof/>
            </w:rPr>
            <w:fldChar w:fldCharType="end"/>
          </w:r>
        </w:p>
        <w:p w14:paraId="080BD439" w14:textId="7B70C567"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"_Toc92878060" </w:instrText>
          </w:r>
          <w:r>
            <w:fldChar w:fldCharType="separate"/>
          </w:r>
          <w:r w:rsidR="0004270E" w:rsidRPr="00A76EC5">
            <w:rPr>
              <w:rStyle w:val="Hiperpovezava"/>
              <w:noProof/>
            </w:rPr>
            <w:t>9.4.</w:t>
          </w:r>
          <w:r w:rsidR="0004270E">
            <w:rPr>
              <w:rFonts w:asciiTheme="minorHAnsi" w:hAnsiTheme="minorHAnsi" w:cstheme="minorBidi"/>
              <w:b w:val="0"/>
              <w:bCs w:val="0"/>
              <w:smallCaps w:val="0"/>
              <w:noProof/>
              <w:color w:val="auto"/>
              <w:lang w:eastAsia="sl-SI"/>
            </w:rPr>
            <w:tab/>
          </w:r>
          <w:r w:rsidR="0004270E" w:rsidRPr="00A76EC5">
            <w:rPr>
              <w:rStyle w:val="Hiperpovezava"/>
              <w:noProof/>
            </w:rPr>
            <w:t>Pojasnila ponudb</w:t>
          </w:r>
          <w:r w:rsidR="0004270E">
            <w:rPr>
              <w:noProof/>
              <w:webHidden/>
            </w:rPr>
            <w:tab/>
          </w:r>
          <w:r w:rsidR="0004270E">
            <w:rPr>
              <w:noProof/>
              <w:webHidden/>
            </w:rPr>
            <w:fldChar w:fldCharType="begin"/>
          </w:r>
          <w:r w:rsidR="0004270E">
            <w:rPr>
              <w:noProof/>
              <w:webHidden/>
            </w:rPr>
            <w:instrText xml:space="preserve"> PAGEREF _Toc92878060 \h </w:instrText>
          </w:r>
          <w:r w:rsidR="0004270E">
            <w:rPr>
              <w:noProof/>
              <w:webHidden/>
            </w:rPr>
          </w:r>
          <w:r w:rsidR="0004270E">
            <w:rPr>
              <w:noProof/>
              <w:webHidden/>
            </w:rPr>
            <w:fldChar w:fldCharType="separate"/>
          </w:r>
          <w:ins w:id="22" w:author="Tanja Žgur" w:date="2022-01-20T10:27:00Z">
            <w:r w:rsidR="001E6EB1">
              <w:rPr>
                <w:noProof/>
                <w:webHidden/>
              </w:rPr>
              <w:t>31</w:t>
            </w:r>
          </w:ins>
          <w:del w:id="23" w:author="Tanja Žgur" w:date="2022-01-20T10:26:00Z">
            <w:r w:rsidR="00070D32" w:rsidDel="009C1188">
              <w:rPr>
                <w:noProof/>
                <w:webHidden/>
              </w:rPr>
              <w:delText>30</w:delText>
            </w:r>
          </w:del>
          <w:r w:rsidR="0004270E">
            <w:rPr>
              <w:noProof/>
              <w:webHidden/>
            </w:rPr>
            <w:fldChar w:fldCharType="end"/>
          </w:r>
          <w:r>
            <w:rPr>
              <w:noProof/>
            </w:rPr>
            <w:fldChar w:fldCharType="end"/>
          </w:r>
        </w:p>
        <w:p w14:paraId="48D93286" w14:textId="543F4D79" w:rsidR="0004270E" w:rsidRDefault="00EC60C0">
          <w:pPr>
            <w:pStyle w:val="Kazalovsebine2"/>
            <w:tabs>
              <w:tab w:val="left" w:pos="587"/>
            </w:tabs>
            <w:rPr>
              <w:rFonts w:asciiTheme="minorHAnsi" w:hAnsiTheme="minorHAnsi" w:cstheme="minorBidi"/>
              <w:b w:val="0"/>
              <w:bCs w:val="0"/>
              <w:smallCaps w:val="0"/>
              <w:noProof/>
              <w:color w:val="auto"/>
              <w:lang w:eastAsia="sl-SI"/>
            </w:rPr>
          </w:pPr>
          <w:r>
            <w:fldChar w:fldCharType="begin"/>
          </w:r>
          <w:r>
            <w:instrText xml:space="preserve"> HYPERLINK \l "_Toc92878061" </w:instrText>
          </w:r>
          <w:r>
            <w:fldChar w:fldCharType="separate"/>
          </w:r>
          <w:r w:rsidR="0004270E" w:rsidRPr="00A76EC5">
            <w:rPr>
              <w:rStyle w:val="Hiperpovezava"/>
              <w:noProof/>
            </w:rPr>
            <w:t>9.5.</w:t>
          </w:r>
          <w:r w:rsidR="0004270E">
            <w:rPr>
              <w:rFonts w:asciiTheme="minorHAnsi" w:hAnsiTheme="minorHAnsi" w:cstheme="minorBidi"/>
              <w:b w:val="0"/>
              <w:bCs w:val="0"/>
              <w:smallCaps w:val="0"/>
              <w:noProof/>
              <w:color w:val="auto"/>
              <w:lang w:eastAsia="sl-SI"/>
            </w:rPr>
            <w:tab/>
          </w:r>
          <w:r w:rsidR="0004270E" w:rsidRPr="00A76EC5">
            <w:rPr>
              <w:rStyle w:val="Hiperpovezava"/>
              <w:noProof/>
            </w:rPr>
            <w:t>Dopolnjevanje in spreminjane ponudb</w:t>
          </w:r>
          <w:r w:rsidR="0004270E">
            <w:rPr>
              <w:noProof/>
              <w:webHidden/>
            </w:rPr>
            <w:tab/>
          </w:r>
          <w:r w:rsidR="0004270E">
            <w:rPr>
              <w:noProof/>
              <w:webHidden/>
            </w:rPr>
            <w:fldChar w:fldCharType="begin"/>
          </w:r>
          <w:r w:rsidR="0004270E">
            <w:rPr>
              <w:noProof/>
              <w:webHidden/>
            </w:rPr>
            <w:instrText xml:space="preserve"> PAGEREF _Toc92878061 \h </w:instrText>
          </w:r>
          <w:r w:rsidR="0004270E">
            <w:rPr>
              <w:noProof/>
              <w:webHidden/>
            </w:rPr>
          </w:r>
          <w:r w:rsidR="0004270E">
            <w:rPr>
              <w:noProof/>
              <w:webHidden/>
            </w:rPr>
            <w:fldChar w:fldCharType="separate"/>
          </w:r>
          <w:ins w:id="24" w:author="Tanja Žgur" w:date="2022-01-20T10:27:00Z">
            <w:r w:rsidR="001E6EB1">
              <w:rPr>
                <w:noProof/>
                <w:webHidden/>
              </w:rPr>
              <w:t>32</w:t>
            </w:r>
          </w:ins>
          <w:del w:id="25" w:author="Tanja Žgur" w:date="2022-01-20T10:26:00Z">
            <w:r w:rsidR="00070D32" w:rsidDel="009C1188">
              <w:rPr>
                <w:noProof/>
                <w:webHidden/>
              </w:rPr>
              <w:delText>30</w:delText>
            </w:r>
          </w:del>
          <w:r w:rsidR="0004270E">
            <w:rPr>
              <w:noProof/>
              <w:webHidden/>
            </w:rPr>
            <w:fldChar w:fldCharType="end"/>
          </w:r>
          <w:r>
            <w:rPr>
              <w:noProof/>
            </w:rPr>
            <w:fldChar w:fldCharType="end"/>
          </w:r>
        </w:p>
        <w:p w14:paraId="4F7411C6" w14:textId="62AE2E1E" w:rsidR="0004270E" w:rsidRDefault="00EC60C0" w:rsidP="0004270E">
          <w:pPr>
            <w:pStyle w:val="Kazalovsebine1"/>
            <w:rPr>
              <w:rFonts w:asciiTheme="minorHAnsi" w:hAnsiTheme="minorHAnsi" w:cstheme="minorBidi"/>
              <w:noProof/>
              <w:color w:val="auto"/>
              <w:u w:val="none"/>
              <w:lang w:eastAsia="sl-SI"/>
            </w:rPr>
          </w:pPr>
          <w:r>
            <w:lastRenderedPageBreak/>
            <w:fldChar w:fldCharType="begin"/>
          </w:r>
          <w:r>
            <w:instrText xml:space="preserve"> HYPERLINK \l "_Toc92878062" </w:instrText>
          </w:r>
          <w:r>
            <w:fldChar w:fldCharType="separate"/>
          </w:r>
          <w:r w:rsidR="0004270E" w:rsidRPr="00A76EC5">
            <w:rPr>
              <w:rStyle w:val="Hiperpovezava"/>
              <w:noProof/>
            </w:rPr>
            <w:t>10.</w:t>
          </w:r>
          <w:r w:rsidR="0004270E">
            <w:rPr>
              <w:rFonts w:asciiTheme="minorHAnsi" w:hAnsiTheme="minorHAnsi" w:cstheme="minorBidi"/>
              <w:noProof/>
              <w:color w:val="auto"/>
              <w:u w:val="none"/>
              <w:lang w:eastAsia="sl-SI"/>
            </w:rPr>
            <w:tab/>
          </w:r>
          <w:r w:rsidR="0004270E" w:rsidRPr="00A76EC5">
            <w:rPr>
              <w:rStyle w:val="Hiperpovezava"/>
              <w:noProof/>
            </w:rPr>
            <w:t>FINANČNA ZAVAROVANJA</w:t>
          </w:r>
          <w:r w:rsidR="0004270E">
            <w:rPr>
              <w:noProof/>
              <w:webHidden/>
            </w:rPr>
            <w:tab/>
          </w:r>
          <w:r w:rsidR="0004270E">
            <w:rPr>
              <w:noProof/>
              <w:webHidden/>
            </w:rPr>
            <w:fldChar w:fldCharType="begin"/>
          </w:r>
          <w:r w:rsidR="0004270E">
            <w:rPr>
              <w:noProof/>
              <w:webHidden/>
            </w:rPr>
            <w:instrText xml:space="preserve"> PAGEREF _Toc92878062 \h </w:instrText>
          </w:r>
          <w:r w:rsidR="0004270E">
            <w:rPr>
              <w:noProof/>
              <w:webHidden/>
            </w:rPr>
          </w:r>
          <w:r w:rsidR="0004270E">
            <w:rPr>
              <w:noProof/>
              <w:webHidden/>
            </w:rPr>
            <w:fldChar w:fldCharType="separate"/>
          </w:r>
          <w:ins w:id="26" w:author="Tanja Žgur" w:date="2022-01-20T10:27:00Z">
            <w:r w:rsidR="001E6EB1">
              <w:rPr>
                <w:noProof/>
                <w:webHidden/>
              </w:rPr>
              <w:t>32</w:t>
            </w:r>
          </w:ins>
          <w:del w:id="27" w:author="Tanja Žgur" w:date="2022-01-20T10:26:00Z">
            <w:r w:rsidR="00070D32" w:rsidDel="009C1188">
              <w:rPr>
                <w:noProof/>
                <w:webHidden/>
              </w:rPr>
              <w:delText>30</w:delText>
            </w:r>
          </w:del>
          <w:r w:rsidR="0004270E">
            <w:rPr>
              <w:noProof/>
              <w:webHidden/>
            </w:rPr>
            <w:fldChar w:fldCharType="end"/>
          </w:r>
          <w:r>
            <w:rPr>
              <w:noProof/>
            </w:rPr>
            <w:fldChar w:fldCharType="end"/>
          </w:r>
        </w:p>
        <w:p w14:paraId="32DAC3A1" w14:textId="69B109A6"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"_Toc92878063" </w:instrText>
          </w:r>
          <w:r>
            <w:fldChar w:fldCharType="separate"/>
          </w:r>
          <w:r w:rsidR="0004270E" w:rsidRPr="00A76EC5">
            <w:rPr>
              <w:rStyle w:val="Hiperpovezava"/>
              <w:noProof/>
            </w:rPr>
            <w:t>10.1.</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resnost ponudbe - GOI dela</w:t>
          </w:r>
          <w:r w:rsidR="0004270E">
            <w:rPr>
              <w:noProof/>
              <w:webHidden/>
            </w:rPr>
            <w:tab/>
          </w:r>
          <w:r w:rsidR="0004270E">
            <w:rPr>
              <w:noProof/>
              <w:webHidden/>
            </w:rPr>
            <w:fldChar w:fldCharType="begin"/>
          </w:r>
          <w:r w:rsidR="0004270E">
            <w:rPr>
              <w:noProof/>
              <w:webHidden/>
            </w:rPr>
            <w:instrText xml:space="preserve"> PAGEREF _Toc92878063 \h </w:instrText>
          </w:r>
          <w:r w:rsidR="0004270E">
            <w:rPr>
              <w:noProof/>
              <w:webHidden/>
            </w:rPr>
          </w:r>
          <w:r w:rsidR="0004270E">
            <w:rPr>
              <w:noProof/>
              <w:webHidden/>
            </w:rPr>
            <w:fldChar w:fldCharType="separate"/>
          </w:r>
          <w:ins w:id="28" w:author="Tanja Žgur" w:date="2022-01-20T10:27:00Z">
            <w:r w:rsidR="001E6EB1">
              <w:rPr>
                <w:noProof/>
                <w:webHidden/>
              </w:rPr>
              <w:t>32</w:t>
            </w:r>
          </w:ins>
          <w:del w:id="29" w:author="Tanja Žgur" w:date="2022-01-20T10:26:00Z">
            <w:r w:rsidR="00070D32" w:rsidDel="009C1188">
              <w:rPr>
                <w:noProof/>
                <w:webHidden/>
              </w:rPr>
              <w:delText>31</w:delText>
            </w:r>
          </w:del>
          <w:r w:rsidR="0004270E">
            <w:rPr>
              <w:noProof/>
              <w:webHidden/>
            </w:rPr>
            <w:fldChar w:fldCharType="end"/>
          </w:r>
          <w:r>
            <w:rPr>
              <w:noProof/>
            </w:rPr>
            <w:fldChar w:fldCharType="end"/>
          </w:r>
        </w:p>
        <w:p w14:paraId="0D8FC425" w14:textId="78C89772"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"_Toc92878064" </w:instrText>
          </w:r>
          <w:r>
            <w:fldChar w:fldCharType="separate"/>
          </w:r>
          <w:r w:rsidR="0004270E" w:rsidRPr="00A76EC5">
            <w:rPr>
              <w:rStyle w:val="Hiperpovezava"/>
              <w:noProof/>
            </w:rPr>
            <w:t>10.2.</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dobro izvedbo pogodbenih obveznosti</w:t>
          </w:r>
          <w:r w:rsidR="0004270E">
            <w:rPr>
              <w:noProof/>
              <w:webHidden/>
            </w:rPr>
            <w:tab/>
          </w:r>
          <w:r w:rsidR="0004270E">
            <w:rPr>
              <w:noProof/>
              <w:webHidden/>
            </w:rPr>
            <w:fldChar w:fldCharType="begin"/>
          </w:r>
          <w:r w:rsidR="0004270E">
            <w:rPr>
              <w:noProof/>
              <w:webHidden/>
            </w:rPr>
            <w:instrText xml:space="preserve"> PAGEREF _Toc92878064 \h </w:instrText>
          </w:r>
          <w:r w:rsidR="0004270E">
            <w:rPr>
              <w:noProof/>
              <w:webHidden/>
            </w:rPr>
          </w:r>
          <w:r w:rsidR="0004270E">
            <w:rPr>
              <w:noProof/>
              <w:webHidden/>
            </w:rPr>
            <w:fldChar w:fldCharType="separate"/>
          </w:r>
          <w:ins w:id="30" w:author="Tanja Žgur" w:date="2022-01-20T10:27:00Z">
            <w:r w:rsidR="001E6EB1">
              <w:rPr>
                <w:noProof/>
                <w:webHidden/>
              </w:rPr>
              <w:t>33</w:t>
            </w:r>
          </w:ins>
          <w:del w:id="31" w:author="Tanja Žgur" w:date="2022-01-20T10:26:00Z">
            <w:r w:rsidR="00070D32" w:rsidDel="009C1188">
              <w:rPr>
                <w:noProof/>
                <w:webHidden/>
              </w:rPr>
              <w:delText>31</w:delText>
            </w:r>
          </w:del>
          <w:r w:rsidR="0004270E">
            <w:rPr>
              <w:noProof/>
              <w:webHidden/>
            </w:rPr>
            <w:fldChar w:fldCharType="end"/>
          </w:r>
          <w:r>
            <w:rPr>
              <w:noProof/>
            </w:rPr>
            <w:fldChar w:fldCharType="end"/>
          </w:r>
        </w:p>
        <w:p w14:paraId="5F646BF2" w14:textId="00F61CEA"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"_Toc92878065" </w:instrText>
          </w:r>
          <w:r>
            <w:fldChar w:fldCharType="separate"/>
          </w:r>
          <w:r w:rsidR="0004270E" w:rsidRPr="00A76EC5">
            <w:rPr>
              <w:rStyle w:val="Hiperpovezava"/>
              <w:noProof/>
            </w:rPr>
            <w:t>10.3.</w:t>
          </w:r>
          <w:r w:rsidR="0004270E">
            <w:rPr>
              <w:rFonts w:asciiTheme="minorHAnsi" w:hAnsiTheme="minorHAnsi" w:cstheme="minorBidi"/>
              <w:b w:val="0"/>
              <w:bCs w:val="0"/>
              <w:smallCaps w:val="0"/>
              <w:noProof/>
              <w:color w:val="auto"/>
              <w:lang w:eastAsia="sl-SI"/>
            </w:rPr>
            <w:tab/>
          </w:r>
          <w:r w:rsidR="0004270E" w:rsidRPr="00A76EC5">
            <w:rPr>
              <w:rStyle w:val="Hiperpovezava"/>
              <w:noProof/>
            </w:rPr>
            <w:t>Finančno zavarovanje za odpravo napak v garancijskem roku - GOI dela</w:t>
          </w:r>
          <w:r w:rsidR="0004270E">
            <w:rPr>
              <w:noProof/>
              <w:webHidden/>
            </w:rPr>
            <w:tab/>
          </w:r>
          <w:r w:rsidR="0004270E">
            <w:rPr>
              <w:noProof/>
              <w:webHidden/>
            </w:rPr>
            <w:fldChar w:fldCharType="begin"/>
          </w:r>
          <w:r w:rsidR="0004270E">
            <w:rPr>
              <w:noProof/>
              <w:webHidden/>
            </w:rPr>
            <w:instrText xml:space="preserve"> PAGEREF _Toc92878065 \h </w:instrText>
          </w:r>
          <w:r w:rsidR="0004270E">
            <w:rPr>
              <w:noProof/>
              <w:webHidden/>
            </w:rPr>
          </w:r>
          <w:r w:rsidR="0004270E">
            <w:rPr>
              <w:noProof/>
              <w:webHidden/>
            </w:rPr>
            <w:fldChar w:fldCharType="separate"/>
          </w:r>
          <w:ins w:id="32" w:author="Tanja Žgur" w:date="2022-01-20T10:27:00Z">
            <w:r w:rsidR="001E6EB1">
              <w:rPr>
                <w:noProof/>
                <w:webHidden/>
              </w:rPr>
              <w:t>35</w:t>
            </w:r>
          </w:ins>
          <w:del w:id="33" w:author="Tanja Žgur" w:date="2022-01-20T10:26:00Z">
            <w:r w:rsidR="00070D32" w:rsidDel="009C1188">
              <w:rPr>
                <w:noProof/>
                <w:webHidden/>
              </w:rPr>
              <w:delText>34</w:delText>
            </w:r>
          </w:del>
          <w:r w:rsidR="0004270E">
            <w:rPr>
              <w:noProof/>
              <w:webHidden/>
            </w:rPr>
            <w:fldChar w:fldCharType="end"/>
          </w:r>
          <w:r>
            <w:rPr>
              <w:noProof/>
            </w:rPr>
            <w:fldChar w:fldCharType="end"/>
          </w:r>
        </w:p>
        <w:p w14:paraId="2A8E1F12" w14:textId="677FD8FD"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"_Toc92878066" </w:instrText>
          </w:r>
          <w:r>
            <w:fldChar w:fldCharType="separate"/>
          </w:r>
          <w:r w:rsidR="0004270E" w:rsidRPr="00A76EC5">
            <w:rPr>
              <w:rStyle w:val="Hiperpovezava"/>
              <w:noProof/>
            </w:rPr>
            <w:t>11.</w:t>
          </w:r>
          <w:r w:rsidR="0004270E">
            <w:rPr>
              <w:rFonts w:asciiTheme="minorHAnsi" w:hAnsiTheme="minorHAnsi" w:cstheme="minorBidi"/>
              <w:noProof/>
              <w:color w:val="auto"/>
              <w:u w:val="none"/>
              <w:lang w:eastAsia="sl-SI"/>
            </w:rPr>
            <w:tab/>
          </w:r>
          <w:r w:rsidR="0004270E" w:rsidRPr="00A76EC5">
            <w:rPr>
              <w:rStyle w:val="Hiperpovezava"/>
              <w:noProof/>
            </w:rPr>
            <w:t>CENA IN PLAČILNI POGOJI</w:t>
          </w:r>
          <w:r w:rsidR="0004270E">
            <w:rPr>
              <w:noProof/>
              <w:webHidden/>
            </w:rPr>
            <w:tab/>
          </w:r>
          <w:r w:rsidR="0004270E">
            <w:rPr>
              <w:noProof/>
              <w:webHidden/>
            </w:rPr>
            <w:fldChar w:fldCharType="begin"/>
          </w:r>
          <w:r w:rsidR="0004270E">
            <w:rPr>
              <w:noProof/>
              <w:webHidden/>
            </w:rPr>
            <w:instrText xml:space="preserve"> PAGEREF _Toc92878066 \h </w:instrText>
          </w:r>
          <w:r w:rsidR="0004270E">
            <w:rPr>
              <w:noProof/>
              <w:webHidden/>
            </w:rPr>
          </w:r>
          <w:r w:rsidR="0004270E">
            <w:rPr>
              <w:noProof/>
              <w:webHidden/>
            </w:rPr>
            <w:fldChar w:fldCharType="separate"/>
          </w:r>
          <w:ins w:id="34" w:author="Tanja Žgur" w:date="2022-01-20T10:27:00Z">
            <w:r w:rsidR="001E6EB1">
              <w:rPr>
                <w:noProof/>
                <w:webHidden/>
              </w:rPr>
              <w:t>36</w:t>
            </w:r>
          </w:ins>
          <w:del w:id="35" w:author="Tanja Žgur" w:date="2022-01-20T10:26:00Z">
            <w:r w:rsidR="00070D32" w:rsidDel="009C1188">
              <w:rPr>
                <w:noProof/>
                <w:webHidden/>
              </w:rPr>
              <w:delText>34</w:delText>
            </w:r>
          </w:del>
          <w:r w:rsidR="0004270E">
            <w:rPr>
              <w:noProof/>
              <w:webHidden/>
            </w:rPr>
            <w:fldChar w:fldCharType="end"/>
          </w:r>
          <w:r>
            <w:rPr>
              <w:noProof/>
            </w:rPr>
            <w:fldChar w:fldCharType="end"/>
          </w:r>
        </w:p>
        <w:p w14:paraId="294ACE8E" w14:textId="57C0543E"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"_Toc92878067" </w:instrText>
          </w:r>
          <w:r>
            <w:fldChar w:fldCharType="separate"/>
          </w:r>
          <w:r w:rsidR="0004270E" w:rsidRPr="00A76EC5">
            <w:rPr>
              <w:rStyle w:val="Hiperpovezava"/>
              <w:noProof/>
            </w:rPr>
            <w:t>11.1.</w:t>
          </w:r>
          <w:r w:rsidR="0004270E">
            <w:rPr>
              <w:rFonts w:asciiTheme="minorHAnsi" w:hAnsiTheme="minorHAnsi" w:cstheme="minorBidi"/>
              <w:b w:val="0"/>
              <w:bCs w:val="0"/>
              <w:smallCaps w:val="0"/>
              <w:noProof/>
              <w:color w:val="auto"/>
              <w:lang w:eastAsia="sl-SI"/>
            </w:rPr>
            <w:tab/>
          </w:r>
          <w:r w:rsidR="0004270E" w:rsidRPr="00A76EC5">
            <w:rPr>
              <w:rStyle w:val="Hiperpovezava"/>
              <w:noProof/>
            </w:rPr>
            <w:t>Ponudbena cena</w:t>
          </w:r>
          <w:r w:rsidR="0004270E">
            <w:rPr>
              <w:noProof/>
              <w:webHidden/>
            </w:rPr>
            <w:tab/>
          </w:r>
          <w:r w:rsidR="0004270E">
            <w:rPr>
              <w:noProof/>
              <w:webHidden/>
            </w:rPr>
            <w:fldChar w:fldCharType="begin"/>
          </w:r>
          <w:r w:rsidR="0004270E">
            <w:rPr>
              <w:noProof/>
              <w:webHidden/>
            </w:rPr>
            <w:instrText xml:space="preserve"> PAGEREF _Toc92878067 \h </w:instrText>
          </w:r>
          <w:r w:rsidR="0004270E">
            <w:rPr>
              <w:noProof/>
              <w:webHidden/>
            </w:rPr>
          </w:r>
          <w:r w:rsidR="0004270E">
            <w:rPr>
              <w:noProof/>
              <w:webHidden/>
            </w:rPr>
            <w:fldChar w:fldCharType="separate"/>
          </w:r>
          <w:ins w:id="36" w:author="Tanja Žgur" w:date="2022-01-20T10:27:00Z">
            <w:r w:rsidR="001E6EB1">
              <w:rPr>
                <w:noProof/>
                <w:webHidden/>
              </w:rPr>
              <w:t>36</w:t>
            </w:r>
          </w:ins>
          <w:del w:id="37" w:author="Tanja Žgur" w:date="2022-01-20T10:26:00Z">
            <w:r w:rsidR="00070D32" w:rsidDel="009C1188">
              <w:rPr>
                <w:noProof/>
                <w:webHidden/>
              </w:rPr>
              <w:delText>34</w:delText>
            </w:r>
          </w:del>
          <w:r w:rsidR="0004270E">
            <w:rPr>
              <w:noProof/>
              <w:webHidden/>
            </w:rPr>
            <w:fldChar w:fldCharType="end"/>
          </w:r>
          <w:r>
            <w:rPr>
              <w:noProof/>
            </w:rPr>
            <w:fldChar w:fldCharType="end"/>
          </w:r>
        </w:p>
        <w:p w14:paraId="35E2EF55" w14:textId="4D49F506"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"_Toc92878068" </w:instrText>
          </w:r>
          <w:r>
            <w:fldChar w:fldCharType="separate"/>
          </w:r>
          <w:r w:rsidR="0004270E" w:rsidRPr="00A76EC5">
            <w:rPr>
              <w:rStyle w:val="Hiperpovezava"/>
              <w:noProof/>
            </w:rPr>
            <w:t>12.</w:t>
          </w:r>
          <w:r w:rsidR="0004270E">
            <w:rPr>
              <w:rFonts w:asciiTheme="minorHAnsi" w:hAnsiTheme="minorHAnsi" w:cstheme="minorBidi"/>
              <w:noProof/>
              <w:color w:val="auto"/>
              <w:u w:val="none"/>
              <w:lang w:eastAsia="sl-SI"/>
            </w:rPr>
            <w:tab/>
          </w:r>
          <w:r w:rsidR="0004270E" w:rsidRPr="00A76EC5">
            <w:rPr>
              <w:rStyle w:val="Hiperpovezava"/>
              <w:noProof/>
            </w:rPr>
            <w:t>MERILA</w:t>
          </w:r>
          <w:r w:rsidR="0004270E">
            <w:rPr>
              <w:noProof/>
              <w:webHidden/>
            </w:rPr>
            <w:tab/>
          </w:r>
          <w:r w:rsidR="0004270E">
            <w:rPr>
              <w:noProof/>
              <w:webHidden/>
            </w:rPr>
            <w:fldChar w:fldCharType="begin"/>
          </w:r>
          <w:r w:rsidR="0004270E">
            <w:rPr>
              <w:noProof/>
              <w:webHidden/>
            </w:rPr>
            <w:instrText xml:space="preserve"> PAGEREF _Toc92878068 \h </w:instrText>
          </w:r>
          <w:r w:rsidR="0004270E">
            <w:rPr>
              <w:noProof/>
              <w:webHidden/>
            </w:rPr>
          </w:r>
          <w:r w:rsidR="0004270E">
            <w:rPr>
              <w:noProof/>
              <w:webHidden/>
            </w:rPr>
            <w:fldChar w:fldCharType="separate"/>
          </w:r>
          <w:ins w:id="38" w:author="Tanja Žgur" w:date="2022-01-20T10:27:00Z">
            <w:r w:rsidR="001E6EB1">
              <w:rPr>
                <w:noProof/>
                <w:webHidden/>
              </w:rPr>
              <w:t>37</w:t>
            </w:r>
          </w:ins>
          <w:del w:id="39" w:author="Tanja Žgur" w:date="2022-01-20T10:26:00Z">
            <w:r w:rsidR="00070D32" w:rsidDel="009C1188">
              <w:rPr>
                <w:noProof/>
                <w:webHidden/>
              </w:rPr>
              <w:delText>35</w:delText>
            </w:r>
          </w:del>
          <w:r w:rsidR="0004270E">
            <w:rPr>
              <w:noProof/>
              <w:webHidden/>
            </w:rPr>
            <w:fldChar w:fldCharType="end"/>
          </w:r>
          <w:r>
            <w:rPr>
              <w:noProof/>
            </w:rPr>
            <w:fldChar w:fldCharType="end"/>
          </w:r>
        </w:p>
        <w:p w14:paraId="5E04703C" w14:textId="0D95AD75"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"_Toc92878069" </w:instrText>
          </w:r>
          <w:r>
            <w:fldChar w:fldCharType="separate"/>
          </w:r>
          <w:r w:rsidR="0004270E" w:rsidRPr="00A76EC5">
            <w:rPr>
              <w:rStyle w:val="Hiperpovezava"/>
              <w:noProof/>
            </w:rPr>
            <w:t>12.1.</w:t>
          </w:r>
          <w:r w:rsidR="0004270E">
            <w:rPr>
              <w:rFonts w:asciiTheme="minorHAnsi" w:hAnsiTheme="minorHAnsi" w:cstheme="minorBidi"/>
              <w:b w:val="0"/>
              <w:bCs w:val="0"/>
              <w:smallCaps w:val="0"/>
              <w:noProof/>
              <w:color w:val="auto"/>
              <w:lang w:eastAsia="sl-SI"/>
            </w:rPr>
            <w:tab/>
          </w:r>
          <w:r w:rsidR="0004270E" w:rsidRPr="00A76EC5">
            <w:rPr>
              <w:rStyle w:val="Hiperpovezava"/>
              <w:noProof/>
            </w:rPr>
            <w:t>Določitev meril</w:t>
          </w:r>
          <w:r w:rsidR="0004270E">
            <w:rPr>
              <w:noProof/>
              <w:webHidden/>
            </w:rPr>
            <w:tab/>
          </w:r>
          <w:r w:rsidR="0004270E">
            <w:rPr>
              <w:noProof/>
              <w:webHidden/>
            </w:rPr>
            <w:fldChar w:fldCharType="begin"/>
          </w:r>
          <w:r w:rsidR="0004270E">
            <w:rPr>
              <w:noProof/>
              <w:webHidden/>
            </w:rPr>
            <w:instrText xml:space="preserve"> PAGEREF _Toc92878069 \h </w:instrText>
          </w:r>
          <w:r w:rsidR="0004270E">
            <w:rPr>
              <w:noProof/>
              <w:webHidden/>
            </w:rPr>
          </w:r>
          <w:r w:rsidR="0004270E">
            <w:rPr>
              <w:noProof/>
              <w:webHidden/>
            </w:rPr>
            <w:fldChar w:fldCharType="separate"/>
          </w:r>
          <w:ins w:id="40" w:author="Tanja Žgur" w:date="2022-01-20T10:27:00Z">
            <w:r w:rsidR="001E6EB1">
              <w:rPr>
                <w:noProof/>
                <w:webHidden/>
              </w:rPr>
              <w:t>37</w:t>
            </w:r>
          </w:ins>
          <w:del w:id="41" w:author="Tanja Žgur" w:date="2022-01-20T10:26:00Z">
            <w:r w:rsidR="00070D32" w:rsidDel="009C1188">
              <w:rPr>
                <w:noProof/>
                <w:webHidden/>
              </w:rPr>
              <w:delText>35</w:delText>
            </w:r>
          </w:del>
          <w:r w:rsidR="0004270E">
            <w:rPr>
              <w:noProof/>
              <w:webHidden/>
            </w:rPr>
            <w:fldChar w:fldCharType="end"/>
          </w:r>
          <w:r>
            <w:rPr>
              <w:noProof/>
            </w:rPr>
            <w:fldChar w:fldCharType="end"/>
          </w:r>
        </w:p>
        <w:p w14:paraId="6B529E43" w14:textId="30EB6A52"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"_Toc92878070" </w:instrText>
          </w:r>
          <w:r>
            <w:fldChar w:fldCharType="separate"/>
          </w:r>
          <w:r w:rsidR="0004270E" w:rsidRPr="00A76EC5">
            <w:rPr>
              <w:rStyle w:val="Hiperpovezava"/>
              <w:noProof/>
            </w:rPr>
            <w:t>13.</w:t>
          </w:r>
          <w:r w:rsidR="0004270E">
            <w:rPr>
              <w:rFonts w:asciiTheme="minorHAnsi" w:hAnsiTheme="minorHAnsi" w:cstheme="minorBidi"/>
              <w:noProof/>
              <w:color w:val="auto"/>
              <w:u w:val="none"/>
              <w:lang w:eastAsia="sl-SI"/>
            </w:rPr>
            <w:tab/>
          </w:r>
          <w:r w:rsidR="0004270E" w:rsidRPr="00A76EC5">
            <w:rPr>
              <w:rStyle w:val="Hiperpovezava"/>
              <w:noProof/>
            </w:rPr>
            <w:t>PONUDBA</w:t>
          </w:r>
          <w:r w:rsidR="0004270E">
            <w:rPr>
              <w:noProof/>
              <w:webHidden/>
            </w:rPr>
            <w:tab/>
          </w:r>
          <w:r w:rsidR="0004270E">
            <w:rPr>
              <w:noProof/>
              <w:webHidden/>
            </w:rPr>
            <w:fldChar w:fldCharType="begin"/>
          </w:r>
          <w:r w:rsidR="0004270E">
            <w:rPr>
              <w:noProof/>
              <w:webHidden/>
            </w:rPr>
            <w:instrText xml:space="preserve"> PAGEREF _Toc92878070 \h </w:instrText>
          </w:r>
          <w:r w:rsidR="0004270E">
            <w:rPr>
              <w:noProof/>
              <w:webHidden/>
            </w:rPr>
          </w:r>
          <w:r w:rsidR="0004270E">
            <w:rPr>
              <w:noProof/>
              <w:webHidden/>
            </w:rPr>
            <w:fldChar w:fldCharType="separate"/>
          </w:r>
          <w:ins w:id="42" w:author="Tanja Žgur" w:date="2022-01-20T10:27:00Z">
            <w:r w:rsidR="001E6EB1">
              <w:rPr>
                <w:noProof/>
                <w:webHidden/>
              </w:rPr>
              <w:t>38</w:t>
            </w:r>
          </w:ins>
          <w:del w:id="43" w:author="Tanja Žgur" w:date="2022-01-20T10:26:00Z">
            <w:r w:rsidR="00070D32" w:rsidDel="009C1188">
              <w:rPr>
                <w:noProof/>
                <w:webHidden/>
              </w:rPr>
              <w:delText>36</w:delText>
            </w:r>
          </w:del>
          <w:r w:rsidR="0004270E">
            <w:rPr>
              <w:noProof/>
              <w:webHidden/>
            </w:rPr>
            <w:fldChar w:fldCharType="end"/>
          </w:r>
          <w:r>
            <w:rPr>
              <w:noProof/>
            </w:rPr>
            <w:fldChar w:fldCharType="end"/>
          </w:r>
        </w:p>
        <w:p w14:paraId="5B8E62D4" w14:textId="79FB69E2"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"_Toc92878071" </w:instrText>
          </w:r>
          <w:r>
            <w:fldChar w:fldCharType="separate"/>
          </w:r>
          <w:r w:rsidR="0004270E" w:rsidRPr="00A76EC5">
            <w:rPr>
              <w:rStyle w:val="Hiperpovezava"/>
              <w:noProof/>
            </w:rPr>
            <w:t>13.1.</w:t>
          </w:r>
          <w:r w:rsidR="0004270E">
            <w:rPr>
              <w:rFonts w:asciiTheme="minorHAnsi" w:hAnsiTheme="minorHAnsi" w:cstheme="minorBidi"/>
              <w:b w:val="0"/>
              <w:bCs w:val="0"/>
              <w:smallCaps w:val="0"/>
              <w:noProof/>
              <w:color w:val="auto"/>
              <w:lang w:eastAsia="sl-SI"/>
            </w:rPr>
            <w:tab/>
          </w:r>
          <w:r w:rsidR="0004270E" w:rsidRPr="00A76EC5">
            <w:rPr>
              <w:rStyle w:val="Hiperpovezava"/>
              <w:noProof/>
            </w:rPr>
            <w:t>Sestavni del ponudbe</w:t>
          </w:r>
          <w:r w:rsidR="0004270E">
            <w:rPr>
              <w:noProof/>
              <w:webHidden/>
            </w:rPr>
            <w:tab/>
          </w:r>
          <w:r w:rsidR="0004270E">
            <w:rPr>
              <w:noProof/>
              <w:webHidden/>
            </w:rPr>
            <w:fldChar w:fldCharType="begin"/>
          </w:r>
          <w:r w:rsidR="0004270E">
            <w:rPr>
              <w:noProof/>
              <w:webHidden/>
            </w:rPr>
            <w:instrText xml:space="preserve"> PAGEREF _Toc92878071 \h </w:instrText>
          </w:r>
          <w:r w:rsidR="0004270E">
            <w:rPr>
              <w:noProof/>
              <w:webHidden/>
            </w:rPr>
          </w:r>
          <w:r w:rsidR="0004270E">
            <w:rPr>
              <w:noProof/>
              <w:webHidden/>
            </w:rPr>
            <w:fldChar w:fldCharType="separate"/>
          </w:r>
          <w:ins w:id="44" w:author="Tanja Žgur" w:date="2022-01-20T10:27:00Z">
            <w:r w:rsidR="001E6EB1">
              <w:rPr>
                <w:noProof/>
                <w:webHidden/>
              </w:rPr>
              <w:t>38</w:t>
            </w:r>
          </w:ins>
          <w:del w:id="45" w:author="Tanja Žgur" w:date="2022-01-20T10:26:00Z">
            <w:r w:rsidR="00070D32" w:rsidDel="009C1188">
              <w:rPr>
                <w:noProof/>
                <w:webHidden/>
              </w:rPr>
              <w:delText>36</w:delText>
            </w:r>
          </w:del>
          <w:r w:rsidR="0004270E">
            <w:rPr>
              <w:noProof/>
              <w:webHidden/>
            </w:rPr>
            <w:fldChar w:fldCharType="end"/>
          </w:r>
          <w:r>
            <w:rPr>
              <w:noProof/>
            </w:rPr>
            <w:fldChar w:fldCharType="end"/>
          </w:r>
        </w:p>
        <w:p w14:paraId="00724DD7" w14:textId="278AF547"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"_Toc92878072" </w:instrText>
          </w:r>
          <w:r>
            <w:fldChar w:fldCharType="separate"/>
          </w:r>
          <w:r w:rsidR="0004270E" w:rsidRPr="00A76EC5">
            <w:rPr>
              <w:rStyle w:val="Hiperpovezava"/>
              <w:noProof/>
            </w:rPr>
            <w:t>13.2.</w:t>
          </w:r>
          <w:r w:rsidR="0004270E">
            <w:rPr>
              <w:rFonts w:asciiTheme="minorHAnsi" w:hAnsiTheme="minorHAnsi" w:cstheme="minorBidi"/>
              <w:b w:val="0"/>
              <w:bCs w:val="0"/>
              <w:smallCaps w:val="0"/>
              <w:noProof/>
              <w:color w:val="auto"/>
              <w:lang w:eastAsia="sl-SI"/>
            </w:rPr>
            <w:tab/>
          </w:r>
          <w:r w:rsidR="0004270E" w:rsidRPr="00A76EC5">
            <w:rPr>
              <w:rStyle w:val="Hiperpovezava"/>
              <w:noProof/>
            </w:rPr>
            <w:t>Veljavnost ponudbe</w:t>
          </w:r>
          <w:r w:rsidR="0004270E">
            <w:rPr>
              <w:noProof/>
              <w:webHidden/>
            </w:rPr>
            <w:tab/>
          </w:r>
          <w:r w:rsidR="0004270E">
            <w:rPr>
              <w:noProof/>
              <w:webHidden/>
            </w:rPr>
            <w:fldChar w:fldCharType="begin"/>
          </w:r>
          <w:r w:rsidR="0004270E">
            <w:rPr>
              <w:noProof/>
              <w:webHidden/>
            </w:rPr>
            <w:instrText xml:space="preserve"> PAGEREF _Toc92878072 \h </w:instrText>
          </w:r>
          <w:r w:rsidR="0004270E">
            <w:rPr>
              <w:noProof/>
              <w:webHidden/>
            </w:rPr>
          </w:r>
          <w:r w:rsidR="0004270E">
            <w:rPr>
              <w:noProof/>
              <w:webHidden/>
            </w:rPr>
            <w:fldChar w:fldCharType="separate"/>
          </w:r>
          <w:ins w:id="46" w:author="Tanja Žgur" w:date="2022-01-20T10:27:00Z">
            <w:r w:rsidR="001E6EB1">
              <w:rPr>
                <w:noProof/>
                <w:webHidden/>
              </w:rPr>
              <w:t>42</w:t>
            </w:r>
          </w:ins>
          <w:del w:id="47" w:author="Tanja Žgur" w:date="2022-01-20T10:26:00Z">
            <w:r w:rsidR="00070D32" w:rsidDel="009C1188">
              <w:rPr>
                <w:noProof/>
                <w:webHidden/>
              </w:rPr>
              <w:delText>41</w:delText>
            </w:r>
          </w:del>
          <w:r w:rsidR="0004270E">
            <w:rPr>
              <w:noProof/>
              <w:webHidden/>
            </w:rPr>
            <w:fldChar w:fldCharType="end"/>
          </w:r>
          <w:r>
            <w:rPr>
              <w:noProof/>
            </w:rPr>
            <w:fldChar w:fldCharType="end"/>
          </w:r>
        </w:p>
        <w:p w14:paraId="3C20D705" w14:textId="5AD859CF"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"_Toc92878073" </w:instrText>
          </w:r>
          <w:r>
            <w:fldChar w:fldCharType="separate"/>
          </w:r>
          <w:r w:rsidR="0004270E" w:rsidRPr="00A76EC5">
            <w:rPr>
              <w:rStyle w:val="Hiperpovezava"/>
              <w:noProof/>
            </w:rPr>
            <w:t>13.3.</w:t>
          </w:r>
          <w:r w:rsidR="0004270E">
            <w:rPr>
              <w:rFonts w:asciiTheme="minorHAnsi" w:hAnsiTheme="minorHAnsi" w:cstheme="minorBidi"/>
              <w:b w:val="0"/>
              <w:bCs w:val="0"/>
              <w:smallCaps w:val="0"/>
              <w:noProof/>
              <w:color w:val="auto"/>
              <w:lang w:eastAsia="sl-SI"/>
            </w:rPr>
            <w:tab/>
          </w:r>
          <w:r w:rsidR="0004270E" w:rsidRPr="00A76EC5">
            <w:rPr>
              <w:rStyle w:val="Hiperpovezava"/>
              <w:noProof/>
            </w:rPr>
            <w:t>Podatki o ustanoviteljih</w:t>
          </w:r>
          <w:r w:rsidR="0004270E">
            <w:rPr>
              <w:noProof/>
              <w:webHidden/>
            </w:rPr>
            <w:tab/>
          </w:r>
          <w:r w:rsidR="0004270E">
            <w:rPr>
              <w:noProof/>
              <w:webHidden/>
            </w:rPr>
            <w:fldChar w:fldCharType="begin"/>
          </w:r>
          <w:r w:rsidR="0004270E">
            <w:rPr>
              <w:noProof/>
              <w:webHidden/>
            </w:rPr>
            <w:instrText xml:space="preserve"> PAGEREF _Toc92878073 \h </w:instrText>
          </w:r>
          <w:r w:rsidR="0004270E">
            <w:rPr>
              <w:noProof/>
              <w:webHidden/>
            </w:rPr>
          </w:r>
          <w:r w:rsidR="0004270E">
            <w:rPr>
              <w:noProof/>
              <w:webHidden/>
            </w:rPr>
            <w:fldChar w:fldCharType="separate"/>
          </w:r>
          <w:ins w:id="48" w:author="Tanja Žgur" w:date="2022-01-20T10:27:00Z">
            <w:r w:rsidR="001E6EB1">
              <w:rPr>
                <w:noProof/>
                <w:webHidden/>
              </w:rPr>
              <w:t>43</w:t>
            </w:r>
          </w:ins>
          <w:del w:id="49" w:author="Tanja Žgur" w:date="2022-01-20T10:26:00Z">
            <w:r w:rsidR="00070D32" w:rsidDel="009C1188">
              <w:rPr>
                <w:noProof/>
                <w:webHidden/>
              </w:rPr>
              <w:delText>41</w:delText>
            </w:r>
          </w:del>
          <w:r w:rsidR="0004270E">
            <w:rPr>
              <w:noProof/>
              <w:webHidden/>
            </w:rPr>
            <w:fldChar w:fldCharType="end"/>
          </w:r>
          <w:r>
            <w:rPr>
              <w:noProof/>
            </w:rPr>
            <w:fldChar w:fldCharType="end"/>
          </w:r>
        </w:p>
        <w:p w14:paraId="52E5B136" w14:textId="756E29FA"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"_Toc92878074" </w:instrText>
          </w:r>
          <w:r>
            <w:fldChar w:fldCharType="separate"/>
          </w:r>
          <w:r w:rsidR="0004270E" w:rsidRPr="00A76EC5">
            <w:rPr>
              <w:rStyle w:val="Hiperpovezava"/>
              <w:noProof/>
            </w:rPr>
            <w:t>13.4.</w:t>
          </w:r>
          <w:r w:rsidR="0004270E">
            <w:rPr>
              <w:rFonts w:asciiTheme="minorHAnsi" w:hAnsiTheme="minorHAnsi" w:cstheme="minorBidi"/>
              <w:b w:val="0"/>
              <w:bCs w:val="0"/>
              <w:smallCaps w:val="0"/>
              <w:noProof/>
              <w:color w:val="auto"/>
              <w:lang w:eastAsia="sl-SI"/>
            </w:rPr>
            <w:tab/>
          </w:r>
          <w:r w:rsidR="0004270E" w:rsidRPr="00A76EC5">
            <w:rPr>
              <w:rStyle w:val="Hiperpovezava"/>
              <w:noProof/>
            </w:rPr>
            <w:t>Podpis ponudbene dokumentacije</w:t>
          </w:r>
          <w:r w:rsidR="0004270E">
            <w:rPr>
              <w:noProof/>
              <w:webHidden/>
            </w:rPr>
            <w:tab/>
          </w:r>
          <w:r w:rsidR="0004270E">
            <w:rPr>
              <w:noProof/>
              <w:webHidden/>
            </w:rPr>
            <w:fldChar w:fldCharType="begin"/>
          </w:r>
          <w:r w:rsidR="0004270E">
            <w:rPr>
              <w:noProof/>
              <w:webHidden/>
            </w:rPr>
            <w:instrText xml:space="preserve"> PAGEREF _Toc92878074 \h </w:instrText>
          </w:r>
          <w:r w:rsidR="0004270E">
            <w:rPr>
              <w:noProof/>
              <w:webHidden/>
            </w:rPr>
          </w:r>
          <w:r w:rsidR="0004270E">
            <w:rPr>
              <w:noProof/>
              <w:webHidden/>
            </w:rPr>
            <w:fldChar w:fldCharType="separate"/>
          </w:r>
          <w:ins w:id="50" w:author="Tanja Žgur" w:date="2022-01-20T10:27:00Z">
            <w:r w:rsidR="001E6EB1">
              <w:rPr>
                <w:noProof/>
                <w:webHidden/>
              </w:rPr>
              <w:t>43</w:t>
            </w:r>
          </w:ins>
          <w:del w:id="51" w:author="Tanja Žgur" w:date="2022-01-20T10:26:00Z">
            <w:r w:rsidR="00070D32" w:rsidDel="009C1188">
              <w:rPr>
                <w:noProof/>
                <w:webHidden/>
              </w:rPr>
              <w:delText>41</w:delText>
            </w:r>
          </w:del>
          <w:r w:rsidR="0004270E">
            <w:rPr>
              <w:noProof/>
              <w:webHidden/>
            </w:rPr>
            <w:fldChar w:fldCharType="end"/>
          </w:r>
          <w:r>
            <w:rPr>
              <w:noProof/>
            </w:rPr>
            <w:fldChar w:fldCharType="end"/>
          </w:r>
        </w:p>
        <w:p w14:paraId="50CC341E" w14:textId="18D303BA"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"_Toc92878075" </w:instrText>
          </w:r>
          <w:r>
            <w:fldChar w:fldCharType="separate"/>
          </w:r>
          <w:r w:rsidR="0004270E" w:rsidRPr="00A76EC5">
            <w:rPr>
              <w:rStyle w:val="Hiperpovezava"/>
              <w:noProof/>
            </w:rPr>
            <w:t>14.</w:t>
          </w:r>
          <w:r w:rsidR="0004270E">
            <w:rPr>
              <w:rFonts w:asciiTheme="minorHAnsi" w:hAnsiTheme="minorHAnsi" w:cstheme="minorBidi"/>
              <w:noProof/>
              <w:color w:val="auto"/>
              <w:u w:val="none"/>
              <w:lang w:eastAsia="sl-SI"/>
            </w:rPr>
            <w:tab/>
          </w:r>
          <w:r w:rsidR="0004270E" w:rsidRPr="00A76EC5">
            <w:rPr>
              <w:rStyle w:val="Hiperpovezava"/>
              <w:noProof/>
            </w:rPr>
            <w:t>ZAUPNOST</w:t>
          </w:r>
          <w:r w:rsidR="0004270E">
            <w:rPr>
              <w:noProof/>
              <w:webHidden/>
            </w:rPr>
            <w:tab/>
          </w:r>
          <w:r w:rsidR="0004270E">
            <w:rPr>
              <w:noProof/>
              <w:webHidden/>
            </w:rPr>
            <w:fldChar w:fldCharType="begin"/>
          </w:r>
          <w:r w:rsidR="0004270E">
            <w:rPr>
              <w:noProof/>
              <w:webHidden/>
            </w:rPr>
            <w:instrText xml:space="preserve"> PAGEREF _Toc92878075 \h </w:instrText>
          </w:r>
          <w:r w:rsidR="0004270E">
            <w:rPr>
              <w:noProof/>
              <w:webHidden/>
            </w:rPr>
          </w:r>
          <w:r w:rsidR="0004270E">
            <w:rPr>
              <w:noProof/>
              <w:webHidden/>
            </w:rPr>
            <w:fldChar w:fldCharType="separate"/>
          </w:r>
          <w:ins w:id="52" w:author="Tanja Žgur" w:date="2022-01-20T10:27:00Z">
            <w:r w:rsidR="001E6EB1">
              <w:rPr>
                <w:noProof/>
                <w:webHidden/>
              </w:rPr>
              <w:t>43</w:t>
            </w:r>
          </w:ins>
          <w:del w:id="53" w:author="Tanja Žgur" w:date="2022-01-20T10:26:00Z">
            <w:r w:rsidR="00070D32" w:rsidDel="009C1188">
              <w:rPr>
                <w:noProof/>
                <w:webHidden/>
              </w:rPr>
              <w:delText>41</w:delText>
            </w:r>
          </w:del>
          <w:r w:rsidR="0004270E">
            <w:rPr>
              <w:noProof/>
              <w:webHidden/>
            </w:rPr>
            <w:fldChar w:fldCharType="end"/>
          </w:r>
          <w:r>
            <w:rPr>
              <w:noProof/>
            </w:rPr>
            <w:fldChar w:fldCharType="end"/>
          </w:r>
        </w:p>
        <w:p w14:paraId="44F83206" w14:textId="01D307ED"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"_Toc92878076" </w:instrText>
          </w:r>
          <w:r>
            <w:fldChar w:fldCharType="separate"/>
          </w:r>
          <w:r w:rsidR="0004270E" w:rsidRPr="00A76EC5">
            <w:rPr>
              <w:rStyle w:val="Hiperpovezava"/>
              <w:noProof/>
            </w:rPr>
            <w:t>15.</w:t>
          </w:r>
          <w:r w:rsidR="0004270E">
            <w:rPr>
              <w:rFonts w:asciiTheme="minorHAnsi" w:hAnsiTheme="minorHAnsi" w:cstheme="minorBidi"/>
              <w:noProof/>
              <w:color w:val="auto"/>
              <w:u w:val="none"/>
              <w:lang w:eastAsia="sl-SI"/>
            </w:rPr>
            <w:tab/>
          </w:r>
          <w:r w:rsidR="0004270E" w:rsidRPr="00A76EC5">
            <w:rPr>
              <w:rStyle w:val="Hiperpovezava"/>
              <w:noProof/>
            </w:rPr>
            <w:t>ZAKLJUČEK POSTOPKA JAVNEGA NAROČANJA</w:t>
          </w:r>
          <w:r w:rsidR="0004270E">
            <w:rPr>
              <w:noProof/>
              <w:webHidden/>
            </w:rPr>
            <w:tab/>
          </w:r>
          <w:r w:rsidR="0004270E">
            <w:rPr>
              <w:noProof/>
              <w:webHidden/>
            </w:rPr>
            <w:fldChar w:fldCharType="begin"/>
          </w:r>
          <w:r w:rsidR="0004270E">
            <w:rPr>
              <w:noProof/>
              <w:webHidden/>
            </w:rPr>
            <w:instrText xml:space="preserve"> PAGEREF _Toc92878076 \h </w:instrText>
          </w:r>
          <w:r w:rsidR="0004270E">
            <w:rPr>
              <w:noProof/>
              <w:webHidden/>
            </w:rPr>
          </w:r>
          <w:r w:rsidR="0004270E">
            <w:rPr>
              <w:noProof/>
              <w:webHidden/>
            </w:rPr>
            <w:fldChar w:fldCharType="separate"/>
          </w:r>
          <w:ins w:id="54" w:author="Tanja Žgur" w:date="2022-01-20T10:27:00Z">
            <w:r w:rsidR="001E6EB1">
              <w:rPr>
                <w:noProof/>
                <w:webHidden/>
              </w:rPr>
              <w:t>44</w:t>
            </w:r>
          </w:ins>
          <w:del w:id="55" w:author="Tanja Žgur" w:date="2022-01-20T10:26:00Z">
            <w:r w:rsidR="00070D32" w:rsidDel="009C1188">
              <w:rPr>
                <w:noProof/>
                <w:webHidden/>
              </w:rPr>
              <w:delText>42</w:delText>
            </w:r>
          </w:del>
          <w:r w:rsidR="0004270E">
            <w:rPr>
              <w:noProof/>
              <w:webHidden/>
            </w:rPr>
            <w:fldChar w:fldCharType="end"/>
          </w:r>
          <w:r>
            <w:rPr>
              <w:noProof/>
            </w:rPr>
            <w:fldChar w:fldCharType="end"/>
          </w:r>
        </w:p>
        <w:p w14:paraId="00A3E2D4" w14:textId="150BB157"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w:instrText>
          </w:r>
          <w:r>
            <w:instrText xml:space="preserve">78077" </w:instrText>
          </w:r>
          <w:r>
            <w:fldChar w:fldCharType="separate"/>
          </w:r>
          <w:r w:rsidR="0004270E" w:rsidRPr="00A76EC5">
            <w:rPr>
              <w:rStyle w:val="Hiperpovezava"/>
              <w:noProof/>
            </w:rPr>
            <w:t>15.1.</w:t>
          </w:r>
          <w:r w:rsidR="0004270E">
            <w:rPr>
              <w:rFonts w:asciiTheme="minorHAnsi" w:hAnsiTheme="minorHAnsi" w:cstheme="minorBidi"/>
              <w:b w:val="0"/>
              <w:bCs w:val="0"/>
              <w:smallCaps w:val="0"/>
              <w:noProof/>
              <w:color w:val="auto"/>
              <w:lang w:eastAsia="sl-SI"/>
            </w:rPr>
            <w:tab/>
          </w:r>
          <w:r w:rsidR="0004270E" w:rsidRPr="00A76EC5">
            <w:rPr>
              <w:rStyle w:val="Hiperpovezava"/>
              <w:noProof/>
            </w:rPr>
            <w:t>Ustavitev postopka</w:t>
          </w:r>
          <w:r w:rsidR="0004270E">
            <w:rPr>
              <w:noProof/>
              <w:webHidden/>
            </w:rPr>
            <w:tab/>
          </w:r>
          <w:r w:rsidR="0004270E">
            <w:rPr>
              <w:noProof/>
              <w:webHidden/>
            </w:rPr>
            <w:fldChar w:fldCharType="begin"/>
          </w:r>
          <w:r w:rsidR="0004270E">
            <w:rPr>
              <w:noProof/>
              <w:webHidden/>
            </w:rPr>
            <w:instrText xml:space="preserve"> PAGEREF _Toc92878077 \h </w:instrText>
          </w:r>
          <w:r w:rsidR="0004270E">
            <w:rPr>
              <w:noProof/>
              <w:webHidden/>
            </w:rPr>
          </w:r>
          <w:r w:rsidR="0004270E">
            <w:rPr>
              <w:noProof/>
              <w:webHidden/>
            </w:rPr>
            <w:fldChar w:fldCharType="separate"/>
          </w:r>
          <w:ins w:id="56" w:author="Tanja Žgur" w:date="2022-01-20T10:27:00Z">
            <w:r w:rsidR="001E6EB1">
              <w:rPr>
                <w:noProof/>
                <w:webHidden/>
              </w:rPr>
              <w:t>44</w:t>
            </w:r>
          </w:ins>
          <w:del w:id="57" w:author="Tanja Žgur" w:date="2022-01-20T10:26:00Z">
            <w:r w:rsidR="00070D32" w:rsidDel="009C1188">
              <w:rPr>
                <w:noProof/>
                <w:webHidden/>
              </w:rPr>
              <w:delText>42</w:delText>
            </w:r>
          </w:del>
          <w:r w:rsidR="0004270E">
            <w:rPr>
              <w:noProof/>
              <w:webHidden/>
            </w:rPr>
            <w:fldChar w:fldCharType="end"/>
          </w:r>
          <w:r>
            <w:rPr>
              <w:noProof/>
            </w:rPr>
            <w:fldChar w:fldCharType="end"/>
          </w:r>
        </w:p>
        <w:p w14:paraId="2A419FE8" w14:textId="007D0953"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"_Toc92878078" </w:instrText>
          </w:r>
          <w:r>
            <w:fldChar w:fldCharType="separate"/>
          </w:r>
          <w:r w:rsidR="0004270E" w:rsidRPr="00A76EC5">
            <w:rPr>
              <w:rStyle w:val="Hiperpovezava"/>
              <w:noProof/>
            </w:rPr>
            <w:t>15.2.</w:t>
          </w:r>
          <w:r w:rsidR="0004270E">
            <w:rPr>
              <w:rFonts w:asciiTheme="minorHAnsi" w:hAnsiTheme="minorHAnsi" w:cstheme="minorBidi"/>
              <w:b w:val="0"/>
              <w:bCs w:val="0"/>
              <w:smallCaps w:val="0"/>
              <w:noProof/>
              <w:color w:val="auto"/>
              <w:lang w:eastAsia="sl-SI"/>
            </w:rPr>
            <w:tab/>
          </w:r>
          <w:r w:rsidR="0004270E" w:rsidRPr="00A76EC5">
            <w:rPr>
              <w:rStyle w:val="Hiperpovezava"/>
              <w:noProof/>
            </w:rPr>
            <w:t>Odločitev o oddaji javnega naročila</w:t>
          </w:r>
          <w:r w:rsidR="0004270E">
            <w:rPr>
              <w:noProof/>
              <w:webHidden/>
            </w:rPr>
            <w:tab/>
          </w:r>
          <w:r w:rsidR="0004270E">
            <w:rPr>
              <w:noProof/>
              <w:webHidden/>
            </w:rPr>
            <w:fldChar w:fldCharType="begin"/>
          </w:r>
          <w:r w:rsidR="0004270E">
            <w:rPr>
              <w:noProof/>
              <w:webHidden/>
            </w:rPr>
            <w:instrText xml:space="preserve"> PAGEREF _Toc92878078 \h </w:instrText>
          </w:r>
          <w:r w:rsidR="0004270E">
            <w:rPr>
              <w:noProof/>
              <w:webHidden/>
            </w:rPr>
          </w:r>
          <w:r w:rsidR="0004270E">
            <w:rPr>
              <w:noProof/>
              <w:webHidden/>
            </w:rPr>
            <w:fldChar w:fldCharType="separate"/>
          </w:r>
          <w:ins w:id="58" w:author="Tanja Žgur" w:date="2022-01-20T10:27:00Z">
            <w:r w:rsidR="001E6EB1">
              <w:rPr>
                <w:noProof/>
                <w:webHidden/>
              </w:rPr>
              <w:t>44</w:t>
            </w:r>
          </w:ins>
          <w:del w:id="59" w:author="Tanja Žgur" w:date="2022-01-20T10:26:00Z">
            <w:r w:rsidR="00070D32" w:rsidDel="009C1188">
              <w:rPr>
                <w:noProof/>
                <w:webHidden/>
              </w:rPr>
              <w:delText>42</w:delText>
            </w:r>
          </w:del>
          <w:r w:rsidR="0004270E">
            <w:rPr>
              <w:noProof/>
              <w:webHidden/>
            </w:rPr>
            <w:fldChar w:fldCharType="end"/>
          </w:r>
          <w:r>
            <w:rPr>
              <w:noProof/>
            </w:rPr>
            <w:fldChar w:fldCharType="end"/>
          </w:r>
        </w:p>
        <w:p w14:paraId="32A0464C" w14:textId="1812F11C"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w:instrText>
          </w:r>
          <w:r>
            <w:instrText xml:space="preserve">78079" </w:instrText>
          </w:r>
          <w:r>
            <w:fldChar w:fldCharType="separate"/>
          </w:r>
          <w:r w:rsidR="0004270E" w:rsidRPr="00A76EC5">
            <w:rPr>
              <w:rStyle w:val="Hiperpovezava"/>
              <w:noProof/>
            </w:rPr>
            <w:t>15.3.</w:t>
          </w:r>
          <w:r w:rsidR="0004270E">
            <w:rPr>
              <w:rFonts w:asciiTheme="minorHAnsi" w:hAnsiTheme="minorHAnsi" w:cstheme="minorBidi"/>
              <w:b w:val="0"/>
              <w:bCs w:val="0"/>
              <w:smallCaps w:val="0"/>
              <w:noProof/>
              <w:color w:val="auto"/>
              <w:lang w:eastAsia="sl-SI"/>
            </w:rPr>
            <w:tab/>
          </w:r>
          <w:r w:rsidR="0004270E" w:rsidRPr="00A76EC5">
            <w:rPr>
              <w:rStyle w:val="Hiperpovezava"/>
              <w:noProof/>
            </w:rPr>
            <w:t>Zavrnitev vseh ponudb</w:t>
          </w:r>
          <w:r w:rsidR="0004270E">
            <w:rPr>
              <w:noProof/>
              <w:webHidden/>
            </w:rPr>
            <w:tab/>
          </w:r>
          <w:r w:rsidR="0004270E">
            <w:rPr>
              <w:noProof/>
              <w:webHidden/>
            </w:rPr>
            <w:fldChar w:fldCharType="begin"/>
          </w:r>
          <w:r w:rsidR="0004270E">
            <w:rPr>
              <w:noProof/>
              <w:webHidden/>
            </w:rPr>
            <w:instrText xml:space="preserve"> PAGEREF _Toc92878079 \h </w:instrText>
          </w:r>
          <w:r w:rsidR="0004270E">
            <w:rPr>
              <w:noProof/>
              <w:webHidden/>
            </w:rPr>
          </w:r>
          <w:r w:rsidR="0004270E">
            <w:rPr>
              <w:noProof/>
              <w:webHidden/>
            </w:rPr>
            <w:fldChar w:fldCharType="separate"/>
          </w:r>
          <w:ins w:id="60" w:author="Tanja Žgur" w:date="2022-01-20T10:27:00Z">
            <w:r w:rsidR="001E6EB1">
              <w:rPr>
                <w:noProof/>
                <w:webHidden/>
              </w:rPr>
              <w:t>44</w:t>
            </w:r>
          </w:ins>
          <w:del w:id="61" w:author="Tanja Žgur" w:date="2022-01-20T10:26:00Z">
            <w:r w:rsidR="00070D32" w:rsidDel="009C1188">
              <w:rPr>
                <w:noProof/>
                <w:webHidden/>
              </w:rPr>
              <w:delText>43</w:delText>
            </w:r>
          </w:del>
          <w:r w:rsidR="0004270E">
            <w:rPr>
              <w:noProof/>
              <w:webHidden/>
            </w:rPr>
            <w:fldChar w:fldCharType="end"/>
          </w:r>
          <w:r>
            <w:rPr>
              <w:noProof/>
            </w:rPr>
            <w:fldChar w:fldCharType="end"/>
          </w:r>
        </w:p>
        <w:p w14:paraId="49B5ADBC" w14:textId="287CC927"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"_Toc92878080" </w:instrText>
          </w:r>
          <w:r>
            <w:fldChar w:fldCharType="separate"/>
          </w:r>
          <w:r w:rsidR="0004270E" w:rsidRPr="00A76EC5">
            <w:rPr>
              <w:rStyle w:val="Hiperpovezava"/>
              <w:noProof/>
            </w:rPr>
            <w:t>15.4.</w:t>
          </w:r>
          <w:r w:rsidR="0004270E">
            <w:rPr>
              <w:rFonts w:asciiTheme="minorHAnsi" w:hAnsiTheme="minorHAnsi" w:cstheme="minorBidi"/>
              <w:b w:val="0"/>
              <w:bCs w:val="0"/>
              <w:smallCaps w:val="0"/>
              <w:noProof/>
              <w:color w:val="auto"/>
              <w:lang w:eastAsia="sl-SI"/>
            </w:rPr>
            <w:tab/>
          </w:r>
          <w:r w:rsidR="0004270E" w:rsidRPr="00A76EC5">
            <w:rPr>
              <w:rStyle w:val="Hiperpovezava"/>
              <w:noProof/>
            </w:rPr>
            <w:t>Sprememba odločitve</w:t>
          </w:r>
          <w:r w:rsidR="0004270E">
            <w:rPr>
              <w:noProof/>
              <w:webHidden/>
            </w:rPr>
            <w:tab/>
          </w:r>
          <w:r w:rsidR="0004270E">
            <w:rPr>
              <w:noProof/>
              <w:webHidden/>
            </w:rPr>
            <w:fldChar w:fldCharType="begin"/>
          </w:r>
          <w:r w:rsidR="0004270E">
            <w:rPr>
              <w:noProof/>
              <w:webHidden/>
            </w:rPr>
            <w:instrText xml:space="preserve"> PAGEREF _Toc92878080 \h </w:instrText>
          </w:r>
          <w:r w:rsidR="0004270E">
            <w:rPr>
              <w:noProof/>
              <w:webHidden/>
            </w:rPr>
          </w:r>
          <w:r w:rsidR="0004270E">
            <w:rPr>
              <w:noProof/>
              <w:webHidden/>
            </w:rPr>
            <w:fldChar w:fldCharType="separate"/>
          </w:r>
          <w:ins w:id="62" w:author="Tanja Žgur" w:date="2022-01-20T10:27:00Z">
            <w:r w:rsidR="001E6EB1">
              <w:rPr>
                <w:noProof/>
                <w:webHidden/>
              </w:rPr>
              <w:t>44</w:t>
            </w:r>
          </w:ins>
          <w:del w:id="63" w:author="Tanja Žgur" w:date="2022-01-20T10:26:00Z">
            <w:r w:rsidR="00070D32" w:rsidDel="009C1188">
              <w:rPr>
                <w:noProof/>
                <w:webHidden/>
              </w:rPr>
              <w:delText>43</w:delText>
            </w:r>
          </w:del>
          <w:r w:rsidR="0004270E">
            <w:rPr>
              <w:noProof/>
              <w:webHidden/>
            </w:rPr>
            <w:fldChar w:fldCharType="end"/>
          </w:r>
          <w:r>
            <w:rPr>
              <w:noProof/>
            </w:rPr>
            <w:fldChar w:fldCharType="end"/>
          </w:r>
        </w:p>
        <w:p w14:paraId="59D6D881" w14:textId="17524888"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"_Toc92878081" </w:instrText>
          </w:r>
          <w:r>
            <w:fldChar w:fldCharType="separate"/>
          </w:r>
          <w:r w:rsidR="0004270E" w:rsidRPr="00A76EC5">
            <w:rPr>
              <w:rStyle w:val="Hiperpovezava"/>
              <w:noProof/>
            </w:rPr>
            <w:t>15.5.</w:t>
          </w:r>
          <w:r w:rsidR="0004270E">
            <w:rPr>
              <w:rFonts w:asciiTheme="minorHAnsi" w:hAnsiTheme="minorHAnsi" w:cstheme="minorBidi"/>
              <w:b w:val="0"/>
              <w:bCs w:val="0"/>
              <w:smallCaps w:val="0"/>
              <w:noProof/>
              <w:color w:val="auto"/>
              <w:lang w:eastAsia="sl-SI"/>
            </w:rPr>
            <w:tab/>
          </w:r>
          <w:r w:rsidR="0004270E" w:rsidRPr="00A76EC5">
            <w:rPr>
              <w:rStyle w:val="Hiperpovezava"/>
              <w:noProof/>
            </w:rPr>
            <w:t>Pravnomočnost odločitve o oddaji javnega naročila</w:t>
          </w:r>
          <w:r w:rsidR="0004270E">
            <w:rPr>
              <w:noProof/>
              <w:webHidden/>
            </w:rPr>
            <w:tab/>
          </w:r>
          <w:r w:rsidR="0004270E">
            <w:rPr>
              <w:noProof/>
              <w:webHidden/>
            </w:rPr>
            <w:fldChar w:fldCharType="begin"/>
          </w:r>
          <w:r w:rsidR="0004270E">
            <w:rPr>
              <w:noProof/>
              <w:webHidden/>
            </w:rPr>
            <w:instrText xml:space="preserve"> PAGEREF _Toc92878081 \h </w:instrText>
          </w:r>
          <w:r w:rsidR="0004270E">
            <w:rPr>
              <w:noProof/>
              <w:webHidden/>
            </w:rPr>
          </w:r>
          <w:r w:rsidR="0004270E">
            <w:rPr>
              <w:noProof/>
              <w:webHidden/>
            </w:rPr>
            <w:fldChar w:fldCharType="separate"/>
          </w:r>
          <w:ins w:id="64" w:author="Tanja Žgur" w:date="2022-01-20T10:27:00Z">
            <w:r w:rsidR="001E6EB1">
              <w:rPr>
                <w:noProof/>
                <w:webHidden/>
              </w:rPr>
              <w:t>44</w:t>
            </w:r>
          </w:ins>
          <w:del w:id="65" w:author="Tanja Žgur" w:date="2022-01-20T10:26:00Z">
            <w:r w:rsidR="00070D32" w:rsidDel="009C1188">
              <w:rPr>
                <w:noProof/>
                <w:webHidden/>
              </w:rPr>
              <w:delText>43</w:delText>
            </w:r>
          </w:del>
          <w:r w:rsidR="0004270E">
            <w:rPr>
              <w:noProof/>
              <w:webHidden/>
            </w:rPr>
            <w:fldChar w:fldCharType="end"/>
          </w:r>
          <w:r>
            <w:rPr>
              <w:noProof/>
            </w:rPr>
            <w:fldChar w:fldCharType="end"/>
          </w:r>
        </w:p>
        <w:p w14:paraId="223CAEDF" w14:textId="2920B6EB" w:rsidR="0004270E" w:rsidRDefault="00EC60C0">
          <w:pPr>
            <w:pStyle w:val="Kazalovsebine2"/>
            <w:tabs>
              <w:tab w:val="left" w:pos="709"/>
            </w:tabs>
            <w:rPr>
              <w:rFonts w:asciiTheme="minorHAnsi" w:hAnsiTheme="minorHAnsi" w:cstheme="minorBidi"/>
              <w:b w:val="0"/>
              <w:bCs w:val="0"/>
              <w:smallCaps w:val="0"/>
              <w:noProof/>
              <w:color w:val="auto"/>
              <w:lang w:eastAsia="sl-SI"/>
            </w:rPr>
          </w:pPr>
          <w:r>
            <w:fldChar w:fldCharType="begin"/>
          </w:r>
          <w:r>
            <w:instrText xml:space="preserve"> HYPERLINK \l "_Toc92878082" </w:instrText>
          </w:r>
          <w:r>
            <w:fldChar w:fldCharType="separate"/>
          </w:r>
          <w:r w:rsidR="0004270E" w:rsidRPr="00A76EC5">
            <w:rPr>
              <w:rStyle w:val="Hiperpovezava"/>
              <w:noProof/>
            </w:rPr>
            <w:t>15.6.</w:t>
          </w:r>
          <w:r w:rsidR="0004270E">
            <w:rPr>
              <w:rFonts w:asciiTheme="minorHAnsi" w:hAnsiTheme="minorHAnsi" w:cstheme="minorBidi"/>
              <w:b w:val="0"/>
              <w:bCs w:val="0"/>
              <w:smallCaps w:val="0"/>
              <w:noProof/>
              <w:color w:val="auto"/>
              <w:lang w:eastAsia="sl-SI"/>
            </w:rPr>
            <w:tab/>
          </w:r>
          <w:r w:rsidR="0004270E" w:rsidRPr="00A76EC5">
            <w:rPr>
              <w:rStyle w:val="Hiperpovezava"/>
              <w:noProof/>
            </w:rPr>
            <w:t>Odstop od izvedbe javnega naročila</w:t>
          </w:r>
          <w:r w:rsidR="0004270E">
            <w:rPr>
              <w:noProof/>
              <w:webHidden/>
            </w:rPr>
            <w:tab/>
          </w:r>
          <w:r w:rsidR="0004270E">
            <w:rPr>
              <w:noProof/>
              <w:webHidden/>
            </w:rPr>
            <w:fldChar w:fldCharType="begin"/>
          </w:r>
          <w:r w:rsidR="0004270E">
            <w:rPr>
              <w:noProof/>
              <w:webHidden/>
            </w:rPr>
            <w:instrText xml:space="preserve"> PAGEREF _Toc92878082 \h </w:instrText>
          </w:r>
          <w:r w:rsidR="0004270E">
            <w:rPr>
              <w:noProof/>
              <w:webHidden/>
            </w:rPr>
          </w:r>
          <w:r w:rsidR="0004270E">
            <w:rPr>
              <w:noProof/>
              <w:webHidden/>
            </w:rPr>
            <w:fldChar w:fldCharType="separate"/>
          </w:r>
          <w:ins w:id="66" w:author="Tanja Žgur" w:date="2022-01-20T10:27:00Z">
            <w:r w:rsidR="001E6EB1">
              <w:rPr>
                <w:noProof/>
                <w:webHidden/>
              </w:rPr>
              <w:t>44</w:t>
            </w:r>
          </w:ins>
          <w:del w:id="67" w:author="Tanja Žgur" w:date="2022-01-20T10:26:00Z">
            <w:r w:rsidR="00070D32" w:rsidDel="009C1188">
              <w:rPr>
                <w:noProof/>
                <w:webHidden/>
              </w:rPr>
              <w:delText>43</w:delText>
            </w:r>
          </w:del>
          <w:r w:rsidR="0004270E">
            <w:rPr>
              <w:noProof/>
              <w:webHidden/>
            </w:rPr>
            <w:fldChar w:fldCharType="end"/>
          </w:r>
          <w:r>
            <w:rPr>
              <w:noProof/>
            </w:rPr>
            <w:fldChar w:fldCharType="end"/>
          </w:r>
        </w:p>
        <w:p w14:paraId="0D0D6AF8" w14:textId="558345CD"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w:instrText>
          </w:r>
          <w:r>
            <w:instrText xml:space="preserve">78083" </w:instrText>
          </w:r>
          <w:r>
            <w:fldChar w:fldCharType="separate"/>
          </w:r>
          <w:r w:rsidR="0004270E" w:rsidRPr="00A76EC5">
            <w:rPr>
              <w:rStyle w:val="Hiperpovezava"/>
              <w:noProof/>
            </w:rPr>
            <w:t>16.</w:t>
          </w:r>
          <w:r w:rsidR="0004270E">
            <w:rPr>
              <w:rFonts w:asciiTheme="minorHAnsi" w:hAnsiTheme="minorHAnsi" w:cstheme="minorBidi"/>
              <w:noProof/>
              <w:color w:val="auto"/>
              <w:u w:val="none"/>
              <w:lang w:eastAsia="sl-SI"/>
            </w:rPr>
            <w:tab/>
          </w:r>
          <w:r w:rsidR="0004270E" w:rsidRPr="00A76EC5">
            <w:rPr>
              <w:rStyle w:val="Hiperpovezava"/>
              <w:noProof/>
            </w:rPr>
            <w:t>SKLENITEV POGODBE</w:t>
          </w:r>
          <w:r w:rsidR="0004270E">
            <w:rPr>
              <w:noProof/>
              <w:webHidden/>
            </w:rPr>
            <w:tab/>
          </w:r>
          <w:r w:rsidR="0004270E">
            <w:rPr>
              <w:noProof/>
              <w:webHidden/>
            </w:rPr>
            <w:fldChar w:fldCharType="begin"/>
          </w:r>
          <w:r w:rsidR="0004270E">
            <w:rPr>
              <w:noProof/>
              <w:webHidden/>
            </w:rPr>
            <w:instrText xml:space="preserve"> PAGEREF _Toc92878083 \h </w:instrText>
          </w:r>
          <w:r w:rsidR="0004270E">
            <w:rPr>
              <w:noProof/>
              <w:webHidden/>
            </w:rPr>
          </w:r>
          <w:r w:rsidR="0004270E">
            <w:rPr>
              <w:noProof/>
              <w:webHidden/>
            </w:rPr>
            <w:fldChar w:fldCharType="separate"/>
          </w:r>
          <w:ins w:id="68" w:author="Tanja Žgur" w:date="2022-01-20T10:27:00Z">
            <w:r w:rsidR="001E6EB1">
              <w:rPr>
                <w:noProof/>
                <w:webHidden/>
              </w:rPr>
              <w:t>45</w:t>
            </w:r>
          </w:ins>
          <w:del w:id="69" w:author="Tanja Žgur" w:date="2022-01-20T10:26:00Z">
            <w:r w:rsidR="00070D32" w:rsidDel="009C1188">
              <w:rPr>
                <w:noProof/>
                <w:webHidden/>
              </w:rPr>
              <w:delText>43</w:delText>
            </w:r>
          </w:del>
          <w:r w:rsidR="0004270E">
            <w:rPr>
              <w:noProof/>
              <w:webHidden/>
            </w:rPr>
            <w:fldChar w:fldCharType="end"/>
          </w:r>
          <w:r>
            <w:rPr>
              <w:noProof/>
            </w:rPr>
            <w:fldChar w:fldCharType="end"/>
          </w:r>
        </w:p>
        <w:p w14:paraId="56CD6A48" w14:textId="7D4FC690"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"_Toc92878084" </w:instrText>
          </w:r>
          <w:r>
            <w:fldChar w:fldCharType="separate"/>
          </w:r>
          <w:r w:rsidR="0004270E" w:rsidRPr="00A76EC5">
            <w:rPr>
              <w:rStyle w:val="Hiperpovezava"/>
              <w:noProof/>
            </w:rPr>
            <w:t>17.</w:t>
          </w:r>
          <w:r w:rsidR="0004270E">
            <w:rPr>
              <w:rFonts w:asciiTheme="minorHAnsi" w:hAnsiTheme="minorHAnsi" w:cstheme="minorBidi"/>
              <w:noProof/>
              <w:color w:val="auto"/>
              <w:u w:val="none"/>
              <w:lang w:eastAsia="sl-SI"/>
            </w:rPr>
            <w:tab/>
          </w:r>
          <w:r w:rsidR="0004270E" w:rsidRPr="00A76EC5">
            <w:rPr>
              <w:rStyle w:val="Hiperpovezava"/>
              <w:noProof/>
            </w:rPr>
            <w:t>PRAVNO VARSTVO</w:t>
          </w:r>
          <w:r w:rsidR="0004270E">
            <w:rPr>
              <w:noProof/>
              <w:webHidden/>
            </w:rPr>
            <w:tab/>
          </w:r>
          <w:r w:rsidR="0004270E">
            <w:rPr>
              <w:noProof/>
              <w:webHidden/>
            </w:rPr>
            <w:fldChar w:fldCharType="begin"/>
          </w:r>
          <w:r w:rsidR="0004270E">
            <w:rPr>
              <w:noProof/>
              <w:webHidden/>
            </w:rPr>
            <w:instrText xml:space="preserve"> PAGEREF _Toc92878084 \h </w:instrText>
          </w:r>
          <w:r w:rsidR="0004270E">
            <w:rPr>
              <w:noProof/>
              <w:webHidden/>
            </w:rPr>
          </w:r>
          <w:r w:rsidR="0004270E">
            <w:rPr>
              <w:noProof/>
              <w:webHidden/>
            </w:rPr>
            <w:fldChar w:fldCharType="separate"/>
          </w:r>
          <w:ins w:id="70" w:author="Tanja Žgur" w:date="2022-01-20T10:27:00Z">
            <w:r w:rsidR="001E6EB1">
              <w:rPr>
                <w:noProof/>
                <w:webHidden/>
              </w:rPr>
              <w:t>45</w:t>
            </w:r>
          </w:ins>
          <w:del w:id="71" w:author="Tanja Žgur" w:date="2022-01-20T10:26:00Z">
            <w:r w:rsidR="00070D32" w:rsidDel="009C1188">
              <w:rPr>
                <w:noProof/>
                <w:webHidden/>
              </w:rPr>
              <w:delText>43</w:delText>
            </w:r>
          </w:del>
          <w:r w:rsidR="0004270E">
            <w:rPr>
              <w:noProof/>
              <w:webHidden/>
            </w:rPr>
            <w:fldChar w:fldCharType="end"/>
          </w:r>
          <w:r>
            <w:rPr>
              <w:noProof/>
            </w:rPr>
            <w:fldChar w:fldCharType="end"/>
          </w:r>
        </w:p>
        <w:p w14:paraId="21734338" w14:textId="1C0B6D2F" w:rsidR="0004270E" w:rsidRDefault="00EC60C0" w:rsidP="0004270E">
          <w:pPr>
            <w:pStyle w:val="Kazalovsebine1"/>
            <w:rPr>
              <w:rFonts w:asciiTheme="minorHAnsi" w:hAnsiTheme="minorHAnsi" w:cstheme="minorBidi"/>
              <w:noProof/>
              <w:color w:val="auto"/>
              <w:u w:val="none"/>
              <w:lang w:eastAsia="sl-SI"/>
            </w:rPr>
          </w:pPr>
          <w:r>
            <w:fldChar w:fldCharType="begin"/>
          </w:r>
          <w:r>
            <w:instrText xml:space="preserve"> HYPERLINK \l "_Toc92878085" </w:instrText>
          </w:r>
          <w:r>
            <w:fldChar w:fldCharType="separate"/>
          </w:r>
          <w:r w:rsidR="0004270E" w:rsidRPr="00A76EC5">
            <w:rPr>
              <w:rStyle w:val="Hiperpovezava"/>
              <w:noProof/>
            </w:rPr>
            <w:t>18.</w:t>
          </w:r>
          <w:r w:rsidR="0004270E">
            <w:rPr>
              <w:rFonts w:asciiTheme="minorHAnsi" w:hAnsiTheme="minorHAnsi" w:cstheme="minorBidi"/>
              <w:noProof/>
              <w:color w:val="auto"/>
              <w:u w:val="none"/>
              <w:lang w:eastAsia="sl-SI"/>
            </w:rPr>
            <w:tab/>
          </w:r>
          <w:r w:rsidR="0004270E" w:rsidRPr="00A76EC5">
            <w:rPr>
              <w:rStyle w:val="Hiperpovezava"/>
              <w:noProof/>
            </w:rPr>
            <w:t>PROTIKORUPCIJSKO OBVESTILO</w:t>
          </w:r>
          <w:r w:rsidR="0004270E">
            <w:rPr>
              <w:noProof/>
              <w:webHidden/>
            </w:rPr>
            <w:tab/>
          </w:r>
          <w:r w:rsidR="0004270E">
            <w:rPr>
              <w:noProof/>
              <w:webHidden/>
            </w:rPr>
            <w:fldChar w:fldCharType="begin"/>
          </w:r>
          <w:r w:rsidR="0004270E">
            <w:rPr>
              <w:noProof/>
              <w:webHidden/>
            </w:rPr>
            <w:instrText xml:space="preserve"> PAGEREF _Toc92878085 \h </w:instrText>
          </w:r>
          <w:r w:rsidR="0004270E">
            <w:rPr>
              <w:noProof/>
              <w:webHidden/>
            </w:rPr>
          </w:r>
          <w:r w:rsidR="0004270E">
            <w:rPr>
              <w:noProof/>
              <w:webHidden/>
            </w:rPr>
            <w:fldChar w:fldCharType="separate"/>
          </w:r>
          <w:ins w:id="72" w:author="Tanja Žgur" w:date="2022-01-20T10:27:00Z">
            <w:r w:rsidR="001E6EB1">
              <w:rPr>
                <w:noProof/>
                <w:webHidden/>
              </w:rPr>
              <w:t>46</w:t>
            </w:r>
          </w:ins>
          <w:del w:id="73" w:author="Tanja Žgur" w:date="2022-01-20T10:26:00Z">
            <w:r w:rsidR="00070D32" w:rsidDel="009C1188">
              <w:rPr>
                <w:noProof/>
                <w:webHidden/>
              </w:rPr>
              <w:delText>44</w:delText>
            </w:r>
          </w:del>
          <w:r w:rsidR="0004270E">
            <w:rPr>
              <w:noProof/>
              <w:webHidden/>
            </w:rPr>
            <w:fldChar w:fldCharType="end"/>
          </w:r>
          <w:r>
            <w:rPr>
              <w:noProof/>
            </w:rPr>
            <w:fldChar w:fldCharType="end"/>
          </w:r>
        </w:p>
        <w:p w14:paraId="5DE686DF" w14:textId="263B962C"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"_Toc92878086" </w:instrText>
          </w:r>
          <w:r>
            <w:fldChar w:fldCharType="separate"/>
          </w:r>
          <w:r w:rsidR="0004270E" w:rsidRPr="00A76EC5">
            <w:rPr>
              <w:rStyle w:val="Hiperpovezava"/>
              <w:noProof/>
            </w:rPr>
            <w:t>OBRAZEC PONUDBE</w:t>
          </w:r>
          <w:r w:rsidR="0004270E">
            <w:rPr>
              <w:noProof/>
              <w:webHidden/>
            </w:rPr>
            <w:tab/>
          </w:r>
          <w:r w:rsidR="0004270E">
            <w:rPr>
              <w:noProof/>
              <w:webHidden/>
            </w:rPr>
            <w:fldChar w:fldCharType="begin"/>
          </w:r>
          <w:r w:rsidR="0004270E">
            <w:rPr>
              <w:noProof/>
              <w:webHidden/>
            </w:rPr>
            <w:instrText xml:space="preserve"> PAGEREF _Toc92878086 \h </w:instrText>
          </w:r>
          <w:r w:rsidR="0004270E">
            <w:rPr>
              <w:noProof/>
              <w:webHidden/>
            </w:rPr>
          </w:r>
          <w:r w:rsidR="0004270E">
            <w:rPr>
              <w:noProof/>
              <w:webHidden/>
            </w:rPr>
            <w:fldChar w:fldCharType="separate"/>
          </w:r>
          <w:ins w:id="74" w:author="Tanja Žgur" w:date="2022-01-20T10:27:00Z">
            <w:r w:rsidR="001E6EB1">
              <w:rPr>
                <w:noProof/>
                <w:webHidden/>
              </w:rPr>
              <w:t>48</w:t>
            </w:r>
          </w:ins>
          <w:del w:id="75" w:author="Tanja Žgur" w:date="2022-01-20T10:26:00Z">
            <w:r w:rsidR="00070D32" w:rsidDel="009C1188">
              <w:rPr>
                <w:noProof/>
                <w:webHidden/>
              </w:rPr>
              <w:delText>47</w:delText>
            </w:r>
          </w:del>
          <w:r w:rsidR="0004270E">
            <w:rPr>
              <w:noProof/>
              <w:webHidden/>
            </w:rPr>
            <w:fldChar w:fldCharType="end"/>
          </w:r>
          <w:r>
            <w:rPr>
              <w:noProof/>
            </w:rPr>
            <w:fldChar w:fldCharType="end"/>
          </w:r>
        </w:p>
        <w:p w14:paraId="6FD0F672" w14:textId="3FC5CC1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"_Toc92878087" </w:instrText>
          </w:r>
          <w:r>
            <w:fldChar w:fldCharType="separate"/>
          </w:r>
          <w:r w:rsidR="0004270E" w:rsidRPr="00A76EC5">
            <w:rPr>
              <w:rStyle w:val="Hiperpovezava"/>
              <w:noProof/>
            </w:rPr>
            <w:t>PONUDBENI PREDRAČUN – GOI DELA</w:t>
          </w:r>
          <w:r w:rsidR="0004270E">
            <w:rPr>
              <w:noProof/>
              <w:webHidden/>
            </w:rPr>
            <w:tab/>
          </w:r>
          <w:r w:rsidR="0004270E">
            <w:rPr>
              <w:noProof/>
              <w:webHidden/>
            </w:rPr>
            <w:fldChar w:fldCharType="begin"/>
          </w:r>
          <w:r w:rsidR="0004270E">
            <w:rPr>
              <w:noProof/>
              <w:webHidden/>
            </w:rPr>
            <w:instrText xml:space="preserve"> PAGEREF _Toc92878087 \h </w:instrText>
          </w:r>
          <w:r w:rsidR="0004270E">
            <w:rPr>
              <w:noProof/>
              <w:webHidden/>
            </w:rPr>
          </w:r>
          <w:r w:rsidR="0004270E">
            <w:rPr>
              <w:noProof/>
              <w:webHidden/>
            </w:rPr>
            <w:fldChar w:fldCharType="separate"/>
          </w:r>
          <w:ins w:id="76" w:author="Tanja Žgur" w:date="2022-01-20T10:27:00Z">
            <w:r w:rsidR="001E6EB1">
              <w:rPr>
                <w:noProof/>
                <w:webHidden/>
              </w:rPr>
              <w:t>51</w:t>
            </w:r>
          </w:ins>
          <w:del w:id="77" w:author="Tanja Žgur" w:date="2022-01-20T10:26:00Z">
            <w:r w:rsidR="00070D32" w:rsidDel="009C1188">
              <w:rPr>
                <w:noProof/>
                <w:webHidden/>
              </w:rPr>
              <w:delText>50</w:delText>
            </w:r>
          </w:del>
          <w:r w:rsidR="0004270E">
            <w:rPr>
              <w:noProof/>
              <w:webHidden/>
            </w:rPr>
            <w:fldChar w:fldCharType="end"/>
          </w:r>
          <w:r>
            <w:rPr>
              <w:noProof/>
            </w:rPr>
            <w:fldChar w:fldCharType="end"/>
          </w:r>
        </w:p>
        <w:p w14:paraId="3E8B60A9" w14:textId="531E74EF"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"_Toc92878088" </w:instrText>
          </w:r>
          <w:r>
            <w:fldChar w:fldCharType="separate"/>
          </w:r>
          <w:r w:rsidR="0004270E" w:rsidRPr="00A76EC5">
            <w:rPr>
              <w:rStyle w:val="Hiperpovezava"/>
              <w:noProof/>
            </w:rPr>
            <w:t>PONUDBENI PREDRAČUN – VZDRŽEVALNA DELA</w:t>
          </w:r>
          <w:r w:rsidR="0004270E">
            <w:rPr>
              <w:noProof/>
              <w:webHidden/>
            </w:rPr>
            <w:tab/>
          </w:r>
          <w:r w:rsidR="0004270E">
            <w:rPr>
              <w:noProof/>
              <w:webHidden/>
            </w:rPr>
            <w:fldChar w:fldCharType="begin"/>
          </w:r>
          <w:r w:rsidR="0004270E">
            <w:rPr>
              <w:noProof/>
              <w:webHidden/>
            </w:rPr>
            <w:instrText xml:space="preserve"> PAGEREF _Toc92878088 \h </w:instrText>
          </w:r>
          <w:r w:rsidR="0004270E">
            <w:rPr>
              <w:noProof/>
              <w:webHidden/>
            </w:rPr>
          </w:r>
          <w:r w:rsidR="0004270E">
            <w:rPr>
              <w:noProof/>
              <w:webHidden/>
            </w:rPr>
            <w:fldChar w:fldCharType="separate"/>
          </w:r>
          <w:ins w:id="78" w:author="Tanja Žgur" w:date="2022-01-20T10:27:00Z">
            <w:r w:rsidR="001E6EB1">
              <w:rPr>
                <w:noProof/>
                <w:webHidden/>
              </w:rPr>
              <w:t>52</w:t>
            </w:r>
          </w:ins>
          <w:del w:id="79" w:author="Tanja Žgur" w:date="2022-01-20T10:26:00Z">
            <w:r w:rsidR="00070D32" w:rsidDel="009C1188">
              <w:rPr>
                <w:noProof/>
                <w:webHidden/>
              </w:rPr>
              <w:delText>51</w:delText>
            </w:r>
          </w:del>
          <w:r w:rsidR="0004270E">
            <w:rPr>
              <w:noProof/>
              <w:webHidden/>
            </w:rPr>
            <w:fldChar w:fldCharType="end"/>
          </w:r>
          <w:r>
            <w:rPr>
              <w:noProof/>
            </w:rPr>
            <w:fldChar w:fldCharType="end"/>
          </w:r>
        </w:p>
        <w:p w14:paraId="040806F2" w14:textId="7EE529B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"_Toc92878089" </w:instrText>
          </w:r>
          <w:r>
            <w:fldChar w:fldCharType="separate"/>
          </w:r>
          <w:r w:rsidR="0004270E" w:rsidRPr="00A76EC5">
            <w:rPr>
              <w:rStyle w:val="Hiperpovezava"/>
              <w:noProof/>
            </w:rPr>
            <w:t>PRILOGA št. 2</w:t>
          </w:r>
          <w:r w:rsidR="0004270E">
            <w:rPr>
              <w:noProof/>
              <w:webHidden/>
            </w:rPr>
            <w:tab/>
          </w:r>
          <w:r w:rsidR="0004270E">
            <w:rPr>
              <w:noProof/>
              <w:webHidden/>
            </w:rPr>
            <w:fldChar w:fldCharType="begin"/>
          </w:r>
          <w:r w:rsidR="0004270E">
            <w:rPr>
              <w:noProof/>
              <w:webHidden/>
            </w:rPr>
            <w:instrText xml:space="preserve"> PAGEREF _Toc92878089 \h </w:instrText>
          </w:r>
          <w:r w:rsidR="0004270E">
            <w:rPr>
              <w:noProof/>
              <w:webHidden/>
            </w:rPr>
          </w:r>
          <w:r w:rsidR="0004270E">
            <w:rPr>
              <w:noProof/>
              <w:webHidden/>
            </w:rPr>
            <w:fldChar w:fldCharType="separate"/>
          </w:r>
          <w:ins w:id="80" w:author="Tanja Žgur" w:date="2022-01-20T10:27:00Z">
            <w:r w:rsidR="001E6EB1">
              <w:rPr>
                <w:noProof/>
                <w:webHidden/>
              </w:rPr>
              <w:t>53</w:t>
            </w:r>
          </w:ins>
          <w:del w:id="81" w:author="Tanja Žgur" w:date="2022-01-20T10:26:00Z">
            <w:r w:rsidR="00070D32" w:rsidDel="009C1188">
              <w:rPr>
                <w:noProof/>
                <w:webHidden/>
              </w:rPr>
              <w:delText>52</w:delText>
            </w:r>
          </w:del>
          <w:r w:rsidR="0004270E">
            <w:rPr>
              <w:noProof/>
              <w:webHidden/>
            </w:rPr>
            <w:fldChar w:fldCharType="end"/>
          </w:r>
          <w:r>
            <w:rPr>
              <w:noProof/>
            </w:rPr>
            <w:fldChar w:fldCharType="end"/>
          </w:r>
        </w:p>
        <w:p w14:paraId="42FF1355" w14:textId="4F08080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"_Toc92878090" </w:instrText>
          </w:r>
          <w:r>
            <w:fldChar w:fldCharType="separate"/>
          </w:r>
          <w:r w:rsidR="0004270E" w:rsidRPr="00A76EC5">
            <w:rPr>
              <w:rStyle w:val="Hiperpovezava"/>
              <w:noProof/>
            </w:rPr>
            <w:t>PODATKI O PONUDNIKU IN DRUGIH GOSPODARSKIH SUBJEKTIH</w:t>
          </w:r>
          <w:r w:rsidR="0004270E">
            <w:rPr>
              <w:noProof/>
              <w:webHidden/>
            </w:rPr>
            <w:tab/>
          </w:r>
          <w:r w:rsidR="0004270E">
            <w:rPr>
              <w:noProof/>
              <w:webHidden/>
            </w:rPr>
            <w:fldChar w:fldCharType="begin"/>
          </w:r>
          <w:r w:rsidR="0004270E">
            <w:rPr>
              <w:noProof/>
              <w:webHidden/>
            </w:rPr>
            <w:instrText xml:space="preserve"> PAGEREF _Toc92878090 \h </w:instrText>
          </w:r>
          <w:r w:rsidR="0004270E">
            <w:rPr>
              <w:noProof/>
              <w:webHidden/>
            </w:rPr>
          </w:r>
          <w:r w:rsidR="0004270E">
            <w:rPr>
              <w:noProof/>
              <w:webHidden/>
            </w:rPr>
            <w:fldChar w:fldCharType="separate"/>
          </w:r>
          <w:ins w:id="82" w:author="Tanja Žgur" w:date="2022-01-20T10:27:00Z">
            <w:r w:rsidR="001E6EB1">
              <w:rPr>
                <w:noProof/>
                <w:webHidden/>
              </w:rPr>
              <w:t>53</w:t>
            </w:r>
          </w:ins>
          <w:del w:id="83" w:author="Tanja Žgur" w:date="2022-01-20T10:26:00Z">
            <w:r w:rsidR="00070D32" w:rsidDel="009C1188">
              <w:rPr>
                <w:noProof/>
                <w:webHidden/>
              </w:rPr>
              <w:delText>52</w:delText>
            </w:r>
          </w:del>
          <w:r w:rsidR="0004270E">
            <w:rPr>
              <w:noProof/>
              <w:webHidden/>
            </w:rPr>
            <w:fldChar w:fldCharType="end"/>
          </w:r>
          <w:r>
            <w:rPr>
              <w:noProof/>
            </w:rPr>
            <w:fldChar w:fldCharType="end"/>
          </w:r>
        </w:p>
        <w:p w14:paraId="4E957E2B" w14:textId="6539D04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"_Toc92878091" </w:instrText>
          </w:r>
          <w:r>
            <w:fldChar w:fldCharType="separate"/>
          </w:r>
          <w:r w:rsidR="0004270E" w:rsidRPr="00A76EC5">
            <w:rPr>
              <w:rStyle w:val="Hiperpovezava"/>
              <w:noProof/>
            </w:rPr>
            <w:t>PRILOGA št. 3</w:t>
          </w:r>
          <w:r w:rsidR="0004270E">
            <w:rPr>
              <w:noProof/>
              <w:webHidden/>
            </w:rPr>
            <w:tab/>
          </w:r>
          <w:r w:rsidR="0004270E">
            <w:rPr>
              <w:noProof/>
              <w:webHidden/>
            </w:rPr>
            <w:fldChar w:fldCharType="begin"/>
          </w:r>
          <w:r w:rsidR="0004270E">
            <w:rPr>
              <w:noProof/>
              <w:webHidden/>
            </w:rPr>
            <w:instrText xml:space="preserve"> PAGEREF _Toc92878091 \h </w:instrText>
          </w:r>
          <w:r w:rsidR="0004270E">
            <w:rPr>
              <w:noProof/>
              <w:webHidden/>
            </w:rPr>
          </w:r>
          <w:r w:rsidR="0004270E">
            <w:rPr>
              <w:noProof/>
              <w:webHidden/>
            </w:rPr>
            <w:fldChar w:fldCharType="separate"/>
          </w:r>
          <w:ins w:id="84" w:author="Tanja Žgur" w:date="2022-01-20T10:27:00Z">
            <w:r w:rsidR="001E6EB1">
              <w:rPr>
                <w:noProof/>
                <w:webHidden/>
              </w:rPr>
              <w:t>55</w:t>
            </w:r>
          </w:ins>
          <w:del w:id="85" w:author="Tanja Žgur" w:date="2022-01-20T10:26:00Z">
            <w:r w:rsidR="00070D32" w:rsidDel="009C1188">
              <w:rPr>
                <w:noProof/>
                <w:webHidden/>
              </w:rPr>
              <w:delText>54</w:delText>
            </w:r>
          </w:del>
          <w:r w:rsidR="0004270E">
            <w:rPr>
              <w:noProof/>
              <w:webHidden/>
            </w:rPr>
            <w:fldChar w:fldCharType="end"/>
          </w:r>
          <w:r>
            <w:rPr>
              <w:noProof/>
            </w:rPr>
            <w:fldChar w:fldCharType="end"/>
          </w:r>
        </w:p>
        <w:p w14:paraId="58160CBD" w14:textId="37554AA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"_Toc92878092" </w:instrText>
          </w:r>
          <w:r>
            <w:fldChar w:fldCharType="separate"/>
          </w:r>
          <w:r w:rsidR="0004270E" w:rsidRPr="00A76EC5">
            <w:rPr>
              <w:rStyle w:val="Hiperpovezava"/>
              <w:noProof/>
            </w:rPr>
            <w:t>IZJAVA PONUDNIKA O UDELEŽBI PODIZVAJALCEV</w:t>
          </w:r>
          <w:r w:rsidR="0004270E">
            <w:rPr>
              <w:noProof/>
              <w:webHidden/>
            </w:rPr>
            <w:tab/>
          </w:r>
          <w:r w:rsidR="0004270E">
            <w:rPr>
              <w:noProof/>
              <w:webHidden/>
            </w:rPr>
            <w:fldChar w:fldCharType="begin"/>
          </w:r>
          <w:r w:rsidR="0004270E">
            <w:rPr>
              <w:noProof/>
              <w:webHidden/>
            </w:rPr>
            <w:instrText xml:space="preserve"> PAGEREF _Toc92878092 \h </w:instrText>
          </w:r>
          <w:r w:rsidR="0004270E">
            <w:rPr>
              <w:noProof/>
              <w:webHidden/>
            </w:rPr>
          </w:r>
          <w:r w:rsidR="0004270E">
            <w:rPr>
              <w:noProof/>
              <w:webHidden/>
            </w:rPr>
            <w:fldChar w:fldCharType="separate"/>
          </w:r>
          <w:ins w:id="86" w:author="Tanja Žgur" w:date="2022-01-20T10:27:00Z">
            <w:r w:rsidR="001E6EB1">
              <w:rPr>
                <w:noProof/>
                <w:webHidden/>
              </w:rPr>
              <w:t>55</w:t>
            </w:r>
          </w:ins>
          <w:del w:id="87" w:author="Tanja Žgur" w:date="2022-01-20T10:26:00Z">
            <w:r w:rsidR="00070D32" w:rsidDel="009C1188">
              <w:rPr>
                <w:noProof/>
                <w:webHidden/>
              </w:rPr>
              <w:delText>54</w:delText>
            </w:r>
          </w:del>
          <w:r w:rsidR="0004270E">
            <w:rPr>
              <w:noProof/>
              <w:webHidden/>
            </w:rPr>
            <w:fldChar w:fldCharType="end"/>
          </w:r>
          <w:r>
            <w:rPr>
              <w:noProof/>
            </w:rPr>
            <w:fldChar w:fldCharType="end"/>
          </w:r>
        </w:p>
        <w:p w14:paraId="60F395AF" w14:textId="2B30CBD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"_Toc92878093" </w:instrText>
          </w:r>
          <w:r>
            <w:fldChar w:fldCharType="separate"/>
          </w:r>
          <w:r w:rsidR="0004270E" w:rsidRPr="00A76EC5">
            <w:rPr>
              <w:rStyle w:val="Hiperpovezava"/>
              <w:noProof/>
            </w:rPr>
            <w:t>PRILOGA št. 4</w:t>
          </w:r>
          <w:r w:rsidR="0004270E">
            <w:rPr>
              <w:noProof/>
              <w:webHidden/>
            </w:rPr>
            <w:tab/>
          </w:r>
          <w:r w:rsidR="0004270E">
            <w:rPr>
              <w:noProof/>
              <w:webHidden/>
            </w:rPr>
            <w:fldChar w:fldCharType="begin"/>
          </w:r>
          <w:r w:rsidR="0004270E">
            <w:rPr>
              <w:noProof/>
              <w:webHidden/>
            </w:rPr>
            <w:instrText xml:space="preserve"> PAGEREF _Toc92878093 \h </w:instrText>
          </w:r>
          <w:r w:rsidR="0004270E">
            <w:rPr>
              <w:noProof/>
              <w:webHidden/>
            </w:rPr>
          </w:r>
          <w:r w:rsidR="0004270E">
            <w:rPr>
              <w:noProof/>
              <w:webHidden/>
            </w:rPr>
            <w:fldChar w:fldCharType="separate"/>
          </w:r>
          <w:ins w:id="88" w:author="Tanja Žgur" w:date="2022-01-20T10:27:00Z">
            <w:r w:rsidR="001E6EB1">
              <w:rPr>
                <w:noProof/>
                <w:webHidden/>
              </w:rPr>
              <w:t>57</w:t>
            </w:r>
          </w:ins>
          <w:del w:id="89" w:author="Tanja Žgur" w:date="2022-01-20T10:26:00Z">
            <w:r w:rsidR="00070D32" w:rsidDel="009C1188">
              <w:rPr>
                <w:noProof/>
                <w:webHidden/>
              </w:rPr>
              <w:delText>56</w:delText>
            </w:r>
          </w:del>
          <w:r w:rsidR="0004270E">
            <w:rPr>
              <w:noProof/>
              <w:webHidden/>
            </w:rPr>
            <w:fldChar w:fldCharType="end"/>
          </w:r>
          <w:r>
            <w:rPr>
              <w:noProof/>
            </w:rPr>
            <w:fldChar w:fldCharType="end"/>
          </w:r>
        </w:p>
        <w:p w14:paraId="7BC25168" w14:textId="176B87B3"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"_Toc92878094" </w:instrText>
          </w:r>
          <w:r>
            <w:fldChar w:fldCharType="separate"/>
          </w:r>
          <w:r w:rsidR="0004270E" w:rsidRPr="00A76EC5">
            <w:rPr>
              <w:rStyle w:val="Hiperpovezava"/>
              <w:noProof/>
            </w:rPr>
            <w:t>IZJAVA PODIZVAJALCA</w:t>
          </w:r>
          <w:r w:rsidR="0004270E">
            <w:rPr>
              <w:noProof/>
              <w:webHidden/>
            </w:rPr>
            <w:tab/>
          </w:r>
          <w:r w:rsidR="0004270E">
            <w:rPr>
              <w:noProof/>
              <w:webHidden/>
            </w:rPr>
            <w:fldChar w:fldCharType="begin"/>
          </w:r>
          <w:r w:rsidR="0004270E">
            <w:rPr>
              <w:noProof/>
              <w:webHidden/>
            </w:rPr>
            <w:instrText xml:space="preserve"> PAGEREF _Toc92878094 \h </w:instrText>
          </w:r>
          <w:r w:rsidR="0004270E">
            <w:rPr>
              <w:noProof/>
              <w:webHidden/>
            </w:rPr>
          </w:r>
          <w:r w:rsidR="0004270E">
            <w:rPr>
              <w:noProof/>
              <w:webHidden/>
            </w:rPr>
            <w:fldChar w:fldCharType="separate"/>
          </w:r>
          <w:ins w:id="90" w:author="Tanja Žgur" w:date="2022-01-20T10:27:00Z">
            <w:r w:rsidR="001E6EB1">
              <w:rPr>
                <w:noProof/>
                <w:webHidden/>
              </w:rPr>
              <w:t>57</w:t>
            </w:r>
          </w:ins>
          <w:del w:id="91" w:author="Tanja Žgur" w:date="2022-01-20T10:26:00Z">
            <w:r w:rsidR="00070D32" w:rsidDel="009C1188">
              <w:rPr>
                <w:noProof/>
                <w:webHidden/>
              </w:rPr>
              <w:delText>56</w:delText>
            </w:r>
          </w:del>
          <w:r w:rsidR="0004270E">
            <w:rPr>
              <w:noProof/>
              <w:webHidden/>
            </w:rPr>
            <w:fldChar w:fldCharType="end"/>
          </w:r>
          <w:r>
            <w:rPr>
              <w:noProof/>
            </w:rPr>
            <w:fldChar w:fldCharType="end"/>
          </w:r>
        </w:p>
        <w:p w14:paraId="68BA0621" w14:textId="5577D38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"_Toc92878095" </w:instrText>
          </w:r>
          <w:r>
            <w:fldChar w:fldCharType="separate"/>
          </w:r>
          <w:r w:rsidR="0004270E" w:rsidRPr="00A76EC5">
            <w:rPr>
              <w:rStyle w:val="Hiperpovezava"/>
              <w:noProof/>
            </w:rPr>
            <w:t>ESPD</w:t>
          </w:r>
          <w:r w:rsidR="0004270E">
            <w:rPr>
              <w:noProof/>
              <w:webHidden/>
            </w:rPr>
            <w:tab/>
          </w:r>
          <w:r w:rsidR="0004270E">
            <w:rPr>
              <w:noProof/>
              <w:webHidden/>
            </w:rPr>
            <w:fldChar w:fldCharType="begin"/>
          </w:r>
          <w:r w:rsidR="0004270E">
            <w:rPr>
              <w:noProof/>
              <w:webHidden/>
            </w:rPr>
            <w:instrText xml:space="preserve"> PAGEREF _Toc92878095 \h </w:instrText>
          </w:r>
          <w:r w:rsidR="0004270E">
            <w:rPr>
              <w:noProof/>
              <w:webHidden/>
            </w:rPr>
          </w:r>
          <w:r w:rsidR="0004270E">
            <w:rPr>
              <w:noProof/>
              <w:webHidden/>
            </w:rPr>
            <w:fldChar w:fldCharType="separate"/>
          </w:r>
          <w:ins w:id="92" w:author="Tanja Žgur" w:date="2022-01-20T10:27:00Z">
            <w:r w:rsidR="001E6EB1">
              <w:rPr>
                <w:noProof/>
                <w:webHidden/>
              </w:rPr>
              <w:t>58</w:t>
            </w:r>
          </w:ins>
          <w:del w:id="93" w:author="Tanja Žgur" w:date="2022-01-20T10:26:00Z">
            <w:r w:rsidR="00070D32" w:rsidDel="009C1188">
              <w:rPr>
                <w:noProof/>
                <w:webHidden/>
              </w:rPr>
              <w:delText>57</w:delText>
            </w:r>
          </w:del>
          <w:r w:rsidR="0004270E">
            <w:rPr>
              <w:noProof/>
              <w:webHidden/>
            </w:rPr>
            <w:fldChar w:fldCharType="end"/>
          </w:r>
          <w:r>
            <w:rPr>
              <w:noProof/>
            </w:rPr>
            <w:fldChar w:fldCharType="end"/>
          </w:r>
        </w:p>
        <w:p w14:paraId="438A09DD" w14:textId="6974DB1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"_Toc92878096" </w:instrText>
          </w:r>
          <w:r>
            <w:fldChar w:fldCharType="separate"/>
          </w:r>
          <w:r w:rsidR="0004270E" w:rsidRPr="00A76EC5">
            <w:rPr>
              <w:rStyle w:val="Hiperpovezava"/>
              <w:noProof/>
            </w:rPr>
            <w:t>PRILOGA št. 5</w:t>
          </w:r>
          <w:r w:rsidR="0004270E">
            <w:rPr>
              <w:noProof/>
              <w:webHidden/>
            </w:rPr>
            <w:tab/>
          </w:r>
          <w:r w:rsidR="0004270E">
            <w:rPr>
              <w:noProof/>
              <w:webHidden/>
            </w:rPr>
            <w:fldChar w:fldCharType="begin"/>
          </w:r>
          <w:r w:rsidR="0004270E">
            <w:rPr>
              <w:noProof/>
              <w:webHidden/>
            </w:rPr>
            <w:instrText xml:space="preserve"> PAGEREF _Toc92878096 \h </w:instrText>
          </w:r>
          <w:r w:rsidR="0004270E">
            <w:rPr>
              <w:noProof/>
              <w:webHidden/>
            </w:rPr>
          </w:r>
          <w:r w:rsidR="0004270E">
            <w:rPr>
              <w:noProof/>
              <w:webHidden/>
            </w:rPr>
            <w:fldChar w:fldCharType="separate"/>
          </w:r>
          <w:ins w:id="94" w:author="Tanja Žgur" w:date="2022-01-20T10:27:00Z">
            <w:r w:rsidR="001E6EB1">
              <w:rPr>
                <w:noProof/>
                <w:webHidden/>
              </w:rPr>
              <w:t>59</w:t>
            </w:r>
          </w:ins>
          <w:del w:id="95" w:author="Tanja Žgur" w:date="2022-01-20T10:26:00Z">
            <w:r w:rsidR="00070D32" w:rsidDel="009C1188">
              <w:rPr>
                <w:noProof/>
                <w:webHidden/>
              </w:rPr>
              <w:delText>58</w:delText>
            </w:r>
          </w:del>
          <w:r w:rsidR="0004270E">
            <w:rPr>
              <w:noProof/>
              <w:webHidden/>
            </w:rPr>
            <w:fldChar w:fldCharType="end"/>
          </w:r>
          <w:r>
            <w:rPr>
              <w:noProof/>
            </w:rPr>
            <w:fldChar w:fldCharType="end"/>
          </w:r>
        </w:p>
        <w:p w14:paraId="21A93004" w14:textId="7E98656D"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"_Toc92878097" </w:instrText>
          </w:r>
          <w:r>
            <w:fldChar w:fldCharType="separate"/>
          </w:r>
          <w:r w:rsidR="0004270E" w:rsidRPr="00A76EC5">
            <w:rPr>
              <w:rStyle w:val="Hiperpovezava"/>
              <w:noProof/>
            </w:rPr>
            <w:t>SOGLASJE ZA PRIDOBITEV PODATKOV IZ KAZENSKE EVIDENCE – PRAVNA OSEBA</w:t>
          </w:r>
          <w:r w:rsidR="0004270E">
            <w:rPr>
              <w:noProof/>
              <w:webHidden/>
            </w:rPr>
            <w:tab/>
          </w:r>
          <w:r w:rsidR="0004270E">
            <w:rPr>
              <w:noProof/>
              <w:webHidden/>
            </w:rPr>
            <w:fldChar w:fldCharType="begin"/>
          </w:r>
          <w:r w:rsidR="0004270E">
            <w:rPr>
              <w:noProof/>
              <w:webHidden/>
            </w:rPr>
            <w:instrText xml:space="preserve"> PAGEREF _Toc92878097 \h </w:instrText>
          </w:r>
          <w:r w:rsidR="0004270E">
            <w:rPr>
              <w:noProof/>
              <w:webHidden/>
            </w:rPr>
          </w:r>
          <w:r w:rsidR="0004270E">
            <w:rPr>
              <w:noProof/>
              <w:webHidden/>
            </w:rPr>
            <w:fldChar w:fldCharType="separate"/>
          </w:r>
          <w:ins w:id="96" w:author="Tanja Žgur" w:date="2022-01-20T10:27:00Z">
            <w:r w:rsidR="001E6EB1">
              <w:rPr>
                <w:noProof/>
                <w:webHidden/>
              </w:rPr>
              <w:t>59</w:t>
            </w:r>
          </w:ins>
          <w:del w:id="97" w:author="Tanja Žgur" w:date="2022-01-20T10:26:00Z">
            <w:r w:rsidR="00070D32" w:rsidDel="009C1188">
              <w:rPr>
                <w:noProof/>
                <w:webHidden/>
              </w:rPr>
              <w:delText>58</w:delText>
            </w:r>
          </w:del>
          <w:r w:rsidR="0004270E">
            <w:rPr>
              <w:noProof/>
              <w:webHidden/>
            </w:rPr>
            <w:fldChar w:fldCharType="end"/>
          </w:r>
          <w:r>
            <w:rPr>
              <w:noProof/>
            </w:rPr>
            <w:fldChar w:fldCharType="end"/>
          </w:r>
        </w:p>
        <w:p w14:paraId="72A3BCED" w14:textId="13B7EC11"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"_Toc92878098" </w:instrText>
          </w:r>
          <w:r>
            <w:fldChar w:fldCharType="separate"/>
          </w:r>
          <w:r w:rsidR="0004270E" w:rsidRPr="00A76EC5">
            <w:rPr>
              <w:rStyle w:val="Hiperpovezava"/>
              <w:noProof/>
            </w:rPr>
            <w:t>PRILOGA št. 6</w:t>
          </w:r>
          <w:r w:rsidR="0004270E">
            <w:rPr>
              <w:noProof/>
              <w:webHidden/>
            </w:rPr>
            <w:tab/>
          </w:r>
          <w:r w:rsidR="0004270E">
            <w:rPr>
              <w:noProof/>
              <w:webHidden/>
            </w:rPr>
            <w:fldChar w:fldCharType="begin"/>
          </w:r>
          <w:r w:rsidR="0004270E">
            <w:rPr>
              <w:noProof/>
              <w:webHidden/>
            </w:rPr>
            <w:instrText xml:space="preserve"> PAGEREF _Toc92878098 \h </w:instrText>
          </w:r>
          <w:r w:rsidR="0004270E">
            <w:rPr>
              <w:noProof/>
              <w:webHidden/>
            </w:rPr>
          </w:r>
          <w:r w:rsidR="0004270E">
            <w:rPr>
              <w:noProof/>
              <w:webHidden/>
            </w:rPr>
            <w:fldChar w:fldCharType="separate"/>
          </w:r>
          <w:ins w:id="98" w:author="Tanja Žgur" w:date="2022-01-20T10:27:00Z">
            <w:r w:rsidR="001E6EB1">
              <w:rPr>
                <w:noProof/>
                <w:webHidden/>
              </w:rPr>
              <w:t>60</w:t>
            </w:r>
          </w:ins>
          <w:del w:id="99" w:author="Tanja Žgur" w:date="2022-01-20T10:26:00Z">
            <w:r w:rsidR="00070D32" w:rsidDel="009C1188">
              <w:rPr>
                <w:noProof/>
                <w:webHidden/>
              </w:rPr>
              <w:delText>59</w:delText>
            </w:r>
          </w:del>
          <w:r w:rsidR="0004270E">
            <w:rPr>
              <w:noProof/>
              <w:webHidden/>
            </w:rPr>
            <w:fldChar w:fldCharType="end"/>
          </w:r>
          <w:r>
            <w:rPr>
              <w:noProof/>
            </w:rPr>
            <w:fldChar w:fldCharType="end"/>
          </w:r>
        </w:p>
        <w:p w14:paraId="0E93C823" w14:textId="0C18628F"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"_Toc92878099" </w:instrText>
          </w:r>
          <w:r>
            <w:fldChar w:fldCharType="separate"/>
          </w:r>
          <w:r w:rsidR="0004270E" w:rsidRPr="00A76EC5">
            <w:rPr>
              <w:rStyle w:val="Hiperpovezava"/>
              <w:noProof/>
            </w:rPr>
            <w:t>SOGLASJE ZA PRIDOBITEV PODATKOV IZ KAZENSKE EVIDENCE – FIZIČNE OSEBE</w:t>
          </w:r>
          <w:r w:rsidR="0004270E">
            <w:rPr>
              <w:noProof/>
              <w:webHidden/>
            </w:rPr>
            <w:tab/>
          </w:r>
          <w:r w:rsidR="0004270E">
            <w:rPr>
              <w:noProof/>
              <w:webHidden/>
            </w:rPr>
            <w:fldChar w:fldCharType="begin"/>
          </w:r>
          <w:r w:rsidR="0004270E">
            <w:rPr>
              <w:noProof/>
              <w:webHidden/>
            </w:rPr>
            <w:instrText xml:space="preserve"> PAGEREF _Toc92878099 \h </w:instrText>
          </w:r>
          <w:r w:rsidR="0004270E">
            <w:rPr>
              <w:noProof/>
              <w:webHidden/>
            </w:rPr>
          </w:r>
          <w:r w:rsidR="0004270E">
            <w:rPr>
              <w:noProof/>
              <w:webHidden/>
            </w:rPr>
            <w:fldChar w:fldCharType="separate"/>
          </w:r>
          <w:ins w:id="100" w:author="Tanja Žgur" w:date="2022-01-20T10:27:00Z">
            <w:r w:rsidR="001E6EB1">
              <w:rPr>
                <w:noProof/>
                <w:webHidden/>
              </w:rPr>
              <w:t>60</w:t>
            </w:r>
          </w:ins>
          <w:del w:id="101" w:author="Tanja Žgur" w:date="2022-01-20T10:26:00Z">
            <w:r w:rsidR="00070D32" w:rsidDel="009C1188">
              <w:rPr>
                <w:noProof/>
                <w:webHidden/>
              </w:rPr>
              <w:delText>59</w:delText>
            </w:r>
          </w:del>
          <w:r w:rsidR="0004270E">
            <w:rPr>
              <w:noProof/>
              <w:webHidden/>
            </w:rPr>
            <w:fldChar w:fldCharType="end"/>
          </w:r>
          <w:r>
            <w:rPr>
              <w:noProof/>
            </w:rPr>
            <w:fldChar w:fldCharType="end"/>
          </w:r>
        </w:p>
        <w:p w14:paraId="567199E4" w14:textId="24FC355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"_Toc92878100" </w:instrText>
          </w:r>
          <w:r>
            <w:fldChar w:fldCharType="separate"/>
          </w:r>
          <w:r w:rsidR="0004270E" w:rsidRPr="00A76EC5">
            <w:rPr>
              <w:rStyle w:val="Hiperpovezava"/>
              <w:noProof/>
            </w:rPr>
            <w:t>PRILOGA št. 7</w:t>
          </w:r>
          <w:r w:rsidR="0004270E">
            <w:rPr>
              <w:noProof/>
              <w:webHidden/>
            </w:rPr>
            <w:tab/>
          </w:r>
          <w:r w:rsidR="0004270E">
            <w:rPr>
              <w:noProof/>
              <w:webHidden/>
            </w:rPr>
            <w:fldChar w:fldCharType="begin"/>
          </w:r>
          <w:r w:rsidR="0004270E">
            <w:rPr>
              <w:noProof/>
              <w:webHidden/>
            </w:rPr>
            <w:instrText xml:space="preserve"> PAGEREF _Toc92878100 \h </w:instrText>
          </w:r>
          <w:r w:rsidR="0004270E">
            <w:rPr>
              <w:noProof/>
              <w:webHidden/>
            </w:rPr>
          </w:r>
          <w:r w:rsidR="0004270E">
            <w:rPr>
              <w:noProof/>
              <w:webHidden/>
            </w:rPr>
            <w:fldChar w:fldCharType="separate"/>
          </w:r>
          <w:ins w:id="102" w:author="Tanja Žgur" w:date="2022-01-20T10:27:00Z">
            <w:r w:rsidR="001E6EB1">
              <w:rPr>
                <w:noProof/>
                <w:webHidden/>
              </w:rPr>
              <w:t>61</w:t>
            </w:r>
          </w:ins>
          <w:del w:id="103" w:author="Tanja Žgur" w:date="2022-01-20T10:26:00Z">
            <w:r w:rsidR="00070D32" w:rsidDel="009C1188">
              <w:rPr>
                <w:noProof/>
                <w:webHidden/>
              </w:rPr>
              <w:delText>60</w:delText>
            </w:r>
          </w:del>
          <w:r w:rsidR="0004270E">
            <w:rPr>
              <w:noProof/>
              <w:webHidden/>
            </w:rPr>
            <w:fldChar w:fldCharType="end"/>
          </w:r>
          <w:r>
            <w:rPr>
              <w:noProof/>
            </w:rPr>
            <w:fldChar w:fldCharType="end"/>
          </w:r>
        </w:p>
        <w:p w14:paraId="5F299BFD" w14:textId="37383E26"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"_Toc92878101" </w:instrText>
          </w:r>
          <w:r>
            <w:fldChar w:fldCharType="separate"/>
          </w:r>
          <w:r w:rsidR="0004270E" w:rsidRPr="00A76EC5">
            <w:rPr>
              <w:rStyle w:val="Hiperpovezava"/>
              <w:noProof/>
            </w:rPr>
            <w:t>SEZNAM REFERENČNIH POSLOV PONUDNIKA</w:t>
          </w:r>
          <w:r w:rsidR="0004270E">
            <w:rPr>
              <w:noProof/>
              <w:webHidden/>
            </w:rPr>
            <w:tab/>
          </w:r>
          <w:r w:rsidR="0004270E">
            <w:rPr>
              <w:noProof/>
              <w:webHidden/>
            </w:rPr>
            <w:fldChar w:fldCharType="begin"/>
          </w:r>
          <w:r w:rsidR="0004270E">
            <w:rPr>
              <w:noProof/>
              <w:webHidden/>
            </w:rPr>
            <w:instrText xml:space="preserve"> PAGEREF _Toc92878101 \h </w:instrText>
          </w:r>
          <w:r w:rsidR="0004270E">
            <w:rPr>
              <w:noProof/>
              <w:webHidden/>
            </w:rPr>
          </w:r>
          <w:r w:rsidR="0004270E">
            <w:rPr>
              <w:noProof/>
              <w:webHidden/>
            </w:rPr>
            <w:fldChar w:fldCharType="separate"/>
          </w:r>
          <w:ins w:id="104" w:author="Tanja Žgur" w:date="2022-01-20T10:27:00Z">
            <w:r w:rsidR="001E6EB1">
              <w:rPr>
                <w:noProof/>
                <w:webHidden/>
              </w:rPr>
              <w:t>61</w:t>
            </w:r>
          </w:ins>
          <w:del w:id="105" w:author="Tanja Žgur" w:date="2022-01-20T10:26:00Z">
            <w:r w:rsidR="00070D32" w:rsidDel="009C1188">
              <w:rPr>
                <w:noProof/>
                <w:webHidden/>
              </w:rPr>
              <w:delText>60</w:delText>
            </w:r>
          </w:del>
          <w:r w:rsidR="0004270E">
            <w:rPr>
              <w:noProof/>
              <w:webHidden/>
            </w:rPr>
            <w:fldChar w:fldCharType="end"/>
          </w:r>
          <w:r>
            <w:rPr>
              <w:noProof/>
            </w:rPr>
            <w:fldChar w:fldCharType="end"/>
          </w:r>
        </w:p>
        <w:p w14:paraId="5A5222C8" w14:textId="54673921"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"_Toc92878102"</w:instrText>
          </w:r>
          <w:r>
            <w:instrText xml:space="preserve"> </w:instrText>
          </w:r>
          <w:r>
            <w:fldChar w:fldCharType="separate"/>
          </w:r>
          <w:r w:rsidR="0004270E" w:rsidRPr="00A76EC5">
            <w:rPr>
              <w:rStyle w:val="Hiperpovezava"/>
              <w:noProof/>
            </w:rPr>
            <w:t>PRILOGA št. 8</w:t>
          </w:r>
          <w:r w:rsidR="0004270E">
            <w:rPr>
              <w:noProof/>
              <w:webHidden/>
            </w:rPr>
            <w:tab/>
          </w:r>
          <w:r w:rsidR="0004270E">
            <w:rPr>
              <w:noProof/>
              <w:webHidden/>
            </w:rPr>
            <w:fldChar w:fldCharType="begin"/>
          </w:r>
          <w:r w:rsidR="0004270E">
            <w:rPr>
              <w:noProof/>
              <w:webHidden/>
            </w:rPr>
            <w:instrText xml:space="preserve"> PAGEREF _Toc92878102 \h </w:instrText>
          </w:r>
          <w:r w:rsidR="0004270E">
            <w:rPr>
              <w:noProof/>
              <w:webHidden/>
            </w:rPr>
          </w:r>
          <w:r w:rsidR="0004270E">
            <w:rPr>
              <w:noProof/>
              <w:webHidden/>
            </w:rPr>
            <w:fldChar w:fldCharType="separate"/>
          </w:r>
          <w:ins w:id="106" w:author="Tanja Žgur" w:date="2022-01-20T10:27:00Z">
            <w:r w:rsidR="001E6EB1">
              <w:rPr>
                <w:noProof/>
                <w:webHidden/>
              </w:rPr>
              <w:t>63</w:t>
            </w:r>
          </w:ins>
          <w:del w:id="107" w:author="Tanja Žgur" w:date="2022-01-20T10:26:00Z">
            <w:r w:rsidR="00070D32" w:rsidDel="009C1188">
              <w:rPr>
                <w:noProof/>
                <w:webHidden/>
              </w:rPr>
              <w:delText>62</w:delText>
            </w:r>
          </w:del>
          <w:r w:rsidR="0004270E">
            <w:rPr>
              <w:noProof/>
              <w:webHidden/>
            </w:rPr>
            <w:fldChar w:fldCharType="end"/>
          </w:r>
          <w:r>
            <w:rPr>
              <w:noProof/>
            </w:rPr>
            <w:fldChar w:fldCharType="end"/>
          </w:r>
        </w:p>
        <w:p w14:paraId="1C0D45C0" w14:textId="184D3B0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"_Toc92878103" </w:instrText>
          </w:r>
          <w:r>
            <w:fldChar w:fldCharType="separate"/>
          </w:r>
          <w:r w:rsidR="0004270E" w:rsidRPr="00A76EC5">
            <w:rPr>
              <w:rStyle w:val="Hiperpovezava"/>
              <w:noProof/>
            </w:rPr>
            <w:t>POTRDILO O DOBRO OPRAVLJENEM DELU PONUDNIKA</w:t>
          </w:r>
          <w:r w:rsidR="0004270E">
            <w:rPr>
              <w:noProof/>
              <w:webHidden/>
            </w:rPr>
            <w:tab/>
          </w:r>
          <w:r w:rsidR="0004270E">
            <w:rPr>
              <w:noProof/>
              <w:webHidden/>
            </w:rPr>
            <w:fldChar w:fldCharType="begin"/>
          </w:r>
          <w:r w:rsidR="0004270E">
            <w:rPr>
              <w:noProof/>
              <w:webHidden/>
            </w:rPr>
            <w:instrText xml:space="preserve"> PAGEREF _Toc92878103 \h </w:instrText>
          </w:r>
          <w:r w:rsidR="0004270E">
            <w:rPr>
              <w:noProof/>
              <w:webHidden/>
            </w:rPr>
          </w:r>
          <w:r w:rsidR="0004270E">
            <w:rPr>
              <w:noProof/>
              <w:webHidden/>
            </w:rPr>
            <w:fldChar w:fldCharType="separate"/>
          </w:r>
          <w:ins w:id="108" w:author="Tanja Žgur" w:date="2022-01-20T10:27:00Z">
            <w:r w:rsidR="001E6EB1">
              <w:rPr>
                <w:noProof/>
                <w:webHidden/>
              </w:rPr>
              <w:t>63</w:t>
            </w:r>
          </w:ins>
          <w:del w:id="109" w:author="Tanja Žgur" w:date="2022-01-20T10:26:00Z">
            <w:r w:rsidR="00070D32" w:rsidDel="009C1188">
              <w:rPr>
                <w:noProof/>
                <w:webHidden/>
              </w:rPr>
              <w:delText>62</w:delText>
            </w:r>
          </w:del>
          <w:r w:rsidR="0004270E">
            <w:rPr>
              <w:noProof/>
              <w:webHidden/>
            </w:rPr>
            <w:fldChar w:fldCharType="end"/>
          </w:r>
          <w:r>
            <w:rPr>
              <w:noProof/>
            </w:rPr>
            <w:fldChar w:fldCharType="end"/>
          </w:r>
        </w:p>
        <w:p w14:paraId="44398A3A" w14:textId="067F6B23"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"_Toc92878104" </w:instrText>
          </w:r>
          <w:r>
            <w:fldChar w:fldCharType="separate"/>
          </w:r>
          <w:r w:rsidR="0004270E" w:rsidRPr="00A76EC5">
            <w:rPr>
              <w:rStyle w:val="Hiperpovezava"/>
              <w:noProof/>
            </w:rPr>
            <w:t>PRILOGA št. 9</w:t>
          </w:r>
          <w:r w:rsidR="0004270E">
            <w:rPr>
              <w:noProof/>
              <w:webHidden/>
            </w:rPr>
            <w:tab/>
          </w:r>
          <w:r w:rsidR="0004270E">
            <w:rPr>
              <w:noProof/>
              <w:webHidden/>
            </w:rPr>
            <w:fldChar w:fldCharType="begin"/>
          </w:r>
          <w:r w:rsidR="0004270E">
            <w:rPr>
              <w:noProof/>
              <w:webHidden/>
            </w:rPr>
            <w:instrText xml:space="preserve"> PAGEREF _Toc92878104 \h </w:instrText>
          </w:r>
          <w:r w:rsidR="0004270E">
            <w:rPr>
              <w:noProof/>
              <w:webHidden/>
            </w:rPr>
          </w:r>
          <w:r w:rsidR="0004270E">
            <w:rPr>
              <w:noProof/>
              <w:webHidden/>
            </w:rPr>
            <w:fldChar w:fldCharType="separate"/>
          </w:r>
          <w:ins w:id="110" w:author="Tanja Žgur" w:date="2022-01-20T10:27:00Z">
            <w:r w:rsidR="001E6EB1">
              <w:rPr>
                <w:noProof/>
                <w:webHidden/>
              </w:rPr>
              <w:t>65</w:t>
            </w:r>
          </w:ins>
          <w:del w:id="111" w:author="Tanja Žgur" w:date="2022-01-20T10:26:00Z">
            <w:r w:rsidR="00070D32" w:rsidDel="009C1188">
              <w:rPr>
                <w:noProof/>
                <w:webHidden/>
              </w:rPr>
              <w:delText>64</w:delText>
            </w:r>
          </w:del>
          <w:r w:rsidR="0004270E">
            <w:rPr>
              <w:noProof/>
              <w:webHidden/>
            </w:rPr>
            <w:fldChar w:fldCharType="end"/>
          </w:r>
          <w:r>
            <w:rPr>
              <w:noProof/>
            </w:rPr>
            <w:fldChar w:fldCharType="end"/>
          </w:r>
        </w:p>
        <w:p w14:paraId="6E78A4BD" w14:textId="1B7DD740" w:rsidR="0004270E" w:rsidRDefault="00EC60C0">
          <w:pPr>
            <w:pStyle w:val="Kazalovsebine2"/>
            <w:rPr>
              <w:rFonts w:asciiTheme="minorHAnsi" w:hAnsiTheme="minorHAnsi" w:cstheme="minorBidi"/>
              <w:b w:val="0"/>
              <w:bCs w:val="0"/>
              <w:smallCaps w:val="0"/>
              <w:noProof/>
              <w:color w:val="auto"/>
              <w:lang w:eastAsia="sl-SI"/>
            </w:rPr>
          </w:pPr>
          <w:r>
            <w:lastRenderedPageBreak/>
            <w:fldChar w:fldCharType="begin"/>
          </w:r>
          <w:r>
            <w:instrText xml:space="preserve"> HYPERLINK \l "_Toc92878105" </w:instrText>
          </w:r>
          <w:r>
            <w:fldChar w:fldCharType="separate"/>
          </w:r>
          <w:r w:rsidR="0004270E" w:rsidRPr="00A76EC5">
            <w:rPr>
              <w:rStyle w:val="Hiperpovezava"/>
              <w:rFonts w:cs="Arial"/>
              <w:i/>
              <w:iCs/>
              <w:noProof/>
              <w:spacing w:val="20"/>
              <w:lang w:eastAsia="zh-CN"/>
            </w:rPr>
            <w:t>SEZNAM PRIGLAŠENEGA KADRA NA PROJEKTU S SEZNAMOM REFERENČNIH POSLOV</w:t>
          </w:r>
          <w:r w:rsidR="0004270E">
            <w:rPr>
              <w:noProof/>
              <w:webHidden/>
            </w:rPr>
            <w:tab/>
          </w:r>
          <w:r w:rsidR="0004270E">
            <w:rPr>
              <w:noProof/>
              <w:webHidden/>
            </w:rPr>
            <w:fldChar w:fldCharType="begin"/>
          </w:r>
          <w:r w:rsidR="0004270E">
            <w:rPr>
              <w:noProof/>
              <w:webHidden/>
            </w:rPr>
            <w:instrText xml:space="preserve"> PAGEREF _Toc92878105 \h </w:instrText>
          </w:r>
          <w:r w:rsidR="0004270E">
            <w:rPr>
              <w:noProof/>
              <w:webHidden/>
            </w:rPr>
          </w:r>
          <w:r w:rsidR="0004270E">
            <w:rPr>
              <w:noProof/>
              <w:webHidden/>
            </w:rPr>
            <w:fldChar w:fldCharType="separate"/>
          </w:r>
          <w:ins w:id="112" w:author="Tanja Žgur" w:date="2022-01-20T10:27:00Z">
            <w:r w:rsidR="001E6EB1">
              <w:rPr>
                <w:noProof/>
                <w:webHidden/>
              </w:rPr>
              <w:t>65</w:t>
            </w:r>
          </w:ins>
          <w:del w:id="113" w:author="Tanja Žgur" w:date="2022-01-20T10:26:00Z">
            <w:r w:rsidR="00070D32" w:rsidDel="009C1188">
              <w:rPr>
                <w:noProof/>
                <w:webHidden/>
              </w:rPr>
              <w:delText>64</w:delText>
            </w:r>
          </w:del>
          <w:r w:rsidR="0004270E">
            <w:rPr>
              <w:noProof/>
              <w:webHidden/>
            </w:rPr>
            <w:fldChar w:fldCharType="end"/>
          </w:r>
          <w:r>
            <w:rPr>
              <w:noProof/>
            </w:rPr>
            <w:fldChar w:fldCharType="end"/>
          </w:r>
        </w:p>
        <w:p w14:paraId="2554E66A" w14:textId="2B69B858"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"_Toc92878106" </w:instrText>
          </w:r>
          <w:r>
            <w:fldChar w:fldCharType="separate"/>
          </w:r>
          <w:r w:rsidR="0004270E" w:rsidRPr="00A76EC5">
            <w:rPr>
              <w:rStyle w:val="Hiperpovezava"/>
              <w:noProof/>
            </w:rPr>
            <w:t>PRILOGA št. 10</w:t>
          </w:r>
          <w:r w:rsidR="0004270E">
            <w:rPr>
              <w:noProof/>
              <w:webHidden/>
            </w:rPr>
            <w:tab/>
          </w:r>
          <w:r w:rsidR="0004270E">
            <w:rPr>
              <w:noProof/>
              <w:webHidden/>
            </w:rPr>
            <w:fldChar w:fldCharType="begin"/>
          </w:r>
          <w:r w:rsidR="0004270E">
            <w:rPr>
              <w:noProof/>
              <w:webHidden/>
            </w:rPr>
            <w:instrText xml:space="preserve"> PAGEREF _Toc92878106 \h </w:instrText>
          </w:r>
          <w:r w:rsidR="0004270E">
            <w:rPr>
              <w:noProof/>
              <w:webHidden/>
            </w:rPr>
          </w:r>
          <w:r w:rsidR="0004270E">
            <w:rPr>
              <w:noProof/>
              <w:webHidden/>
            </w:rPr>
            <w:fldChar w:fldCharType="separate"/>
          </w:r>
          <w:ins w:id="114" w:author="Tanja Žgur" w:date="2022-01-20T10:27:00Z">
            <w:r w:rsidR="001E6EB1">
              <w:rPr>
                <w:noProof/>
                <w:webHidden/>
              </w:rPr>
              <w:t>67</w:t>
            </w:r>
          </w:ins>
          <w:del w:id="115" w:author="Tanja Žgur" w:date="2022-01-20T10:26:00Z">
            <w:r w:rsidR="00070D32" w:rsidDel="009C1188">
              <w:rPr>
                <w:noProof/>
                <w:webHidden/>
              </w:rPr>
              <w:delText>66</w:delText>
            </w:r>
          </w:del>
          <w:r w:rsidR="0004270E">
            <w:rPr>
              <w:noProof/>
              <w:webHidden/>
            </w:rPr>
            <w:fldChar w:fldCharType="end"/>
          </w:r>
          <w:r>
            <w:rPr>
              <w:noProof/>
            </w:rPr>
            <w:fldChar w:fldCharType="end"/>
          </w:r>
        </w:p>
        <w:p w14:paraId="45183ECF" w14:textId="371F09EE"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"_Toc92878107" </w:instrText>
          </w:r>
          <w:r>
            <w:fldChar w:fldCharType="separate"/>
          </w:r>
          <w:r w:rsidR="0004270E" w:rsidRPr="00A76EC5">
            <w:rPr>
              <w:rStyle w:val="Hiperpovezava"/>
              <w:noProof/>
            </w:rPr>
            <w:t>POTRDILO O DOBRO OPRAVLJENEM DELU KADRA</w:t>
          </w:r>
          <w:r w:rsidR="0004270E">
            <w:rPr>
              <w:noProof/>
              <w:webHidden/>
            </w:rPr>
            <w:tab/>
          </w:r>
          <w:r w:rsidR="0004270E">
            <w:rPr>
              <w:noProof/>
              <w:webHidden/>
            </w:rPr>
            <w:fldChar w:fldCharType="begin"/>
          </w:r>
          <w:r w:rsidR="0004270E">
            <w:rPr>
              <w:noProof/>
              <w:webHidden/>
            </w:rPr>
            <w:instrText xml:space="preserve"> PAGEREF _Toc92878107 \h </w:instrText>
          </w:r>
          <w:r w:rsidR="0004270E">
            <w:rPr>
              <w:noProof/>
              <w:webHidden/>
            </w:rPr>
          </w:r>
          <w:r w:rsidR="0004270E">
            <w:rPr>
              <w:noProof/>
              <w:webHidden/>
            </w:rPr>
            <w:fldChar w:fldCharType="separate"/>
          </w:r>
          <w:ins w:id="116" w:author="Tanja Žgur" w:date="2022-01-20T10:27:00Z">
            <w:r w:rsidR="001E6EB1">
              <w:rPr>
                <w:noProof/>
                <w:webHidden/>
              </w:rPr>
              <w:t>67</w:t>
            </w:r>
          </w:ins>
          <w:del w:id="117" w:author="Tanja Žgur" w:date="2022-01-20T10:26:00Z">
            <w:r w:rsidR="00070D32" w:rsidDel="009C1188">
              <w:rPr>
                <w:noProof/>
                <w:webHidden/>
              </w:rPr>
              <w:delText>66</w:delText>
            </w:r>
          </w:del>
          <w:r w:rsidR="0004270E">
            <w:rPr>
              <w:noProof/>
              <w:webHidden/>
            </w:rPr>
            <w:fldChar w:fldCharType="end"/>
          </w:r>
          <w:r>
            <w:rPr>
              <w:noProof/>
            </w:rPr>
            <w:fldChar w:fldCharType="end"/>
          </w:r>
        </w:p>
        <w:p w14:paraId="4E2E5DEB" w14:textId="16B267E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"_Toc92878108" </w:instrText>
          </w:r>
          <w:r>
            <w:fldChar w:fldCharType="separate"/>
          </w:r>
          <w:r w:rsidR="0004270E" w:rsidRPr="00A76EC5">
            <w:rPr>
              <w:rStyle w:val="Hiperpovezava"/>
              <w:noProof/>
            </w:rPr>
            <w:t>IZJAVA PONUDNIKA</w:t>
          </w:r>
          <w:r w:rsidR="0004270E">
            <w:rPr>
              <w:noProof/>
              <w:webHidden/>
            </w:rPr>
            <w:tab/>
          </w:r>
          <w:r w:rsidR="0004270E">
            <w:rPr>
              <w:noProof/>
              <w:webHidden/>
            </w:rPr>
            <w:fldChar w:fldCharType="begin"/>
          </w:r>
          <w:r w:rsidR="0004270E">
            <w:rPr>
              <w:noProof/>
              <w:webHidden/>
            </w:rPr>
            <w:instrText xml:space="preserve"> PAGEREF _Toc92878108 \h </w:instrText>
          </w:r>
          <w:r w:rsidR="0004270E">
            <w:rPr>
              <w:noProof/>
              <w:webHidden/>
            </w:rPr>
          </w:r>
          <w:r w:rsidR="0004270E">
            <w:rPr>
              <w:noProof/>
              <w:webHidden/>
            </w:rPr>
            <w:fldChar w:fldCharType="separate"/>
          </w:r>
          <w:ins w:id="118" w:author="Tanja Žgur" w:date="2022-01-20T10:27:00Z">
            <w:r w:rsidR="001E6EB1">
              <w:rPr>
                <w:noProof/>
                <w:webHidden/>
              </w:rPr>
              <w:t>69</w:t>
            </w:r>
          </w:ins>
          <w:del w:id="119" w:author="Tanja Žgur" w:date="2022-01-20T10:26:00Z">
            <w:r w:rsidR="00070D32" w:rsidDel="009C1188">
              <w:rPr>
                <w:noProof/>
                <w:webHidden/>
              </w:rPr>
              <w:delText>68</w:delText>
            </w:r>
          </w:del>
          <w:r w:rsidR="0004270E">
            <w:rPr>
              <w:noProof/>
              <w:webHidden/>
            </w:rPr>
            <w:fldChar w:fldCharType="end"/>
          </w:r>
          <w:r>
            <w:rPr>
              <w:noProof/>
            </w:rPr>
            <w:fldChar w:fldCharType="end"/>
          </w:r>
        </w:p>
        <w:p w14:paraId="63D5EE97" w14:textId="5136C6C0"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"_Toc92878109" </w:instrText>
          </w:r>
          <w:r>
            <w:fldChar w:fldCharType="separate"/>
          </w:r>
          <w:r w:rsidR="0004270E" w:rsidRPr="00A76EC5">
            <w:rPr>
              <w:rStyle w:val="Hiperpovezava"/>
              <w:noProof/>
            </w:rPr>
            <w:t>PRILOGA št. 12</w:t>
          </w:r>
          <w:r w:rsidR="0004270E">
            <w:rPr>
              <w:noProof/>
              <w:webHidden/>
            </w:rPr>
            <w:tab/>
          </w:r>
          <w:r w:rsidR="0004270E">
            <w:rPr>
              <w:noProof/>
              <w:webHidden/>
            </w:rPr>
            <w:fldChar w:fldCharType="begin"/>
          </w:r>
          <w:r w:rsidR="0004270E">
            <w:rPr>
              <w:noProof/>
              <w:webHidden/>
            </w:rPr>
            <w:instrText xml:space="preserve"> PAGEREF _Toc92878109 \h </w:instrText>
          </w:r>
          <w:r w:rsidR="0004270E">
            <w:rPr>
              <w:noProof/>
              <w:webHidden/>
            </w:rPr>
          </w:r>
          <w:r w:rsidR="0004270E">
            <w:rPr>
              <w:noProof/>
              <w:webHidden/>
            </w:rPr>
            <w:fldChar w:fldCharType="separate"/>
          </w:r>
          <w:ins w:id="120" w:author="Tanja Žgur" w:date="2022-01-20T10:27:00Z">
            <w:r w:rsidR="001E6EB1">
              <w:rPr>
                <w:noProof/>
                <w:webHidden/>
              </w:rPr>
              <w:t>70</w:t>
            </w:r>
          </w:ins>
          <w:del w:id="121" w:author="Tanja Žgur" w:date="2022-01-20T10:26:00Z">
            <w:r w:rsidR="00070D32" w:rsidDel="009C1188">
              <w:rPr>
                <w:noProof/>
                <w:webHidden/>
              </w:rPr>
              <w:delText>69</w:delText>
            </w:r>
          </w:del>
          <w:r w:rsidR="0004270E">
            <w:rPr>
              <w:noProof/>
              <w:webHidden/>
            </w:rPr>
            <w:fldChar w:fldCharType="end"/>
          </w:r>
          <w:r>
            <w:rPr>
              <w:noProof/>
            </w:rPr>
            <w:fldChar w:fldCharType="end"/>
          </w:r>
        </w:p>
        <w:p w14:paraId="212EF81D" w14:textId="13BE3A88"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"_Toc92878110" </w:instrText>
          </w:r>
          <w:r>
            <w:fldChar w:fldCharType="separate"/>
          </w:r>
          <w:r w:rsidR="0004270E" w:rsidRPr="00A76EC5">
            <w:rPr>
              <w:rStyle w:val="Hiperpovezava"/>
              <w:noProof/>
            </w:rPr>
            <w:t>ZAVAROVANJE ZA RESNOST PONUDBE – GOI DELA</w:t>
          </w:r>
          <w:r w:rsidR="0004270E">
            <w:rPr>
              <w:noProof/>
              <w:webHidden/>
            </w:rPr>
            <w:tab/>
          </w:r>
          <w:r w:rsidR="0004270E">
            <w:rPr>
              <w:noProof/>
              <w:webHidden/>
            </w:rPr>
            <w:fldChar w:fldCharType="begin"/>
          </w:r>
          <w:r w:rsidR="0004270E">
            <w:rPr>
              <w:noProof/>
              <w:webHidden/>
            </w:rPr>
            <w:instrText xml:space="preserve"> PAGEREF _Toc92878110 \h </w:instrText>
          </w:r>
          <w:r w:rsidR="0004270E">
            <w:rPr>
              <w:noProof/>
              <w:webHidden/>
            </w:rPr>
          </w:r>
          <w:r w:rsidR="0004270E">
            <w:rPr>
              <w:noProof/>
              <w:webHidden/>
            </w:rPr>
            <w:fldChar w:fldCharType="separate"/>
          </w:r>
          <w:ins w:id="122" w:author="Tanja Žgur" w:date="2022-01-20T10:27:00Z">
            <w:r w:rsidR="001E6EB1">
              <w:rPr>
                <w:noProof/>
                <w:webHidden/>
              </w:rPr>
              <w:t>70</w:t>
            </w:r>
          </w:ins>
          <w:del w:id="123" w:author="Tanja Žgur" w:date="2022-01-20T10:26:00Z">
            <w:r w:rsidR="00070D32" w:rsidDel="009C1188">
              <w:rPr>
                <w:noProof/>
                <w:webHidden/>
              </w:rPr>
              <w:delText>69</w:delText>
            </w:r>
          </w:del>
          <w:r w:rsidR="0004270E">
            <w:rPr>
              <w:noProof/>
              <w:webHidden/>
            </w:rPr>
            <w:fldChar w:fldCharType="end"/>
          </w:r>
          <w:r>
            <w:rPr>
              <w:noProof/>
            </w:rPr>
            <w:fldChar w:fldCharType="end"/>
          </w:r>
        </w:p>
        <w:p w14:paraId="21F14189" w14:textId="18EDA008"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"_Toc92878111" </w:instrText>
          </w:r>
          <w:r>
            <w:fldChar w:fldCharType="separate"/>
          </w:r>
          <w:r w:rsidR="0004270E" w:rsidRPr="00A76EC5">
            <w:rPr>
              <w:rStyle w:val="Hiperpovezava"/>
              <w:noProof/>
            </w:rPr>
            <w:t>PRILOGA št. 13</w:t>
          </w:r>
          <w:r w:rsidR="0004270E">
            <w:rPr>
              <w:noProof/>
              <w:webHidden/>
            </w:rPr>
            <w:tab/>
          </w:r>
          <w:r w:rsidR="0004270E">
            <w:rPr>
              <w:noProof/>
              <w:webHidden/>
            </w:rPr>
            <w:fldChar w:fldCharType="begin"/>
          </w:r>
          <w:r w:rsidR="0004270E">
            <w:rPr>
              <w:noProof/>
              <w:webHidden/>
            </w:rPr>
            <w:instrText xml:space="preserve"> PAGEREF _Toc92878111 \h </w:instrText>
          </w:r>
          <w:r w:rsidR="0004270E">
            <w:rPr>
              <w:noProof/>
              <w:webHidden/>
            </w:rPr>
          </w:r>
          <w:r w:rsidR="0004270E">
            <w:rPr>
              <w:noProof/>
              <w:webHidden/>
            </w:rPr>
            <w:fldChar w:fldCharType="separate"/>
          </w:r>
          <w:ins w:id="124" w:author="Tanja Žgur" w:date="2022-01-20T10:27:00Z">
            <w:r w:rsidR="001E6EB1">
              <w:rPr>
                <w:noProof/>
                <w:webHidden/>
              </w:rPr>
              <w:t>72</w:t>
            </w:r>
          </w:ins>
          <w:del w:id="125" w:author="Tanja Žgur" w:date="2022-01-20T10:26:00Z">
            <w:r w:rsidR="00070D32" w:rsidDel="009C1188">
              <w:rPr>
                <w:noProof/>
                <w:webHidden/>
              </w:rPr>
              <w:delText>71</w:delText>
            </w:r>
          </w:del>
          <w:r w:rsidR="0004270E">
            <w:rPr>
              <w:noProof/>
              <w:webHidden/>
            </w:rPr>
            <w:fldChar w:fldCharType="end"/>
          </w:r>
          <w:r>
            <w:rPr>
              <w:noProof/>
            </w:rPr>
            <w:fldChar w:fldCharType="end"/>
          </w:r>
        </w:p>
        <w:p w14:paraId="3F6BE5CF" w14:textId="629C9CA6"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"_Toc92878112" </w:instrText>
          </w:r>
          <w:r>
            <w:fldChar w:fldCharType="separate"/>
          </w:r>
          <w:r w:rsidR="0004270E" w:rsidRPr="00A76EC5">
            <w:rPr>
              <w:rStyle w:val="Hiperpovezava"/>
              <w:noProof/>
            </w:rPr>
            <w:t>IZJAVA PONUDNIKA O PREDLOŽITVI FINANČEGA ZAVAROVANJA ZA DOBRO IZVEDBO – GOI DELA</w:t>
          </w:r>
          <w:r w:rsidR="0004270E">
            <w:rPr>
              <w:noProof/>
              <w:webHidden/>
            </w:rPr>
            <w:tab/>
          </w:r>
          <w:r w:rsidR="0004270E">
            <w:rPr>
              <w:noProof/>
              <w:webHidden/>
            </w:rPr>
            <w:fldChar w:fldCharType="begin"/>
          </w:r>
          <w:r w:rsidR="0004270E">
            <w:rPr>
              <w:noProof/>
              <w:webHidden/>
            </w:rPr>
            <w:instrText xml:space="preserve"> PAGEREF _Toc92878112 \h </w:instrText>
          </w:r>
          <w:r w:rsidR="0004270E">
            <w:rPr>
              <w:noProof/>
              <w:webHidden/>
            </w:rPr>
          </w:r>
          <w:r w:rsidR="0004270E">
            <w:rPr>
              <w:noProof/>
              <w:webHidden/>
            </w:rPr>
            <w:fldChar w:fldCharType="separate"/>
          </w:r>
          <w:ins w:id="126" w:author="Tanja Žgur" w:date="2022-01-20T10:27:00Z">
            <w:r w:rsidR="001E6EB1">
              <w:rPr>
                <w:noProof/>
                <w:webHidden/>
              </w:rPr>
              <w:t>72</w:t>
            </w:r>
          </w:ins>
          <w:del w:id="127" w:author="Tanja Žgur" w:date="2022-01-20T10:26:00Z">
            <w:r w:rsidR="00070D32" w:rsidDel="009C1188">
              <w:rPr>
                <w:noProof/>
                <w:webHidden/>
              </w:rPr>
              <w:delText>71</w:delText>
            </w:r>
          </w:del>
          <w:r w:rsidR="0004270E">
            <w:rPr>
              <w:noProof/>
              <w:webHidden/>
            </w:rPr>
            <w:fldChar w:fldCharType="end"/>
          </w:r>
          <w:r>
            <w:rPr>
              <w:noProof/>
            </w:rPr>
            <w:fldChar w:fldCharType="end"/>
          </w:r>
        </w:p>
        <w:p w14:paraId="295C0327" w14:textId="0487C87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"_Toc92878113" </w:instrText>
          </w:r>
          <w:r>
            <w:fldChar w:fldCharType="separate"/>
          </w:r>
          <w:r w:rsidR="0004270E" w:rsidRPr="00A76EC5">
            <w:rPr>
              <w:rStyle w:val="Hiperpovezava"/>
              <w:noProof/>
            </w:rPr>
            <w:t>PRILOGA št. 14</w:t>
          </w:r>
          <w:r w:rsidR="0004270E">
            <w:rPr>
              <w:noProof/>
              <w:webHidden/>
            </w:rPr>
            <w:tab/>
          </w:r>
          <w:r w:rsidR="0004270E">
            <w:rPr>
              <w:noProof/>
              <w:webHidden/>
            </w:rPr>
            <w:fldChar w:fldCharType="begin"/>
          </w:r>
          <w:r w:rsidR="0004270E">
            <w:rPr>
              <w:noProof/>
              <w:webHidden/>
            </w:rPr>
            <w:instrText xml:space="preserve"> PAGEREF _Toc92878113 \h </w:instrText>
          </w:r>
          <w:r w:rsidR="0004270E">
            <w:rPr>
              <w:noProof/>
              <w:webHidden/>
            </w:rPr>
          </w:r>
          <w:r w:rsidR="0004270E">
            <w:rPr>
              <w:noProof/>
              <w:webHidden/>
            </w:rPr>
            <w:fldChar w:fldCharType="separate"/>
          </w:r>
          <w:ins w:id="128" w:author="Tanja Žgur" w:date="2022-01-20T10:27:00Z">
            <w:r w:rsidR="001E6EB1">
              <w:rPr>
                <w:noProof/>
                <w:webHidden/>
              </w:rPr>
              <w:t>74</w:t>
            </w:r>
          </w:ins>
          <w:del w:id="129" w:author="Tanja Žgur" w:date="2022-01-20T10:26:00Z">
            <w:r w:rsidR="00070D32" w:rsidDel="009C1188">
              <w:rPr>
                <w:noProof/>
                <w:webHidden/>
              </w:rPr>
              <w:delText>73</w:delText>
            </w:r>
          </w:del>
          <w:r w:rsidR="0004270E">
            <w:rPr>
              <w:noProof/>
              <w:webHidden/>
            </w:rPr>
            <w:fldChar w:fldCharType="end"/>
          </w:r>
          <w:r>
            <w:rPr>
              <w:noProof/>
            </w:rPr>
            <w:fldChar w:fldCharType="end"/>
          </w:r>
        </w:p>
        <w:p w14:paraId="49F1B78C" w14:textId="785918A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"_Toc92878114" </w:instrText>
          </w:r>
          <w:r>
            <w:fldChar w:fldCharType="separate"/>
          </w:r>
          <w:r w:rsidR="0004270E" w:rsidRPr="00A76EC5">
            <w:rPr>
              <w:rStyle w:val="Hiperpovezava"/>
              <w:noProof/>
            </w:rPr>
            <w:t>IZJAVA PONUDNIKA O PREDLOŽITVI FINANČEGA ZAVAROVANJA ZA DOBRO IZVEDBO – VZDRŽEVALNA DELA</w:t>
          </w:r>
          <w:r w:rsidR="0004270E">
            <w:rPr>
              <w:noProof/>
              <w:webHidden/>
            </w:rPr>
            <w:tab/>
          </w:r>
          <w:r w:rsidR="0004270E">
            <w:rPr>
              <w:noProof/>
              <w:webHidden/>
            </w:rPr>
            <w:fldChar w:fldCharType="begin"/>
          </w:r>
          <w:r w:rsidR="0004270E">
            <w:rPr>
              <w:noProof/>
              <w:webHidden/>
            </w:rPr>
            <w:instrText xml:space="preserve"> PAGEREF _Toc92878114 \h </w:instrText>
          </w:r>
          <w:r w:rsidR="0004270E">
            <w:rPr>
              <w:noProof/>
              <w:webHidden/>
            </w:rPr>
          </w:r>
          <w:r w:rsidR="0004270E">
            <w:rPr>
              <w:noProof/>
              <w:webHidden/>
            </w:rPr>
            <w:fldChar w:fldCharType="separate"/>
          </w:r>
          <w:ins w:id="130" w:author="Tanja Žgur" w:date="2022-01-20T10:27:00Z">
            <w:r w:rsidR="001E6EB1">
              <w:rPr>
                <w:noProof/>
                <w:webHidden/>
              </w:rPr>
              <w:t>74</w:t>
            </w:r>
          </w:ins>
          <w:del w:id="131" w:author="Tanja Žgur" w:date="2022-01-20T10:26:00Z">
            <w:r w:rsidR="00070D32" w:rsidDel="009C1188">
              <w:rPr>
                <w:noProof/>
                <w:webHidden/>
              </w:rPr>
              <w:delText>73</w:delText>
            </w:r>
          </w:del>
          <w:r w:rsidR="0004270E">
            <w:rPr>
              <w:noProof/>
              <w:webHidden/>
            </w:rPr>
            <w:fldChar w:fldCharType="end"/>
          </w:r>
          <w:r>
            <w:rPr>
              <w:noProof/>
            </w:rPr>
            <w:fldChar w:fldCharType="end"/>
          </w:r>
        </w:p>
        <w:p w14:paraId="591B6188" w14:textId="553BBC42"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"_Toc92878115" </w:instrText>
          </w:r>
          <w:r>
            <w:fldChar w:fldCharType="separate"/>
          </w:r>
          <w:r w:rsidR="0004270E" w:rsidRPr="00A76EC5">
            <w:rPr>
              <w:rStyle w:val="Hiperpovezava"/>
              <w:noProof/>
            </w:rPr>
            <w:t>PRILOGA št. 15</w:t>
          </w:r>
          <w:r w:rsidR="0004270E">
            <w:rPr>
              <w:noProof/>
              <w:webHidden/>
            </w:rPr>
            <w:tab/>
          </w:r>
          <w:r w:rsidR="0004270E">
            <w:rPr>
              <w:noProof/>
              <w:webHidden/>
            </w:rPr>
            <w:fldChar w:fldCharType="begin"/>
          </w:r>
          <w:r w:rsidR="0004270E">
            <w:rPr>
              <w:noProof/>
              <w:webHidden/>
            </w:rPr>
            <w:instrText xml:space="preserve"> PAGEREF _Toc92878115 \h </w:instrText>
          </w:r>
          <w:r w:rsidR="0004270E">
            <w:rPr>
              <w:noProof/>
              <w:webHidden/>
            </w:rPr>
          </w:r>
          <w:r w:rsidR="0004270E">
            <w:rPr>
              <w:noProof/>
              <w:webHidden/>
            </w:rPr>
            <w:fldChar w:fldCharType="separate"/>
          </w:r>
          <w:ins w:id="132" w:author="Tanja Žgur" w:date="2022-01-20T10:27:00Z">
            <w:r w:rsidR="001E6EB1">
              <w:rPr>
                <w:noProof/>
                <w:webHidden/>
              </w:rPr>
              <w:t>76</w:t>
            </w:r>
          </w:ins>
          <w:del w:id="133" w:author="Tanja Žgur" w:date="2022-01-20T10:26:00Z">
            <w:r w:rsidR="00070D32" w:rsidDel="009C1188">
              <w:rPr>
                <w:noProof/>
                <w:webHidden/>
              </w:rPr>
              <w:delText>75</w:delText>
            </w:r>
          </w:del>
          <w:r w:rsidR="0004270E">
            <w:rPr>
              <w:noProof/>
              <w:webHidden/>
            </w:rPr>
            <w:fldChar w:fldCharType="end"/>
          </w:r>
          <w:r>
            <w:rPr>
              <w:noProof/>
            </w:rPr>
            <w:fldChar w:fldCharType="end"/>
          </w:r>
        </w:p>
        <w:p w14:paraId="0A7978EC" w14:textId="1EC76ABA"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w:instrText>
          </w:r>
          <w:r>
            <w:instrText xml:space="preserve">l "_Toc92878116" </w:instrText>
          </w:r>
          <w:r>
            <w:fldChar w:fldCharType="separate"/>
          </w:r>
          <w:r w:rsidR="0004270E" w:rsidRPr="00A76EC5">
            <w:rPr>
              <w:rStyle w:val="Hiperpovezava"/>
              <w:noProof/>
            </w:rPr>
            <w:t>IZJAVA PONUDNIKA O PREDLOŽITVI FINANČNEGA ZAVAROVANJA ZA ODPRAVO NAPAK – GOI DELA</w:t>
          </w:r>
          <w:r w:rsidR="0004270E">
            <w:rPr>
              <w:noProof/>
              <w:webHidden/>
            </w:rPr>
            <w:tab/>
          </w:r>
          <w:r w:rsidR="0004270E">
            <w:rPr>
              <w:noProof/>
              <w:webHidden/>
            </w:rPr>
            <w:fldChar w:fldCharType="begin"/>
          </w:r>
          <w:r w:rsidR="0004270E">
            <w:rPr>
              <w:noProof/>
              <w:webHidden/>
            </w:rPr>
            <w:instrText xml:space="preserve"> PAGEREF _Toc92878116 \h </w:instrText>
          </w:r>
          <w:r w:rsidR="0004270E">
            <w:rPr>
              <w:noProof/>
              <w:webHidden/>
            </w:rPr>
          </w:r>
          <w:r w:rsidR="0004270E">
            <w:rPr>
              <w:noProof/>
              <w:webHidden/>
            </w:rPr>
            <w:fldChar w:fldCharType="separate"/>
          </w:r>
          <w:ins w:id="134" w:author="Tanja Žgur" w:date="2022-01-20T10:27:00Z">
            <w:r w:rsidR="001E6EB1">
              <w:rPr>
                <w:noProof/>
                <w:webHidden/>
              </w:rPr>
              <w:t>76</w:t>
            </w:r>
          </w:ins>
          <w:del w:id="135" w:author="Tanja Žgur" w:date="2022-01-20T10:26:00Z">
            <w:r w:rsidR="00070D32" w:rsidDel="009C1188">
              <w:rPr>
                <w:noProof/>
                <w:webHidden/>
              </w:rPr>
              <w:delText>75</w:delText>
            </w:r>
          </w:del>
          <w:r w:rsidR="0004270E">
            <w:rPr>
              <w:noProof/>
              <w:webHidden/>
            </w:rPr>
            <w:fldChar w:fldCharType="end"/>
          </w:r>
          <w:r>
            <w:rPr>
              <w:noProof/>
            </w:rPr>
            <w:fldChar w:fldCharType="end"/>
          </w:r>
        </w:p>
        <w:p w14:paraId="7120B964" w14:textId="7974F364"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"_Toc92878117" </w:instrText>
          </w:r>
          <w:r>
            <w:fldChar w:fldCharType="separate"/>
          </w:r>
          <w:r w:rsidR="0004270E" w:rsidRPr="00A76EC5">
            <w:rPr>
              <w:rStyle w:val="Hiperpovezava"/>
              <w:rFonts w:eastAsia="Times New Roman" w:cs="Arial"/>
              <w:i/>
              <w:iCs/>
              <w:noProof/>
            </w:rPr>
            <w:t>PRILOGA št. 16</w:t>
          </w:r>
          <w:r w:rsidR="0004270E">
            <w:rPr>
              <w:noProof/>
              <w:webHidden/>
            </w:rPr>
            <w:tab/>
          </w:r>
          <w:r w:rsidR="0004270E">
            <w:rPr>
              <w:noProof/>
              <w:webHidden/>
            </w:rPr>
            <w:fldChar w:fldCharType="begin"/>
          </w:r>
          <w:r w:rsidR="0004270E">
            <w:rPr>
              <w:noProof/>
              <w:webHidden/>
            </w:rPr>
            <w:instrText xml:space="preserve"> PAGEREF _Toc92878117 \h </w:instrText>
          </w:r>
          <w:r w:rsidR="0004270E">
            <w:rPr>
              <w:noProof/>
              <w:webHidden/>
            </w:rPr>
          </w:r>
          <w:r w:rsidR="0004270E">
            <w:rPr>
              <w:noProof/>
              <w:webHidden/>
            </w:rPr>
            <w:fldChar w:fldCharType="separate"/>
          </w:r>
          <w:ins w:id="136" w:author="Tanja Žgur" w:date="2022-01-20T10:27:00Z">
            <w:r w:rsidR="001E6EB1">
              <w:rPr>
                <w:noProof/>
                <w:webHidden/>
              </w:rPr>
              <w:t>78</w:t>
            </w:r>
          </w:ins>
          <w:del w:id="137" w:author="Tanja Žgur" w:date="2022-01-20T10:26:00Z">
            <w:r w:rsidR="00070D32" w:rsidDel="009C1188">
              <w:rPr>
                <w:noProof/>
                <w:webHidden/>
              </w:rPr>
              <w:delText>77</w:delText>
            </w:r>
          </w:del>
          <w:r w:rsidR="0004270E">
            <w:rPr>
              <w:noProof/>
              <w:webHidden/>
            </w:rPr>
            <w:fldChar w:fldCharType="end"/>
          </w:r>
          <w:r>
            <w:rPr>
              <w:noProof/>
            </w:rPr>
            <w:fldChar w:fldCharType="end"/>
          </w:r>
        </w:p>
        <w:p w14:paraId="0F75325C" w14:textId="19053729"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"_Toc92878118" </w:instrText>
          </w:r>
          <w:r>
            <w:fldChar w:fldCharType="separate"/>
          </w:r>
          <w:r w:rsidR="0004270E" w:rsidRPr="00A76EC5">
            <w:rPr>
              <w:rStyle w:val="Hiperpovezava"/>
              <w:rFonts w:eastAsia="Times New Roman" w:cs="Arial"/>
              <w:i/>
              <w:iCs/>
              <w:noProof/>
              <w:spacing w:val="20"/>
              <w:lang w:eastAsia="zh-CN"/>
            </w:rPr>
            <w:t>IZJAVA PONUDNIKA O SPOŠTOVANJU ZAHTEV UREDBE O ZELENEM JAVNEM NAROČANJU</w:t>
          </w:r>
          <w:r w:rsidR="0004270E">
            <w:rPr>
              <w:noProof/>
              <w:webHidden/>
            </w:rPr>
            <w:tab/>
          </w:r>
          <w:r w:rsidR="0004270E">
            <w:rPr>
              <w:noProof/>
              <w:webHidden/>
            </w:rPr>
            <w:fldChar w:fldCharType="begin"/>
          </w:r>
          <w:r w:rsidR="0004270E">
            <w:rPr>
              <w:noProof/>
              <w:webHidden/>
            </w:rPr>
            <w:instrText xml:space="preserve"> PAGEREF _Toc92878118 \h </w:instrText>
          </w:r>
          <w:r w:rsidR="0004270E">
            <w:rPr>
              <w:noProof/>
              <w:webHidden/>
            </w:rPr>
          </w:r>
          <w:r w:rsidR="0004270E">
            <w:rPr>
              <w:noProof/>
              <w:webHidden/>
            </w:rPr>
            <w:fldChar w:fldCharType="separate"/>
          </w:r>
          <w:ins w:id="138" w:author="Tanja Žgur" w:date="2022-01-20T10:27:00Z">
            <w:r w:rsidR="001E6EB1">
              <w:rPr>
                <w:noProof/>
                <w:webHidden/>
              </w:rPr>
              <w:t>78</w:t>
            </w:r>
          </w:ins>
          <w:del w:id="139" w:author="Tanja Žgur" w:date="2022-01-20T10:26:00Z">
            <w:r w:rsidR="00070D32" w:rsidDel="009C1188">
              <w:rPr>
                <w:noProof/>
                <w:webHidden/>
              </w:rPr>
              <w:delText>77</w:delText>
            </w:r>
          </w:del>
          <w:r w:rsidR="0004270E">
            <w:rPr>
              <w:noProof/>
              <w:webHidden/>
            </w:rPr>
            <w:fldChar w:fldCharType="end"/>
          </w:r>
          <w:r>
            <w:rPr>
              <w:noProof/>
            </w:rPr>
            <w:fldChar w:fldCharType="end"/>
          </w:r>
        </w:p>
        <w:p w14:paraId="1E199ECF" w14:textId="47E43096"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"_Toc92878119" </w:instrText>
          </w:r>
          <w:r>
            <w:fldChar w:fldCharType="separate"/>
          </w:r>
          <w:r w:rsidR="0004270E" w:rsidRPr="00A76EC5">
            <w:rPr>
              <w:rStyle w:val="Hiperpovezava"/>
              <w:noProof/>
            </w:rPr>
            <w:t>PRILOGA št. 17</w:t>
          </w:r>
          <w:r w:rsidR="0004270E">
            <w:rPr>
              <w:noProof/>
              <w:webHidden/>
            </w:rPr>
            <w:tab/>
          </w:r>
          <w:r w:rsidR="0004270E">
            <w:rPr>
              <w:noProof/>
              <w:webHidden/>
            </w:rPr>
            <w:fldChar w:fldCharType="begin"/>
          </w:r>
          <w:r w:rsidR="0004270E">
            <w:rPr>
              <w:noProof/>
              <w:webHidden/>
            </w:rPr>
            <w:instrText xml:space="preserve"> PAGEREF _Toc92878119 \h </w:instrText>
          </w:r>
          <w:r w:rsidR="0004270E">
            <w:rPr>
              <w:noProof/>
              <w:webHidden/>
            </w:rPr>
          </w:r>
          <w:r w:rsidR="0004270E">
            <w:rPr>
              <w:noProof/>
              <w:webHidden/>
            </w:rPr>
            <w:fldChar w:fldCharType="separate"/>
          </w:r>
          <w:ins w:id="140" w:author="Tanja Žgur" w:date="2022-01-20T10:27:00Z">
            <w:r w:rsidR="001E6EB1">
              <w:rPr>
                <w:noProof/>
                <w:webHidden/>
              </w:rPr>
              <w:t>79</w:t>
            </w:r>
          </w:ins>
          <w:del w:id="141" w:author="Tanja Žgur" w:date="2022-01-20T10:26:00Z">
            <w:r w:rsidR="00070D32" w:rsidDel="009C1188">
              <w:rPr>
                <w:noProof/>
                <w:webHidden/>
              </w:rPr>
              <w:delText>78</w:delText>
            </w:r>
          </w:del>
          <w:r w:rsidR="0004270E">
            <w:rPr>
              <w:noProof/>
              <w:webHidden/>
            </w:rPr>
            <w:fldChar w:fldCharType="end"/>
          </w:r>
          <w:r>
            <w:rPr>
              <w:noProof/>
            </w:rPr>
            <w:fldChar w:fldCharType="end"/>
          </w:r>
        </w:p>
        <w:p w14:paraId="57EE2531" w14:textId="6CA51DB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"_Toc92878120" </w:instrText>
          </w:r>
          <w:r>
            <w:fldChar w:fldCharType="separate"/>
          </w:r>
          <w:r w:rsidR="0004270E" w:rsidRPr="00A76EC5">
            <w:rPr>
              <w:rStyle w:val="Hiperpovezava"/>
              <w:noProof/>
            </w:rPr>
            <w:t>VZOREC POGODBE – GOI DELA</w:t>
          </w:r>
          <w:r w:rsidR="0004270E">
            <w:rPr>
              <w:noProof/>
              <w:webHidden/>
            </w:rPr>
            <w:tab/>
          </w:r>
          <w:r w:rsidR="0004270E">
            <w:rPr>
              <w:noProof/>
              <w:webHidden/>
            </w:rPr>
            <w:fldChar w:fldCharType="begin"/>
          </w:r>
          <w:r w:rsidR="0004270E">
            <w:rPr>
              <w:noProof/>
              <w:webHidden/>
            </w:rPr>
            <w:instrText xml:space="preserve"> PAGEREF _Toc92878120 \h </w:instrText>
          </w:r>
          <w:r w:rsidR="0004270E">
            <w:rPr>
              <w:noProof/>
              <w:webHidden/>
            </w:rPr>
          </w:r>
          <w:r w:rsidR="0004270E">
            <w:rPr>
              <w:noProof/>
              <w:webHidden/>
            </w:rPr>
            <w:fldChar w:fldCharType="separate"/>
          </w:r>
          <w:ins w:id="142" w:author="Tanja Žgur" w:date="2022-01-20T10:27:00Z">
            <w:r w:rsidR="001E6EB1">
              <w:rPr>
                <w:noProof/>
                <w:webHidden/>
              </w:rPr>
              <w:t>79</w:t>
            </w:r>
          </w:ins>
          <w:del w:id="143" w:author="Tanja Žgur" w:date="2022-01-20T10:26:00Z">
            <w:r w:rsidR="00070D32" w:rsidDel="009C1188">
              <w:rPr>
                <w:noProof/>
                <w:webHidden/>
              </w:rPr>
              <w:delText>78</w:delText>
            </w:r>
          </w:del>
          <w:r w:rsidR="0004270E">
            <w:rPr>
              <w:noProof/>
              <w:webHidden/>
            </w:rPr>
            <w:fldChar w:fldCharType="end"/>
          </w:r>
          <w:r>
            <w:rPr>
              <w:noProof/>
            </w:rPr>
            <w:fldChar w:fldCharType="end"/>
          </w:r>
        </w:p>
        <w:p w14:paraId="6615B944" w14:textId="41D0AEC1"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"_Toc92878121" </w:instrText>
          </w:r>
          <w:r>
            <w:fldChar w:fldCharType="separate"/>
          </w:r>
          <w:r w:rsidR="0004270E" w:rsidRPr="00A76EC5">
            <w:rPr>
              <w:rStyle w:val="Hiperpovezava"/>
              <w:noProof/>
            </w:rPr>
            <w:t>VZOREC POGODBE – VZDRŽEVALNA DELA</w:t>
          </w:r>
          <w:r w:rsidR="0004270E">
            <w:rPr>
              <w:noProof/>
              <w:webHidden/>
            </w:rPr>
            <w:tab/>
          </w:r>
          <w:r w:rsidR="0004270E">
            <w:rPr>
              <w:noProof/>
              <w:webHidden/>
            </w:rPr>
            <w:fldChar w:fldCharType="begin"/>
          </w:r>
          <w:r w:rsidR="0004270E">
            <w:rPr>
              <w:noProof/>
              <w:webHidden/>
            </w:rPr>
            <w:instrText xml:space="preserve"> PAGEREF _Toc92878121 \h </w:instrText>
          </w:r>
          <w:r w:rsidR="0004270E">
            <w:rPr>
              <w:noProof/>
              <w:webHidden/>
            </w:rPr>
          </w:r>
          <w:r w:rsidR="0004270E">
            <w:rPr>
              <w:noProof/>
              <w:webHidden/>
            </w:rPr>
            <w:fldChar w:fldCharType="separate"/>
          </w:r>
          <w:ins w:id="144" w:author="Tanja Žgur" w:date="2022-01-20T10:27:00Z">
            <w:r w:rsidR="001E6EB1">
              <w:rPr>
                <w:noProof/>
                <w:webHidden/>
              </w:rPr>
              <w:t>100</w:t>
            </w:r>
          </w:ins>
          <w:del w:id="145" w:author="Tanja Žgur" w:date="2022-01-20T10:26:00Z">
            <w:r w:rsidR="00070D32" w:rsidDel="009C1188">
              <w:rPr>
                <w:noProof/>
                <w:webHidden/>
              </w:rPr>
              <w:delText>99</w:delText>
            </w:r>
          </w:del>
          <w:r w:rsidR="0004270E">
            <w:rPr>
              <w:noProof/>
              <w:webHidden/>
            </w:rPr>
            <w:fldChar w:fldCharType="end"/>
          </w:r>
          <w:r>
            <w:rPr>
              <w:noProof/>
            </w:rPr>
            <w:fldChar w:fldCharType="end"/>
          </w:r>
        </w:p>
        <w:p w14:paraId="6A715831" w14:textId="3C71AB3C"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"_Toc92878122" </w:instrText>
          </w:r>
          <w:r>
            <w:fldChar w:fldCharType="separate"/>
          </w:r>
          <w:r w:rsidR="0004270E" w:rsidRPr="00A76EC5">
            <w:rPr>
              <w:rStyle w:val="Hiperpovezava"/>
              <w:noProof/>
            </w:rPr>
            <w:t>POTRDILA BANK oz. BON-2</w:t>
          </w:r>
          <w:r w:rsidR="0004270E">
            <w:rPr>
              <w:noProof/>
              <w:webHidden/>
            </w:rPr>
            <w:tab/>
          </w:r>
          <w:r w:rsidR="0004270E">
            <w:rPr>
              <w:noProof/>
              <w:webHidden/>
            </w:rPr>
            <w:fldChar w:fldCharType="begin"/>
          </w:r>
          <w:r w:rsidR="0004270E">
            <w:rPr>
              <w:noProof/>
              <w:webHidden/>
            </w:rPr>
            <w:instrText xml:space="preserve"> PAGEREF _Toc92878122 \h </w:instrText>
          </w:r>
          <w:r w:rsidR="0004270E">
            <w:rPr>
              <w:noProof/>
              <w:webHidden/>
            </w:rPr>
          </w:r>
          <w:r w:rsidR="0004270E">
            <w:rPr>
              <w:noProof/>
              <w:webHidden/>
            </w:rPr>
            <w:fldChar w:fldCharType="separate"/>
          </w:r>
          <w:ins w:id="146" w:author="Tanja Žgur" w:date="2022-01-20T10:27:00Z">
            <w:r w:rsidR="001E6EB1">
              <w:rPr>
                <w:noProof/>
                <w:webHidden/>
              </w:rPr>
              <w:t>111</w:t>
            </w:r>
          </w:ins>
          <w:del w:id="147" w:author="Tanja Žgur" w:date="2022-01-20T10:26:00Z">
            <w:r w:rsidR="00070D32" w:rsidDel="009C1188">
              <w:rPr>
                <w:noProof/>
                <w:webHidden/>
              </w:rPr>
              <w:delText>110</w:delText>
            </w:r>
          </w:del>
          <w:r w:rsidR="0004270E">
            <w:rPr>
              <w:noProof/>
              <w:webHidden/>
            </w:rPr>
            <w:fldChar w:fldCharType="end"/>
          </w:r>
          <w:r>
            <w:rPr>
              <w:noProof/>
            </w:rPr>
            <w:fldChar w:fldCharType="end"/>
          </w:r>
        </w:p>
        <w:p w14:paraId="19513E9F" w14:textId="252660C5" w:rsidR="0004270E" w:rsidRDefault="00EC60C0">
          <w:pPr>
            <w:pStyle w:val="Kazalovsebine2"/>
            <w:rPr>
              <w:rFonts w:asciiTheme="minorHAnsi" w:hAnsiTheme="minorHAnsi" w:cstheme="minorBidi"/>
              <w:b w:val="0"/>
              <w:bCs w:val="0"/>
              <w:smallCaps w:val="0"/>
              <w:noProof/>
              <w:color w:val="auto"/>
              <w:lang w:eastAsia="sl-SI"/>
            </w:rPr>
          </w:pPr>
          <w:r>
            <w:fldChar w:fldCharType="begin"/>
          </w:r>
          <w:r>
            <w:instrText xml:space="preserve"> HYPERLINK \l "_Toc92878123" </w:instrText>
          </w:r>
          <w:r>
            <w:fldChar w:fldCharType="separate"/>
          </w:r>
          <w:r w:rsidR="0004270E" w:rsidRPr="00A76EC5">
            <w:rPr>
              <w:rStyle w:val="Hiperpovezava"/>
              <w:noProof/>
            </w:rPr>
            <w:t>OBRAZEC M1 ali kopija pogodbe o zaposlitvi</w:t>
          </w:r>
          <w:r w:rsidR="0004270E">
            <w:rPr>
              <w:noProof/>
              <w:webHidden/>
            </w:rPr>
            <w:tab/>
          </w:r>
          <w:r w:rsidR="0004270E">
            <w:rPr>
              <w:noProof/>
              <w:webHidden/>
            </w:rPr>
            <w:fldChar w:fldCharType="begin"/>
          </w:r>
          <w:r w:rsidR="0004270E">
            <w:rPr>
              <w:noProof/>
              <w:webHidden/>
            </w:rPr>
            <w:instrText xml:space="preserve"> PAGEREF _Toc92878123 \h </w:instrText>
          </w:r>
          <w:r w:rsidR="0004270E">
            <w:rPr>
              <w:noProof/>
              <w:webHidden/>
            </w:rPr>
          </w:r>
          <w:r w:rsidR="0004270E">
            <w:rPr>
              <w:noProof/>
              <w:webHidden/>
            </w:rPr>
            <w:fldChar w:fldCharType="separate"/>
          </w:r>
          <w:ins w:id="148" w:author="Tanja Žgur" w:date="2022-01-20T10:27:00Z">
            <w:r w:rsidR="001E6EB1">
              <w:rPr>
                <w:noProof/>
                <w:webHidden/>
              </w:rPr>
              <w:t>112</w:t>
            </w:r>
          </w:ins>
          <w:del w:id="149" w:author="Tanja Žgur" w:date="2022-01-20T10:26:00Z">
            <w:r w:rsidR="00070D32" w:rsidDel="009C1188">
              <w:rPr>
                <w:noProof/>
                <w:webHidden/>
              </w:rPr>
              <w:delText>111</w:delText>
            </w:r>
          </w:del>
          <w:r w:rsidR="0004270E">
            <w:rPr>
              <w:noProof/>
              <w:webHidden/>
            </w:rPr>
            <w:fldChar w:fldCharType="end"/>
          </w:r>
          <w:r>
            <w:rPr>
              <w:noProof/>
            </w:rPr>
            <w:fldChar w:fldCharType="end"/>
          </w:r>
        </w:p>
        <w:p w14:paraId="2A4F6E2E" w14:textId="4DA480CC" w:rsidR="00CF130B" w:rsidRPr="00211606" w:rsidRDefault="00CF130B">
          <w:r w:rsidRPr="00211606">
            <w:rPr>
              <w:rFonts w:ascii="Arial" w:hAnsi="Arial" w:cs="Arial"/>
              <w:b/>
              <w:bCs/>
            </w:rPr>
            <w:fldChar w:fldCharType="end"/>
          </w:r>
        </w:p>
      </w:sdtContent>
    </w:sdt>
    <w:p w14:paraId="0F391DB8" w14:textId="6087E783" w:rsidR="003E5B07" w:rsidRPr="00211606" w:rsidRDefault="003E5B07"/>
    <w:p w14:paraId="58C98260" w14:textId="459B8B65" w:rsidR="003E5B07" w:rsidRPr="00211606" w:rsidRDefault="003E5B07"/>
    <w:p w14:paraId="7B3F7875" w14:textId="4CFD0761" w:rsidR="003E5B07" w:rsidRPr="00211606" w:rsidRDefault="003E5B07"/>
    <w:p w14:paraId="2210FD37" w14:textId="00CEECD1" w:rsidR="003E5B07" w:rsidRPr="00211606" w:rsidRDefault="003E5B07"/>
    <w:p w14:paraId="1D5FCC7E" w14:textId="7F34CAF2" w:rsidR="003E5B07" w:rsidRPr="00211606" w:rsidRDefault="003E5B07"/>
    <w:p w14:paraId="275AB511" w14:textId="5DE114E1" w:rsidR="003E5B07" w:rsidRPr="00211606" w:rsidRDefault="003E5B07"/>
    <w:p w14:paraId="1EEAF56D" w14:textId="36D6097A" w:rsidR="003E5B07" w:rsidRPr="00211606" w:rsidRDefault="003E5B07"/>
    <w:p w14:paraId="4C364D9C" w14:textId="5A4C2DAA" w:rsidR="003E5B07" w:rsidRPr="00211606" w:rsidRDefault="003E5B07"/>
    <w:p w14:paraId="3780C45A" w14:textId="61F97241" w:rsidR="003E5B07" w:rsidRPr="00211606" w:rsidRDefault="003E5B07"/>
    <w:p w14:paraId="39A12558" w14:textId="762272DD" w:rsidR="003E5B07" w:rsidRPr="00211606" w:rsidRDefault="003E5B07"/>
    <w:p w14:paraId="229D7695" w14:textId="0DDAF3FF" w:rsidR="003E5B07" w:rsidRPr="00211606" w:rsidRDefault="003E5B07"/>
    <w:p w14:paraId="23CF2427" w14:textId="5CAAAD94" w:rsidR="003E5B07" w:rsidRPr="00211606" w:rsidRDefault="003E5B07"/>
    <w:p w14:paraId="1AD1F690" w14:textId="03ECA618" w:rsidR="003E5B07" w:rsidRPr="00211606" w:rsidRDefault="003E5B07"/>
    <w:p w14:paraId="28AC878A" w14:textId="7DD88209" w:rsidR="003E5B07" w:rsidRPr="00211606" w:rsidRDefault="003E5B07"/>
    <w:p w14:paraId="7601895B" w14:textId="33FF4C17" w:rsidR="003E5B07" w:rsidRPr="00211606" w:rsidRDefault="003E5B07"/>
    <w:p w14:paraId="6416D4B6" w14:textId="5AEB3976" w:rsidR="003E5B07" w:rsidRPr="00211606" w:rsidRDefault="003E5B07"/>
    <w:p w14:paraId="0D083A90" w14:textId="0FBB5FDC" w:rsidR="003E5B07" w:rsidRPr="00211606" w:rsidRDefault="003E5B07"/>
    <w:p w14:paraId="22594195" w14:textId="5535AF9E" w:rsidR="003E5B07" w:rsidRPr="00211606" w:rsidRDefault="003E5B07"/>
    <w:p w14:paraId="079F2CF9" w14:textId="008D0781" w:rsidR="003E5B07" w:rsidRPr="00211606" w:rsidRDefault="003E5B07"/>
    <w:p w14:paraId="3D65986F" w14:textId="7D95B97B" w:rsidR="003E5B07" w:rsidRPr="00211606" w:rsidRDefault="003E5B07"/>
    <w:p w14:paraId="73F9A335" w14:textId="4AF72E73" w:rsidR="003E5B07" w:rsidRPr="00211606" w:rsidRDefault="003E5B07"/>
    <w:p w14:paraId="07BDD7E9" w14:textId="1910A8DD" w:rsidR="003E5B07" w:rsidRPr="00211606" w:rsidRDefault="003E5B07"/>
    <w:p w14:paraId="2F2AE800" w14:textId="1C1306F1" w:rsidR="003E5B07" w:rsidRPr="00211606" w:rsidRDefault="003E5B07"/>
    <w:p w14:paraId="20FE1535" w14:textId="4E805AEF" w:rsidR="003E5B07" w:rsidRPr="00211606" w:rsidRDefault="003E5B07"/>
    <w:p w14:paraId="2D2D6402" w14:textId="41626AC2" w:rsidR="003E5B07" w:rsidRPr="00211606" w:rsidRDefault="003E5B07"/>
    <w:p w14:paraId="77A659A2" w14:textId="43C98ECB" w:rsidR="003E5B07" w:rsidRPr="00211606" w:rsidRDefault="003E5B07"/>
    <w:p w14:paraId="2677CDCD" w14:textId="5D1EF2F5" w:rsidR="003E5B07" w:rsidRPr="00211606" w:rsidRDefault="003E5B07"/>
    <w:p w14:paraId="075B97C5" w14:textId="5FDA1038" w:rsidR="003E5B07" w:rsidRPr="00211606" w:rsidRDefault="003E5B07"/>
    <w:p w14:paraId="4BAD2243" w14:textId="4C085016" w:rsidR="003E5B07" w:rsidRPr="00211606" w:rsidRDefault="003E5B07"/>
    <w:p w14:paraId="75F53D79" w14:textId="5C4430DC" w:rsidR="003E5B07" w:rsidRPr="00211606" w:rsidRDefault="003E5B07"/>
    <w:p w14:paraId="3F1342F6" w14:textId="60FCA571" w:rsidR="003E5B07" w:rsidRPr="00211606" w:rsidRDefault="003E5B07"/>
    <w:p w14:paraId="5763C43B" w14:textId="296BDFA8" w:rsidR="003E5B07" w:rsidRPr="00211606" w:rsidRDefault="003E5B07"/>
    <w:p w14:paraId="2A6FE9CD" w14:textId="2269390A" w:rsidR="003E5B07" w:rsidRPr="00211606" w:rsidRDefault="003E5B07"/>
    <w:p w14:paraId="39BDE6C3" w14:textId="454A8E2C" w:rsidR="003E5B07" w:rsidRPr="00211606" w:rsidRDefault="003E5B07"/>
    <w:p w14:paraId="583D04D3" w14:textId="37EF007F" w:rsidR="003E5B07" w:rsidRPr="00211606" w:rsidRDefault="003E5B07"/>
    <w:p w14:paraId="66F2ECEA" w14:textId="1077B29D" w:rsidR="003E5B07" w:rsidRPr="00211606" w:rsidRDefault="003E5B07"/>
    <w:p w14:paraId="5B0BF033" w14:textId="77777777" w:rsidR="003E5B07" w:rsidRPr="00211606" w:rsidRDefault="003E5B07"/>
    <w:p w14:paraId="7D0FB70A" w14:textId="3424B465" w:rsidR="00C13FEA" w:rsidRPr="00211606" w:rsidRDefault="00B101C2" w:rsidP="00C40FB3">
      <w:pPr>
        <w:spacing w:after="0" w:line="276" w:lineRule="auto"/>
        <w:rPr>
          <w:rFonts w:ascii="Arial" w:hAnsi="Arial" w:cs="Arial"/>
        </w:rPr>
      </w:pPr>
      <w:r w:rsidRPr="00211606">
        <w:rPr>
          <w:rFonts w:ascii="Arial" w:hAnsi="Arial" w:cs="Arial"/>
          <w:noProof/>
        </w:rPr>
        <mc:AlternateContent>
          <mc:Choice Requires="wpg">
            <w:drawing>
              <wp:anchor distT="0" distB="0" distL="114300" distR="114300" simplePos="0" relativeHeight="251659264" behindDoc="1" locked="0" layoutInCell="1" allowOverlap="1" wp14:anchorId="4A949FC6" wp14:editId="165774B3">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A2F5D02" w14:textId="77777777" w:rsidR="00FA3022" w:rsidRPr="008B496A" w:rsidRDefault="00FA3022"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9FC6"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2A2F5D02" w14:textId="77777777" w:rsidR="00FA3022" w:rsidRPr="008B496A" w:rsidRDefault="00FA3022" w:rsidP="00C13FEA">
                        <w:pPr>
                          <w:pStyle w:val="Naslov"/>
                          <w:jc w:val="center"/>
                        </w:pPr>
                        <w:r w:rsidRPr="008B496A">
                          <w:t>A) DOKUMENTACIJA V ZVEZI Z JAVNIM NAROČILOM</w:t>
                        </w:r>
                      </w:p>
                    </w:txbxContent>
                  </v:textbox>
                </v:shape>
                <w10:wrap anchorx="page" anchory="page"/>
              </v:group>
            </w:pict>
          </mc:Fallback>
        </mc:AlternateContent>
      </w:r>
    </w:p>
    <w:p w14:paraId="5EEE01A7" w14:textId="77777777" w:rsidR="00C13FEA" w:rsidRPr="00211606" w:rsidRDefault="00C13FEA" w:rsidP="00C40FB3">
      <w:pPr>
        <w:pStyle w:val="Odstavekseznama"/>
        <w:spacing w:after="0"/>
        <w:rPr>
          <w:rFonts w:ascii="Arial" w:hAnsi="Arial" w:cs="Arial"/>
          <w:b/>
          <w:bCs/>
          <w:color w:val="auto"/>
        </w:rPr>
      </w:pPr>
    </w:p>
    <w:p w14:paraId="6BC249CB" w14:textId="77777777" w:rsidR="00C13FEA" w:rsidRPr="00211606" w:rsidRDefault="00C13FEA" w:rsidP="00C40FB3">
      <w:pPr>
        <w:spacing w:after="0" w:line="276" w:lineRule="auto"/>
        <w:rPr>
          <w:rFonts w:ascii="Arial" w:hAnsi="Arial" w:cs="Arial"/>
          <w:b/>
          <w:bCs/>
        </w:rPr>
      </w:pPr>
      <w:r w:rsidRPr="00211606">
        <w:rPr>
          <w:rFonts w:ascii="Arial" w:hAnsi="Arial" w:cs="Arial"/>
          <w:b/>
          <w:bCs/>
        </w:rPr>
        <w:br w:type="page"/>
      </w:r>
    </w:p>
    <w:p w14:paraId="1795E0B1" w14:textId="77777777" w:rsidR="00C13FEA" w:rsidRPr="00211606" w:rsidRDefault="00C13FEA" w:rsidP="00C40FB3">
      <w:pPr>
        <w:pStyle w:val="Naslov1"/>
        <w:framePr w:wrap="auto"/>
        <w:spacing w:before="0" w:after="0" w:line="276" w:lineRule="auto"/>
        <w:rPr>
          <w:sz w:val="22"/>
          <w:szCs w:val="22"/>
        </w:rPr>
      </w:pPr>
      <w:bookmarkStart w:id="150" w:name="_Toc88575442"/>
      <w:bookmarkStart w:id="151" w:name="_Toc88575646"/>
      <w:bookmarkStart w:id="152" w:name="_Toc88575746"/>
      <w:bookmarkStart w:id="153" w:name="_Toc92878018"/>
      <w:r w:rsidRPr="00211606">
        <w:rPr>
          <w:sz w:val="22"/>
          <w:szCs w:val="22"/>
        </w:rPr>
        <w:lastRenderedPageBreak/>
        <w:t>POVABILO ZAINTERESIRANIM PONUDNIKOM K SODELOVANJU</w:t>
      </w:r>
      <w:bookmarkEnd w:id="150"/>
      <w:bookmarkEnd w:id="151"/>
      <w:bookmarkEnd w:id="152"/>
      <w:bookmarkEnd w:id="153"/>
      <w:r w:rsidRPr="00211606">
        <w:rPr>
          <w:sz w:val="22"/>
          <w:szCs w:val="22"/>
        </w:rPr>
        <w:t xml:space="preserve"> </w:t>
      </w:r>
    </w:p>
    <w:p w14:paraId="6BD9A829" w14:textId="77777777" w:rsidR="00C13FEA" w:rsidRPr="00211606" w:rsidRDefault="00C13FEA" w:rsidP="00C40FB3">
      <w:pPr>
        <w:spacing w:after="0" w:line="276" w:lineRule="auto"/>
        <w:jc w:val="both"/>
        <w:rPr>
          <w:rFonts w:ascii="Arial" w:hAnsi="Arial" w:cs="Arial"/>
        </w:rPr>
      </w:pPr>
    </w:p>
    <w:p w14:paraId="18152023" w14:textId="77777777" w:rsidR="00C13FEA" w:rsidRPr="00211606" w:rsidRDefault="00C13FEA" w:rsidP="00634A8A">
      <w:pPr>
        <w:spacing w:after="0" w:line="276" w:lineRule="auto"/>
        <w:jc w:val="both"/>
        <w:rPr>
          <w:rFonts w:ascii="Arial" w:hAnsi="Arial" w:cs="Arial"/>
        </w:rPr>
      </w:pPr>
    </w:p>
    <w:p w14:paraId="6A091724" w14:textId="1B33FDC0" w:rsidR="00AD0802" w:rsidRDefault="00C13FEA" w:rsidP="00634A8A">
      <w:pPr>
        <w:spacing w:after="0" w:line="276" w:lineRule="auto"/>
        <w:jc w:val="both"/>
        <w:rPr>
          <w:rFonts w:ascii="Arial" w:hAnsi="Arial" w:cs="Arial"/>
          <w:kern w:val="3"/>
          <w:lang w:eastAsia="zh-CN"/>
        </w:rPr>
      </w:pPr>
      <w:r w:rsidRPr="00211606">
        <w:rPr>
          <w:rFonts w:ascii="Arial" w:hAnsi="Arial" w:cs="Arial"/>
        </w:rPr>
        <w:t xml:space="preserve">Naročnik, </w:t>
      </w:r>
      <w:r w:rsidR="00634A8A" w:rsidRPr="00211606">
        <w:rPr>
          <w:rFonts w:ascii="Arial" w:hAnsi="Arial" w:cs="Arial"/>
        </w:rPr>
        <w:t>MESTNA OBČINA NOVA GORICA</w:t>
      </w:r>
      <w:r w:rsidR="00BE2772" w:rsidRPr="00211606">
        <w:rPr>
          <w:rFonts w:ascii="Arial" w:hAnsi="Arial" w:cs="Arial"/>
        </w:rPr>
        <w:t xml:space="preserve">, </w:t>
      </w:r>
      <w:r w:rsidR="00634A8A" w:rsidRPr="00211606">
        <w:rPr>
          <w:rFonts w:ascii="Arial" w:hAnsi="Arial" w:cs="Arial"/>
        </w:rPr>
        <w:t>Trg Edvarda Kardelja 1</w:t>
      </w:r>
      <w:r w:rsidR="00BE2772" w:rsidRPr="00211606">
        <w:rPr>
          <w:rFonts w:ascii="Arial" w:hAnsi="Arial" w:cs="Arial"/>
        </w:rPr>
        <w:t xml:space="preserve">, </w:t>
      </w:r>
      <w:r w:rsidR="00634A8A" w:rsidRPr="00211606">
        <w:rPr>
          <w:rFonts w:ascii="Arial" w:hAnsi="Arial" w:cs="Arial"/>
        </w:rPr>
        <w:t>5000 Nova Gorica</w:t>
      </w:r>
      <w:r w:rsidRPr="00211606">
        <w:rPr>
          <w:rFonts w:ascii="Arial" w:hAnsi="Arial" w:cs="Arial"/>
        </w:rPr>
        <w:t>, vse zainteresirane ponudnike obvešča, da razpisuje javno naročilo »</w:t>
      </w:r>
      <w:r w:rsidR="000568B3" w:rsidRPr="00211606">
        <w:rPr>
          <w:rFonts w:ascii="Arial" w:hAnsi="Arial" w:cs="Arial"/>
        </w:rPr>
        <w:t>R</w:t>
      </w:r>
      <w:r w:rsidR="00272931" w:rsidRPr="00211606">
        <w:rPr>
          <w:rFonts w:ascii="Arial" w:hAnsi="Arial" w:cs="Arial"/>
        </w:rPr>
        <w:t>evitalizacij</w:t>
      </w:r>
      <w:r w:rsidR="000568B3" w:rsidRPr="00211606">
        <w:rPr>
          <w:rFonts w:ascii="Arial" w:hAnsi="Arial" w:cs="Arial"/>
        </w:rPr>
        <w:t>a</w:t>
      </w:r>
      <w:r w:rsidR="00272931" w:rsidRPr="00211606">
        <w:rPr>
          <w:rFonts w:ascii="Arial" w:hAnsi="Arial" w:cs="Arial"/>
        </w:rPr>
        <w:t xml:space="preserve"> Rafutskega parka z ureditvijo dostopa – vzdrževalna dela</w:t>
      </w:r>
      <w:r w:rsidRPr="00211606">
        <w:rPr>
          <w:rFonts w:ascii="Arial" w:hAnsi="Arial" w:cs="Arial"/>
        </w:rPr>
        <w:t>«</w:t>
      </w:r>
      <w:r w:rsidR="00456F1D" w:rsidRPr="00211606">
        <w:rPr>
          <w:rFonts w:ascii="Arial" w:hAnsi="Arial" w:cs="Arial"/>
        </w:rPr>
        <w:t xml:space="preserve"> ki je mešano javno naročilo gradnje in storitev</w:t>
      </w:r>
      <w:r w:rsidRPr="00211606">
        <w:rPr>
          <w:rFonts w:ascii="Arial" w:hAnsi="Arial" w:cs="Arial"/>
        </w:rPr>
        <w:t>.</w:t>
      </w:r>
      <w:r w:rsidRPr="00211606">
        <w:rPr>
          <w:rFonts w:ascii="Arial" w:hAnsi="Arial" w:cs="Arial"/>
          <w:kern w:val="3"/>
          <w:lang w:eastAsia="zh-CN"/>
        </w:rPr>
        <w:t xml:space="preserve"> Zainteresirani ponudniki, ki izpolnjujejo vse naročnikove pogoje, pri njih niso prisotni razlogi za izključitev ponudbe ter izpolnjujejo vse tehnične zahteve naročnika lahko oddajo svojo ponudbo v skladu z navodili, podanimi v tej dokumentaciji.</w:t>
      </w:r>
      <w:r w:rsidR="0096371F" w:rsidRPr="00211606">
        <w:rPr>
          <w:rFonts w:ascii="Arial" w:hAnsi="Arial" w:cs="Arial"/>
          <w:kern w:val="3"/>
          <w:lang w:eastAsia="zh-CN"/>
        </w:rPr>
        <w:t xml:space="preserve"> </w:t>
      </w:r>
    </w:p>
    <w:p w14:paraId="349A606E" w14:textId="21721FD9" w:rsidR="002836FF" w:rsidRDefault="002836FF" w:rsidP="00634A8A">
      <w:pPr>
        <w:spacing w:after="0" w:line="276" w:lineRule="auto"/>
        <w:jc w:val="both"/>
        <w:rPr>
          <w:rFonts w:ascii="Arial" w:hAnsi="Arial" w:cs="Arial"/>
          <w:kern w:val="3"/>
          <w:lang w:eastAsia="zh-CN"/>
        </w:rPr>
      </w:pPr>
    </w:p>
    <w:p w14:paraId="323C910A" w14:textId="5894F1DE" w:rsidR="002836FF" w:rsidRDefault="002836FF" w:rsidP="00634A8A">
      <w:pPr>
        <w:spacing w:after="0" w:line="276" w:lineRule="auto"/>
        <w:jc w:val="both"/>
        <w:rPr>
          <w:rFonts w:ascii="Arial" w:hAnsi="Arial" w:cs="Arial"/>
          <w:kern w:val="3"/>
          <w:lang w:eastAsia="zh-CN"/>
        </w:rPr>
      </w:pPr>
    </w:p>
    <w:p w14:paraId="650FA531" w14:textId="763C517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Pripravila</w:t>
      </w:r>
    </w:p>
    <w:p w14:paraId="75F56BF4" w14:textId="052FF7AF"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Tanja Žgur</w:t>
      </w:r>
    </w:p>
    <w:p w14:paraId="1C3DB949" w14:textId="027906FC"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Višja svetovalka za javna naročila</w:t>
      </w:r>
    </w:p>
    <w:p w14:paraId="74E5BC33" w14:textId="780DB49B" w:rsidR="002836FF" w:rsidRDefault="002836FF" w:rsidP="00634A8A">
      <w:pPr>
        <w:spacing w:after="0" w:line="276" w:lineRule="auto"/>
        <w:jc w:val="both"/>
        <w:rPr>
          <w:rFonts w:ascii="Arial" w:hAnsi="Arial" w:cs="Arial"/>
          <w:kern w:val="3"/>
          <w:lang w:eastAsia="zh-CN"/>
        </w:rPr>
      </w:pPr>
    </w:p>
    <w:p w14:paraId="40D68DF4" w14:textId="0210ACED" w:rsidR="002836FF" w:rsidRDefault="002836FF" w:rsidP="00634A8A">
      <w:pPr>
        <w:spacing w:after="0" w:line="276" w:lineRule="auto"/>
        <w:jc w:val="both"/>
        <w:rPr>
          <w:rFonts w:ascii="Arial" w:hAnsi="Arial" w:cs="Arial"/>
          <w:kern w:val="3"/>
          <w:lang w:eastAsia="zh-CN"/>
        </w:rPr>
      </w:pPr>
    </w:p>
    <w:p w14:paraId="54C6A70F" w14:textId="074F50D5"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ŽUPAN </w:t>
      </w:r>
    </w:p>
    <w:p w14:paraId="08DCC02B" w14:textId="6DD367B9" w:rsidR="002836FF" w:rsidRDefault="002836FF" w:rsidP="00634A8A">
      <w:pPr>
        <w:spacing w:after="0" w:line="276" w:lineRule="auto"/>
        <w:jc w:val="both"/>
        <w:rPr>
          <w:rFonts w:ascii="Arial" w:hAnsi="Arial" w:cs="Arial"/>
          <w:kern w:val="3"/>
          <w:lang w:eastAsia="zh-CN"/>
        </w:rPr>
      </w:pP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r>
      <w:r>
        <w:rPr>
          <w:rFonts w:ascii="Arial" w:hAnsi="Arial" w:cs="Arial"/>
          <w:kern w:val="3"/>
          <w:lang w:eastAsia="zh-CN"/>
        </w:rPr>
        <w:tab/>
        <w:t xml:space="preserve">              dr. Klemen Miklavič</w:t>
      </w:r>
    </w:p>
    <w:p w14:paraId="2977EFC1" w14:textId="79358F95" w:rsidR="002836FF" w:rsidRDefault="002836FF" w:rsidP="00634A8A">
      <w:pPr>
        <w:spacing w:after="0" w:line="276" w:lineRule="auto"/>
        <w:jc w:val="both"/>
        <w:rPr>
          <w:rFonts w:ascii="Arial" w:hAnsi="Arial" w:cs="Arial"/>
          <w:kern w:val="3"/>
          <w:lang w:eastAsia="zh-CN"/>
        </w:rPr>
      </w:pPr>
    </w:p>
    <w:p w14:paraId="16D24A7B" w14:textId="1C801432" w:rsidR="002836FF" w:rsidRDefault="002836FF" w:rsidP="00634A8A">
      <w:pPr>
        <w:spacing w:after="0" w:line="276" w:lineRule="auto"/>
        <w:jc w:val="both"/>
        <w:rPr>
          <w:rFonts w:ascii="Arial" w:hAnsi="Arial" w:cs="Arial"/>
          <w:kern w:val="3"/>
          <w:lang w:eastAsia="zh-CN"/>
        </w:rPr>
      </w:pPr>
    </w:p>
    <w:p w14:paraId="78938EE3" w14:textId="4FDD9AAB" w:rsidR="002836FF" w:rsidRDefault="002836FF" w:rsidP="00634A8A">
      <w:pPr>
        <w:spacing w:after="0" w:line="276" w:lineRule="auto"/>
        <w:jc w:val="both"/>
        <w:rPr>
          <w:rFonts w:ascii="Arial" w:hAnsi="Arial" w:cs="Arial"/>
          <w:kern w:val="3"/>
          <w:lang w:eastAsia="zh-CN"/>
        </w:rPr>
      </w:pPr>
    </w:p>
    <w:p w14:paraId="038363DF" w14:textId="629B1C01" w:rsidR="002836FF" w:rsidRDefault="002836FF" w:rsidP="00634A8A">
      <w:pPr>
        <w:spacing w:after="0" w:line="276" w:lineRule="auto"/>
        <w:jc w:val="both"/>
        <w:rPr>
          <w:rFonts w:ascii="Arial" w:hAnsi="Arial" w:cs="Arial"/>
          <w:kern w:val="3"/>
          <w:lang w:eastAsia="zh-CN"/>
        </w:rPr>
      </w:pPr>
    </w:p>
    <w:p w14:paraId="738E42D4" w14:textId="33A6B182" w:rsidR="002836FF" w:rsidRDefault="002836FF" w:rsidP="00634A8A">
      <w:pPr>
        <w:spacing w:after="0" w:line="276" w:lineRule="auto"/>
        <w:jc w:val="both"/>
        <w:rPr>
          <w:rFonts w:ascii="Arial" w:hAnsi="Arial" w:cs="Arial"/>
          <w:kern w:val="3"/>
          <w:lang w:eastAsia="zh-CN"/>
        </w:rPr>
      </w:pPr>
    </w:p>
    <w:p w14:paraId="1CF490AF" w14:textId="6D5F55D9" w:rsidR="002836FF" w:rsidRDefault="002836FF" w:rsidP="00634A8A">
      <w:pPr>
        <w:spacing w:after="0" w:line="276" w:lineRule="auto"/>
        <w:jc w:val="both"/>
        <w:rPr>
          <w:rFonts w:ascii="Arial" w:hAnsi="Arial" w:cs="Arial"/>
          <w:kern w:val="3"/>
          <w:lang w:eastAsia="zh-CN"/>
        </w:rPr>
      </w:pPr>
    </w:p>
    <w:p w14:paraId="7D6D6296" w14:textId="686BFEF7" w:rsidR="002836FF" w:rsidRDefault="002836FF" w:rsidP="00634A8A">
      <w:pPr>
        <w:spacing w:after="0" w:line="276" w:lineRule="auto"/>
        <w:jc w:val="both"/>
        <w:rPr>
          <w:rFonts w:ascii="Arial" w:hAnsi="Arial" w:cs="Arial"/>
          <w:kern w:val="3"/>
          <w:lang w:eastAsia="zh-CN"/>
        </w:rPr>
      </w:pPr>
    </w:p>
    <w:p w14:paraId="122127EB" w14:textId="1D052236" w:rsidR="002836FF" w:rsidRDefault="002836FF" w:rsidP="00634A8A">
      <w:pPr>
        <w:spacing w:after="0" w:line="276" w:lineRule="auto"/>
        <w:jc w:val="both"/>
        <w:rPr>
          <w:rFonts w:ascii="Arial" w:hAnsi="Arial" w:cs="Arial"/>
          <w:kern w:val="3"/>
          <w:lang w:eastAsia="zh-CN"/>
        </w:rPr>
      </w:pPr>
    </w:p>
    <w:p w14:paraId="68FE422A" w14:textId="7D3D2935" w:rsidR="002836FF" w:rsidRDefault="002836FF" w:rsidP="00634A8A">
      <w:pPr>
        <w:spacing w:after="0" w:line="276" w:lineRule="auto"/>
        <w:jc w:val="both"/>
        <w:rPr>
          <w:rFonts w:ascii="Arial" w:hAnsi="Arial" w:cs="Arial"/>
          <w:kern w:val="3"/>
          <w:lang w:eastAsia="zh-CN"/>
        </w:rPr>
      </w:pPr>
    </w:p>
    <w:p w14:paraId="2E62E24C" w14:textId="229043D2" w:rsidR="002836FF" w:rsidRDefault="002836FF" w:rsidP="00634A8A">
      <w:pPr>
        <w:spacing w:after="0" w:line="276" w:lineRule="auto"/>
        <w:jc w:val="both"/>
        <w:rPr>
          <w:rFonts w:ascii="Arial" w:hAnsi="Arial" w:cs="Arial"/>
          <w:kern w:val="3"/>
          <w:lang w:eastAsia="zh-CN"/>
        </w:rPr>
      </w:pPr>
    </w:p>
    <w:p w14:paraId="13868A56" w14:textId="2B75BDD1" w:rsidR="002836FF" w:rsidRDefault="002836FF" w:rsidP="00634A8A">
      <w:pPr>
        <w:spacing w:after="0" w:line="276" w:lineRule="auto"/>
        <w:jc w:val="both"/>
        <w:rPr>
          <w:rFonts w:ascii="Arial" w:hAnsi="Arial" w:cs="Arial"/>
          <w:kern w:val="3"/>
          <w:lang w:eastAsia="zh-CN"/>
        </w:rPr>
      </w:pPr>
    </w:p>
    <w:p w14:paraId="5EFFB3B8" w14:textId="129E8DE9" w:rsidR="002836FF" w:rsidRDefault="002836FF" w:rsidP="00634A8A">
      <w:pPr>
        <w:spacing w:after="0" w:line="276" w:lineRule="auto"/>
        <w:jc w:val="both"/>
        <w:rPr>
          <w:rFonts w:ascii="Arial" w:hAnsi="Arial" w:cs="Arial"/>
          <w:kern w:val="3"/>
          <w:lang w:eastAsia="zh-CN"/>
        </w:rPr>
      </w:pPr>
    </w:p>
    <w:p w14:paraId="67B6E4FB" w14:textId="6E7B5A01" w:rsidR="002836FF" w:rsidRDefault="002836FF" w:rsidP="00634A8A">
      <w:pPr>
        <w:spacing w:after="0" w:line="276" w:lineRule="auto"/>
        <w:jc w:val="both"/>
        <w:rPr>
          <w:rFonts w:ascii="Arial" w:hAnsi="Arial" w:cs="Arial"/>
          <w:kern w:val="3"/>
          <w:lang w:eastAsia="zh-CN"/>
        </w:rPr>
      </w:pPr>
    </w:p>
    <w:p w14:paraId="0D38DCFD" w14:textId="59829CDE" w:rsidR="002836FF" w:rsidRDefault="002836FF" w:rsidP="00634A8A">
      <w:pPr>
        <w:spacing w:after="0" w:line="276" w:lineRule="auto"/>
        <w:jc w:val="both"/>
        <w:rPr>
          <w:rFonts w:ascii="Arial" w:hAnsi="Arial" w:cs="Arial"/>
          <w:kern w:val="3"/>
          <w:lang w:eastAsia="zh-CN"/>
        </w:rPr>
      </w:pPr>
    </w:p>
    <w:p w14:paraId="02C8CB04" w14:textId="6C210E2D" w:rsidR="002836FF" w:rsidRDefault="002836FF" w:rsidP="00634A8A">
      <w:pPr>
        <w:spacing w:after="0" w:line="276" w:lineRule="auto"/>
        <w:jc w:val="both"/>
        <w:rPr>
          <w:rFonts w:ascii="Arial" w:hAnsi="Arial" w:cs="Arial"/>
          <w:kern w:val="3"/>
          <w:lang w:eastAsia="zh-CN"/>
        </w:rPr>
      </w:pPr>
    </w:p>
    <w:p w14:paraId="4B29B741" w14:textId="1A68208B" w:rsidR="002836FF" w:rsidRDefault="002836FF" w:rsidP="00634A8A">
      <w:pPr>
        <w:spacing w:after="0" w:line="276" w:lineRule="auto"/>
        <w:jc w:val="both"/>
        <w:rPr>
          <w:rFonts w:ascii="Arial" w:hAnsi="Arial" w:cs="Arial"/>
          <w:kern w:val="3"/>
          <w:lang w:eastAsia="zh-CN"/>
        </w:rPr>
      </w:pPr>
    </w:p>
    <w:p w14:paraId="27B52580" w14:textId="6B6C7165" w:rsidR="002836FF" w:rsidRDefault="002836FF" w:rsidP="00634A8A">
      <w:pPr>
        <w:spacing w:after="0" w:line="276" w:lineRule="auto"/>
        <w:jc w:val="both"/>
        <w:rPr>
          <w:rFonts w:ascii="Arial" w:hAnsi="Arial" w:cs="Arial"/>
          <w:kern w:val="3"/>
          <w:lang w:eastAsia="zh-CN"/>
        </w:rPr>
      </w:pPr>
    </w:p>
    <w:p w14:paraId="3A471DFD" w14:textId="555634C5" w:rsidR="002836FF" w:rsidRDefault="002836FF" w:rsidP="00634A8A">
      <w:pPr>
        <w:spacing w:after="0" w:line="276" w:lineRule="auto"/>
        <w:jc w:val="both"/>
        <w:rPr>
          <w:rFonts w:ascii="Arial" w:hAnsi="Arial" w:cs="Arial"/>
          <w:kern w:val="3"/>
          <w:lang w:eastAsia="zh-CN"/>
        </w:rPr>
      </w:pPr>
    </w:p>
    <w:p w14:paraId="67335CCE" w14:textId="387C329D" w:rsidR="002836FF" w:rsidRDefault="002836FF" w:rsidP="00634A8A">
      <w:pPr>
        <w:spacing w:after="0" w:line="276" w:lineRule="auto"/>
        <w:jc w:val="both"/>
        <w:rPr>
          <w:rFonts w:ascii="Arial" w:hAnsi="Arial" w:cs="Arial"/>
          <w:kern w:val="3"/>
          <w:lang w:eastAsia="zh-CN"/>
        </w:rPr>
      </w:pPr>
    </w:p>
    <w:p w14:paraId="0FAE7A78" w14:textId="339D015F" w:rsidR="002836FF" w:rsidRDefault="002836FF" w:rsidP="00634A8A">
      <w:pPr>
        <w:spacing w:after="0" w:line="276" w:lineRule="auto"/>
        <w:jc w:val="both"/>
        <w:rPr>
          <w:rFonts w:ascii="Arial" w:hAnsi="Arial" w:cs="Arial"/>
          <w:kern w:val="3"/>
          <w:lang w:eastAsia="zh-CN"/>
        </w:rPr>
      </w:pPr>
    </w:p>
    <w:p w14:paraId="294A60B2" w14:textId="256C5592" w:rsidR="002836FF" w:rsidRDefault="002836FF" w:rsidP="00634A8A">
      <w:pPr>
        <w:spacing w:after="0" w:line="276" w:lineRule="auto"/>
        <w:jc w:val="both"/>
        <w:rPr>
          <w:rFonts w:ascii="Arial" w:hAnsi="Arial" w:cs="Arial"/>
          <w:kern w:val="3"/>
          <w:lang w:eastAsia="zh-CN"/>
        </w:rPr>
      </w:pPr>
    </w:p>
    <w:p w14:paraId="481B91C3" w14:textId="64B3C9DE" w:rsidR="002836FF" w:rsidRDefault="002836FF" w:rsidP="00634A8A">
      <w:pPr>
        <w:spacing w:after="0" w:line="276" w:lineRule="auto"/>
        <w:jc w:val="both"/>
        <w:rPr>
          <w:rFonts w:ascii="Arial" w:hAnsi="Arial" w:cs="Arial"/>
          <w:kern w:val="3"/>
          <w:lang w:eastAsia="zh-CN"/>
        </w:rPr>
      </w:pPr>
    </w:p>
    <w:p w14:paraId="6054364B" w14:textId="19B3C3A0" w:rsidR="002836FF" w:rsidRDefault="002836FF" w:rsidP="00634A8A">
      <w:pPr>
        <w:spacing w:after="0" w:line="276" w:lineRule="auto"/>
        <w:jc w:val="both"/>
        <w:rPr>
          <w:rFonts w:ascii="Arial" w:hAnsi="Arial" w:cs="Arial"/>
          <w:kern w:val="3"/>
          <w:lang w:eastAsia="zh-CN"/>
        </w:rPr>
      </w:pPr>
    </w:p>
    <w:p w14:paraId="20648594" w14:textId="4B6537EF" w:rsidR="002836FF" w:rsidRDefault="002836FF" w:rsidP="00634A8A">
      <w:pPr>
        <w:spacing w:after="0" w:line="276" w:lineRule="auto"/>
        <w:jc w:val="both"/>
        <w:rPr>
          <w:rFonts w:ascii="Arial" w:hAnsi="Arial" w:cs="Arial"/>
          <w:kern w:val="3"/>
          <w:lang w:eastAsia="zh-CN"/>
        </w:rPr>
      </w:pPr>
    </w:p>
    <w:p w14:paraId="051FBC5F" w14:textId="2D8A353F" w:rsidR="002836FF" w:rsidRDefault="002836FF" w:rsidP="00634A8A">
      <w:pPr>
        <w:spacing w:after="0" w:line="276" w:lineRule="auto"/>
        <w:jc w:val="both"/>
        <w:rPr>
          <w:rFonts w:ascii="Arial" w:hAnsi="Arial" w:cs="Arial"/>
          <w:kern w:val="3"/>
          <w:lang w:eastAsia="zh-CN"/>
        </w:rPr>
      </w:pPr>
    </w:p>
    <w:p w14:paraId="2A297639" w14:textId="13A9355D" w:rsidR="002836FF" w:rsidRDefault="002836FF" w:rsidP="00634A8A">
      <w:pPr>
        <w:spacing w:after="0" w:line="276" w:lineRule="auto"/>
        <w:jc w:val="both"/>
        <w:rPr>
          <w:rFonts w:ascii="Arial" w:hAnsi="Arial" w:cs="Arial"/>
          <w:kern w:val="3"/>
          <w:lang w:eastAsia="zh-CN"/>
        </w:rPr>
      </w:pPr>
    </w:p>
    <w:p w14:paraId="5D70DD4B" w14:textId="4DE65C0A" w:rsidR="002836FF" w:rsidRDefault="002836FF" w:rsidP="00634A8A">
      <w:pPr>
        <w:spacing w:after="0" w:line="276" w:lineRule="auto"/>
        <w:jc w:val="both"/>
        <w:rPr>
          <w:rFonts w:ascii="Arial" w:hAnsi="Arial" w:cs="Arial"/>
          <w:kern w:val="3"/>
          <w:lang w:eastAsia="zh-CN"/>
        </w:rPr>
      </w:pPr>
    </w:p>
    <w:p w14:paraId="1965C4A6" w14:textId="7035E60D" w:rsidR="002836FF" w:rsidRDefault="002836FF" w:rsidP="00634A8A">
      <w:pPr>
        <w:spacing w:after="0" w:line="276" w:lineRule="auto"/>
        <w:jc w:val="both"/>
        <w:rPr>
          <w:rFonts w:ascii="Arial" w:hAnsi="Arial" w:cs="Arial"/>
          <w:kern w:val="3"/>
          <w:lang w:eastAsia="zh-CN"/>
        </w:rPr>
      </w:pPr>
    </w:p>
    <w:p w14:paraId="5EC76114" w14:textId="21E42CE3" w:rsidR="002836FF" w:rsidRDefault="002836FF" w:rsidP="00634A8A">
      <w:pPr>
        <w:spacing w:after="0" w:line="276" w:lineRule="auto"/>
        <w:jc w:val="both"/>
        <w:rPr>
          <w:rFonts w:ascii="Arial" w:hAnsi="Arial" w:cs="Arial"/>
          <w:kern w:val="3"/>
          <w:lang w:eastAsia="zh-CN"/>
        </w:rPr>
      </w:pPr>
    </w:p>
    <w:p w14:paraId="7D7EA046" w14:textId="5BB7FCF1" w:rsidR="00C13FEA" w:rsidRPr="00211606" w:rsidRDefault="00AD0802" w:rsidP="00634A8A">
      <w:pPr>
        <w:spacing w:after="0" w:line="276" w:lineRule="auto"/>
        <w:jc w:val="both"/>
        <w:rPr>
          <w:rFonts w:ascii="Arial" w:hAnsi="Arial" w:cs="Arial"/>
          <w:kern w:val="3"/>
          <w:lang w:eastAsia="zh-CN"/>
        </w:rPr>
      </w:pPr>
      <w:r w:rsidRPr="00211606">
        <w:rPr>
          <w:rFonts w:ascii="Arial" w:hAnsi="Arial" w:cs="Arial"/>
          <w:kern w:val="3"/>
          <w:lang w:eastAsia="zh-CN"/>
        </w:rPr>
        <w:lastRenderedPageBreak/>
        <w:t xml:space="preserve">Predmet javnega naročila so GOI dela (javno naročilo gradnje) in vzdrževalna dela (javno naročilo </w:t>
      </w:r>
      <w:r w:rsidR="00EA37A7" w:rsidRPr="00211606">
        <w:rPr>
          <w:rFonts w:ascii="Arial" w:hAnsi="Arial" w:cs="Arial"/>
          <w:kern w:val="3"/>
          <w:lang w:eastAsia="zh-CN"/>
        </w:rPr>
        <w:t xml:space="preserve">storitev). Skladno s prvim odstavkom 25. člena ZJN-3 se predmetno javno naročilo odda v skladu z določbami, ki se uporabljajo za vrsto naročila, značilno za glavni predmet javnega naročila, to pa je javno naročilo gradnje. </w:t>
      </w:r>
    </w:p>
    <w:p w14:paraId="60D9CB53" w14:textId="1E5A14D5" w:rsidR="00C11444" w:rsidRPr="00211606" w:rsidRDefault="00C11444" w:rsidP="00634A8A">
      <w:pPr>
        <w:spacing w:after="0" w:line="276" w:lineRule="auto"/>
        <w:jc w:val="both"/>
        <w:rPr>
          <w:rFonts w:ascii="Arial" w:hAnsi="Arial" w:cs="Arial"/>
          <w:kern w:val="3"/>
          <w:lang w:eastAsia="zh-CN"/>
        </w:rPr>
      </w:pPr>
    </w:p>
    <w:p w14:paraId="0390DD01" w14:textId="4450998E" w:rsidR="00356DB5" w:rsidRPr="00211606" w:rsidRDefault="0090487F" w:rsidP="00E95CB7">
      <w:pPr>
        <w:spacing w:after="0" w:line="276" w:lineRule="auto"/>
        <w:jc w:val="both"/>
        <w:rPr>
          <w:rFonts w:ascii="Arial" w:hAnsi="Arial" w:cs="Arial"/>
          <w:kern w:val="3"/>
          <w:lang w:eastAsia="zh-CN"/>
        </w:rPr>
      </w:pPr>
      <w:r w:rsidRPr="00211606">
        <w:rPr>
          <w:rFonts w:ascii="Arial" w:hAnsi="Arial" w:cs="Arial"/>
          <w:kern w:val="3"/>
          <w:lang w:eastAsia="zh-CN"/>
        </w:rPr>
        <w:t>Del javnega naročila, ki obsega GOI dela</w:t>
      </w:r>
      <w:r w:rsidR="00E95CB7" w:rsidRPr="00211606">
        <w:rPr>
          <w:rFonts w:ascii="Arial" w:hAnsi="Arial" w:cs="Arial"/>
          <w:kern w:val="3"/>
          <w:lang w:eastAsia="zh-CN"/>
        </w:rPr>
        <w:t xml:space="preserve"> (javno naročilo gradnje)</w:t>
      </w:r>
      <w:r w:rsidRPr="00211606">
        <w:rPr>
          <w:rFonts w:ascii="Arial" w:hAnsi="Arial" w:cs="Arial"/>
          <w:kern w:val="3"/>
          <w:lang w:eastAsia="zh-CN"/>
        </w:rPr>
        <w:t xml:space="preserve">, </w:t>
      </w:r>
      <w:r w:rsidR="00C11444" w:rsidRPr="00211606">
        <w:rPr>
          <w:rFonts w:ascii="Arial" w:hAnsi="Arial" w:cs="Arial"/>
          <w:kern w:val="3"/>
          <w:lang w:eastAsia="zh-CN"/>
        </w:rPr>
        <w:t>bo sofinanciran s sredstvi Republike Slovenije in Evropske unije iz Evropskega sklada za regionalni razvoj (</w:t>
      </w:r>
      <w:hyperlink r:id="rId8" w:history="1">
        <w:r w:rsidR="00C11444" w:rsidRPr="00211606">
          <w:rPr>
            <w:rStyle w:val="Hiperpovezava"/>
            <w:rFonts w:ascii="Arial" w:hAnsi="Arial" w:cs="Arial"/>
            <w:kern w:val="3"/>
            <w:lang w:eastAsia="zh-CN"/>
          </w:rPr>
          <w:t>www.euskladi.si</w:t>
        </w:r>
      </w:hyperlink>
      <w:r w:rsidR="00C11444" w:rsidRPr="00211606">
        <w:rPr>
          <w:rFonts w:ascii="Arial" w:hAnsi="Arial" w:cs="Arial"/>
          <w:kern w:val="3"/>
          <w:lang w:eastAsia="zh-CN"/>
        </w:rPr>
        <w:t>).</w:t>
      </w:r>
      <w:r w:rsidR="00E95CB7" w:rsidRPr="00211606">
        <w:rPr>
          <w:rFonts w:ascii="Arial" w:hAnsi="Arial" w:cs="Arial"/>
          <w:kern w:val="3"/>
          <w:lang w:eastAsia="zh-CN"/>
        </w:rPr>
        <w:t xml:space="preserve"> </w:t>
      </w:r>
      <w:r w:rsidR="00356DB5" w:rsidRPr="00211606">
        <w:rPr>
          <w:rFonts w:ascii="Arial" w:hAnsi="Arial" w:cs="Arial"/>
        </w:rPr>
        <w:t>Projekt bo sofinanciran s sredstvi Operativnega programa evropske kohezijske politike v obdobju 2014-2020, prednostne osi 6 »Boljše stanje okolja in biotske raznovrstnosti«, prednostne naložbe 6.3 »Ukrepi za izboljšanje urbanega okolja, oživitev mest, sanacija in dekontaminacija degradiranih zemljišč, zmanjšanje onesnaženosti zraka in spodbujanje ukrepov za zmanjšanje hrupa«, specifičnega cilja 1 »Učinkovita raba prostora v urbanih območjih«.</w:t>
      </w:r>
    </w:p>
    <w:p w14:paraId="7DD79B28" w14:textId="34ECBE8B" w:rsidR="00B74966" w:rsidRPr="00211606" w:rsidRDefault="00BE2772" w:rsidP="00C40FB3">
      <w:pPr>
        <w:spacing w:after="0" w:line="276" w:lineRule="auto"/>
        <w:jc w:val="both"/>
        <w:rPr>
          <w:rFonts w:ascii="Arial" w:hAnsi="Arial" w:cs="Arial"/>
          <w:kern w:val="3"/>
          <w:lang w:eastAsia="zh-CN"/>
        </w:rPr>
      </w:pPr>
      <w:r w:rsidRPr="00211606">
        <w:rPr>
          <w:rFonts w:ascii="Arial" w:hAnsi="Arial" w:cs="Arial"/>
          <w:kern w:val="3"/>
          <w:lang w:eastAsia="zh-CN"/>
        </w:rPr>
        <w:t xml:space="preserve"> </w:t>
      </w:r>
    </w:p>
    <w:p w14:paraId="536845F1" w14:textId="77777777" w:rsidR="00C13FEA" w:rsidRPr="00211606" w:rsidRDefault="00C13FEA" w:rsidP="00135BA4">
      <w:pPr>
        <w:pStyle w:val="Naslov2"/>
      </w:pPr>
      <w:bookmarkStart w:id="154" w:name="_Toc88575443"/>
      <w:bookmarkStart w:id="155" w:name="_Toc88575647"/>
      <w:bookmarkStart w:id="156" w:name="_Toc88575747"/>
      <w:bookmarkStart w:id="157" w:name="_Toc92878019"/>
      <w:r w:rsidRPr="00211606">
        <w:t>Variantne ponudbe</w:t>
      </w:r>
      <w:bookmarkEnd w:id="154"/>
      <w:bookmarkEnd w:id="155"/>
      <w:bookmarkEnd w:id="156"/>
      <w:bookmarkEnd w:id="157"/>
    </w:p>
    <w:p w14:paraId="625004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ne dovoljuje variantnih ponudb, kakor je to opredeljeno v 72. členu ZJN-3.</w:t>
      </w:r>
    </w:p>
    <w:p w14:paraId="32C93CBA" w14:textId="77777777" w:rsidR="00C13FEA" w:rsidRPr="00211606" w:rsidRDefault="00C13FEA" w:rsidP="00C40FB3">
      <w:pPr>
        <w:spacing w:after="0" w:line="276" w:lineRule="auto"/>
        <w:jc w:val="both"/>
        <w:rPr>
          <w:rFonts w:ascii="Arial" w:hAnsi="Arial" w:cs="Arial"/>
          <w:lang w:eastAsia="zh-CN"/>
        </w:rPr>
      </w:pPr>
    </w:p>
    <w:p w14:paraId="6D2B7513" w14:textId="77777777" w:rsidR="00C13FEA" w:rsidRPr="00211606" w:rsidRDefault="00C13FEA" w:rsidP="00C40FB3">
      <w:pPr>
        <w:pStyle w:val="Naslov1"/>
        <w:framePr w:wrap="auto" w:y="109"/>
        <w:spacing w:before="0" w:after="0" w:line="276" w:lineRule="auto"/>
        <w:rPr>
          <w:sz w:val="22"/>
          <w:szCs w:val="22"/>
        </w:rPr>
      </w:pPr>
      <w:bookmarkStart w:id="158" w:name="_Toc88575444"/>
      <w:bookmarkStart w:id="159" w:name="_Toc88575648"/>
      <w:bookmarkStart w:id="160" w:name="_Toc88575748"/>
      <w:bookmarkStart w:id="161" w:name="_Toc92878020"/>
      <w:r w:rsidRPr="00211606">
        <w:rPr>
          <w:sz w:val="22"/>
          <w:szCs w:val="22"/>
        </w:rPr>
        <w:t>POSTOPEK ODDAJE JAVNEGA NAROČILA</w:t>
      </w:r>
      <w:bookmarkEnd w:id="158"/>
      <w:bookmarkEnd w:id="159"/>
      <w:bookmarkEnd w:id="160"/>
      <w:bookmarkEnd w:id="161"/>
    </w:p>
    <w:p w14:paraId="37373B03" w14:textId="77777777" w:rsidR="00C13FEA" w:rsidRPr="00211606" w:rsidRDefault="00C13FEA" w:rsidP="00C40FB3">
      <w:pPr>
        <w:spacing w:after="0" w:line="276" w:lineRule="auto"/>
        <w:jc w:val="both"/>
        <w:rPr>
          <w:rFonts w:ascii="Arial" w:hAnsi="Arial" w:cs="Arial"/>
          <w:kern w:val="3"/>
          <w:lang w:eastAsia="zh-CN"/>
        </w:rPr>
      </w:pPr>
    </w:p>
    <w:p w14:paraId="5CDFA526" w14:textId="77777777" w:rsidR="00C13FEA" w:rsidRPr="00211606" w:rsidRDefault="00C13FEA" w:rsidP="00C40FB3">
      <w:pPr>
        <w:spacing w:after="0" w:line="276" w:lineRule="auto"/>
        <w:rPr>
          <w:rFonts w:ascii="Arial" w:hAnsi="Arial" w:cs="Arial"/>
        </w:rPr>
      </w:pPr>
    </w:p>
    <w:p w14:paraId="0ACF927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Predmetno javno naročilo se izvaja po </w:t>
      </w:r>
      <w:r w:rsidR="00D32054" w:rsidRPr="00211606">
        <w:rPr>
          <w:rFonts w:ascii="Arial" w:hAnsi="Arial" w:cs="Arial"/>
          <w:lang w:eastAsia="zh-CN"/>
        </w:rPr>
        <w:t>odprtem postopku</w:t>
      </w:r>
      <w:r w:rsidRPr="00211606">
        <w:rPr>
          <w:rFonts w:ascii="Arial" w:hAnsi="Arial" w:cs="Arial"/>
          <w:lang w:eastAsia="zh-CN"/>
        </w:rPr>
        <w:t xml:space="preserve"> na podlagi 4</w:t>
      </w:r>
      <w:r w:rsidR="00D32054" w:rsidRPr="00211606">
        <w:rPr>
          <w:rFonts w:ascii="Arial" w:hAnsi="Arial" w:cs="Arial"/>
          <w:lang w:eastAsia="zh-CN"/>
        </w:rPr>
        <w:t>0</w:t>
      </w:r>
      <w:r w:rsidRPr="00211606">
        <w:rPr>
          <w:rFonts w:ascii="Arial" w:hAnsi="Arial" w:cs="Arial"/>
          <w:lang w:eastAsia="zh-CN"/>
        </w:rPr>
        <w:t>. člena ZJN-3.</w:t>
      </w:r>
    </w:p>
    <w:p w14:paraId="583211FA" w14:textId="77777777" w:rsidR="00C13FEA" w:rsidRPr="00211606" w:rsidRDefault="00C13FEA" w:rsidP="00C40FB3">
      <w:pPr>
        <w:spacing w:after="0" w:line="276" w:lineRule="auto"/>
        <w:rPr>
          <w:rFonts w:ascii="Arial" w:hAnsi="Arial" w:cs="Arial"/>
          <w:lang w:eastAsia="zh-CN"/>
        </w:rPr>
      </w:pPr>
    </w:p>
    <w:p w14:paraId="13E8999C" w14:textId="77777777" w:rsidR="00C13FEA" w:rsidRPr="00211606" w:rsidRDefault="00C13FEA" w:rsidP="00C40FB3">
      <w:pPr>
        <w:pStyle w:val="Naslov1"/>
        <w:framePr w:wrap="auto"/>
        <w:spacing w:before="0" w:after="0" w:line="276" w:lineRule="auto"/>
        <w:rPr>
          <w:sz w:val="22"/>
          <w:szCs w:val="22"/>
        </w:rPr>
      </w:pPr>
      <w:bookmarkStart w:id="162" w:name="_Toc88575445"/>
      <w:bookmarkStart w:id="163" w:name="_Toc88575649"/>
      <w:bookmarkStart w:id="164" w:name="_Toc88575749"/>
      <w:bookmarkStart w:id="165" w:name="_Toc92878021"/>
      <w:r w:rsidRPr="00211606">
        <w:rPr>
          <w:sz w:val="22"/>
          <w:szCs w:val="22"/>
        </w:rPr>
        <w:t>PRAVNA PODLAGA ZA IZVEDBO POSTOPKA JAVNEGA NAROČANJA</w:t>
      </w:r>
      <w:bookmarkEnd w:id="162"/>
      <w:bookmarkEnd w:id="163"/>
      <w:bookmarkEnd w:id="164"/>
      <w:bookmarkEnd w:id="165"/>
    </w:p>
    <w:p w14:paraId="5D59BDD4" w14:textId="77777777" w:rsidR="00C13FEA" w:rsidRPr="00211606" w:rsidRDefault="00C13FEA" w:rsidP="00C40FB3">
      <w:pPr>
        <w:spacing w:after="0" w:line="276" w:lineRule="auto"/>
        <w:jc w:val="both"/>
        <w:rPr>
          <w:rFonts w:ascii="Arial" w:hAnsi="Arial" w:cs="Arial"/>
          <w:lang w:eastAsia="zh-CN"/>
        </w:rPr>
      </w:pPr>
    </w:p>
    <w:p w14:paraId="56D444C8" w14:textId="77777777" w:rsidR="00C13FEA" w:rsidRPr="00211606" w:rsidRDefault="00C13FEA" w:rsidP="00C40FB3">
      <w:pPr>
        <w:spacing w:after="0" w:line="276" w:lineRule="auto"/>
        <w:jc w:val="both"/>
        <w:rPr>
          <w:rFonts w:ascii="Arial" w:hAnsi="Arial" w:cs="Arial"/>
          <w:lang w:eastAsia="zh-CN"/>
        </w:rPr>
      </w:pPr>
    </w:p>
    <w:p w14:paraId="285F938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Pri oddaji javnega naročila se bodo uporabljala določila naslednjih predpisov in drugih dokumentov:</w:t>
      </w:r>
    </w:p>
    <w:p w14:paraId="75ABB14E" w14:textId="61308A2C"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javnem naročanju (</w:t>
      </w:r>
      <w:r w:rsidR="004F1775" w:rsidRPr="00211606">
        <w:rPr>
          <w:rFonts w:ascii="Arial" w:hAnsi="Arial" w:cs="Arial"/>
          <w:color w:val="auto"/>
          <w:lang w:eastAsia="zh-CN"/>
        </w:rPr>
        <w:t>ZJN-3; Uradni list RS, št. 91/15 in 14/18</w:t>
      </w:r>
      <w:r w:rsidRPr="00211606">
        <w:rPr>
          <w:rFonts w:ascii="Arial" w:hAnsi="Arial" w:cs="Arial"/>
          <w:color w:val="auto"/>
          <w:lang w:eastAsia="zh-CN"/>
        </w:rPr>
        <w:t>);</w:t>
      </w:r>
    </w:p>
    <w:p w14:paraId="56BDE290" w14:textId="306DE8F2"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pravnem varstvu v postopkih javnega naročanja (</w:t>
      </w:r>
      <w:r w:rsidR="004F1775" w:rsidRPr="00211606">
        <w:rPr>
          <w:rFonts w:ascii="Arial" w:hAnsi="Arial" w:cs="Arial"/>
          <w:color w:val="auto"/>
          <w:lang w:eastAsia="zh-CN"/>
        </w:rPr>
        <w:t xml:space="preserve">ZPVPJN; Uradni list RS, št. </w:t>
      </w:r>
      <w:hyperlink r:id="rId9" w:tgtFrame="_blank" w:tooltip="Zakon o pravnem varstvu v postopkih javnega naročanja (ZPVPJN)" w:history="1">
        <w:r w:rsidR="004F1775" w:rsidRPr="00211606">
          <w:rPr>
            <w:rStyle w:val="Hiperpovezava"/>
            <w:rFonts w:ascii="Arial" w:hAnsi="Arial" w:cs="Arial"/>
            <w:color w:val="auto"/>
            <w:u w:val="none"/>
            <w:shd w:val="clear" w:color="auto" w:fill="FFFFFF"/>
          </w:rPr>
          <w:t>43/11</w:t>
        </w:r>
      </w:hyperlink>
      <w:r w:rsidR="004F1775" w:rsidRPr="00211606">
        <w:rPr>
          <w:rFonts w:ascii="Arial" w:hAnsi="Arial" w:cs="Arial"/>
          <w:color w:val="auto"/>
          <w:shd w:val="clear" w:color="auto" w:fill="FFFFFF"/>
        </w:rPr>
        <w:t>, </w:t>
      </w:r>
      <w:hyperlink r:id="rId10" w:tgtFrame="_blank" w:tooltip="Zakon o dopolnitvi Zakona o tajnih podatkih" w:history="1">
        <w:r w:rsidR="004F1775" w:rsidRPr="00211606">
          <w:rPr>
            <w:rStyle w:val="Hiperpovezava"/>
            <w:rFonts w:ascii="Arial" w:hAnsi="Arial" w:cs="Arial"/>
            <w:color w:val="auto"/>
            <w:u w:val="none"/>
            <w:shd w:val="clear" w:color="auto" w:fill="FFFFFF"/>
          </w:rPr>
          <w:t>60/11</w:t>
        </w:r>
      </w:hyperlink>
      <w:r w:rsidR="004F1775" w:rsidRPr="00211606">
        <w:rPr>
          <w:rFonts w:ascii="Arial" w:hAnsi="Arial" w:cs="Arial"/>
          <w:color w:val="auto"/>
          <w:shd w:val="clear" w:color="auto" w:fill="FFFFFF"/>
        </w:rPr>
        <w:t> – ZTP-D, </w:t>
      </w:r>
      <w:hyperlink r:id="rId11"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63/13</w:t>
        </w:r>
      </w:hyperlink>
      <w:r w:rsidR="004F1775" w:rsidRPr="00211606">
        <w:rPr>
          <w:rFonts w:ascii="Arial" w:hAnsi="Arial" w:cs="Arial"/>
          <w:color w:val="auto"/>
          <w:shd w:val="clear" w:color="auto" w:fill="FFFFFF"/>
        </w:rPr>
        <w:t>, </w:t>
      </w:r>
      <w:hyperlink r:id="rId12" w:tgtFrame="_blank" w:tooltip="Zakon o spremembah in dopolnitvah Zakona o državni upravi" w:history="1">
        <w:r w:rsidR="004F1775" w:rsidRPr="00211606">
          <w:rPr>
            <w:rStyle w:val="Hiperpovezava"/>
            <w:rFonts w:ascii="Arial" w:hAnsi="Arial" w:cs="Arial"/>
            <w:color w:val="auto"/>
            <w:u w:val="none"/>
            <w:shd w:val="clear" w:color="auto" w:fill="FFFFFF"/>
          </w:rPr>
          <w:t>90/14</w:t>
        </w:r>
      </w:hyperlink>
      <w:r w:rsidR="004F1775" w:rsidRPr="00211606">
        <w:rPr>
          <w:rFonts w:ascii="Arial" w:hAnsi="Arial" w:cs="Arial"/>
          <w:color w:val="auto"/>
          <w:shd w:val="clear" w:color="auto" w:fill="FFFFFF"/>
        </w:rPr>
        <w:t> – ZDU-1I, </w:t>
      </w:r>
      <w:hyperlink r:id="rId13"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60/17</w:t>
        </w:r>
      </w:hyperlink>
      <w:r w:rsidR="004F1775" w:rsidRPr="00211606">
        <w:rPr>
          <w:rFonts w:ascii="Arial" w:hAnsi="Arial" w:cs="Arial"/>
          <w:color w:val="auto"/>
          <w:shd w:val="clear" w:color="auto" w:fill="FFFFFF"/>
        </w:rPr>
        <w:t> in </w:t>
      </w:r>
      <w:hyperlink r:id="rId14" w:tgtFrame="_blank" w:tooltip="Zakon o spremembah in dopolnitvah Zakona o pravnem varstvu v postopkih javnega naročanja" w:history="1">
        <w:r w:rsidR="004F1775" w:rsidRPr="00211606">
          <w:rPr>
            <w:rStyle w:val="Hiperpovezava"/>
            <w:rFonts w:ascii="Arial" w:hAnsi="Arial" w:cs="Arial"/>
            <w:color w:val="auto"/>
            <w:u w:val="none"/>
            <w:shd w:val="clear" w:color="auto" w:fill="FFFFFF"/>
          </w:rPr>
          <w:t>72/19</w:t>
        </w:r>
      </w:hyperlink>
      <w:r w:rsidR="004F1775" w:rsidRPr="00211606">
        <w:rPr>
          <w:rStyle w:val="Hiperpovezava"/>
          <w:rFonts w:ascii="Arial" w:hAnsi="Arial" w:cs="Arial"/>
          <w:color w:val="auto"/>
          <w:u w:val="none"/>
          <w:shd w:val="clear" w:color="auto" w:fill="FFFFFF"/>
        </w:rPr>
        <w:t>);</w:t>
      </w:r>
    </w:p>
    <w:p w14:paraId="16553774" w14:textId="77777777" w:rsidR="00092CA6" w:rsidRPr="00211606" w:rsidRDefault="00092CA6" w:rsidP="00092CA6">
      <w:pPr>
        <w:pStyle w:val="Odstavekseznama"/>
        <w:numPr>
          <w:ilvl w:val="0"/>
          <w:numId w:val="7"/>
        </w:numPr>
        <w:spacing w:after="0"/>
        <w:jc w:val="both"/>
        <w:rPr>
          <w:rFonts w:ascii="Arial" w:hAnsi="Arial" w:cs="Arial"/>
          <w:color w:val="auto"/>
          <w:lang w:eastAsia="zh-CN"/>
        </w:rPr>
      </w:pPr>
      <w:r w:rsidRPr="00211606">
        <w:rPr>
          <w:rFonts w:ascii="Arial" w:hAnsi="Arial" w:cs="Arial"/>
          <w:color w:val="auto"/>
          <w:shd w:val="clear" w:color="auto" w:fill="FFFFFF"/>
        </w:rPr>
        <w:t>Zakon o interventnih ukrepih za omilitev in odpravo posledic epidemije COVID-19 (ZIUOOPE; Uradni list RS, št. </w:t>
      </w:r>
      <w:hyperlink r:id="rId15" w:tgtFrame="_blank" w:tooltip="Zakon o interventnih ukrepih za omilitev in odpravo posledic epidemije COVID-19 (ZIUOOPE)" w:history="1">
        <w:r w:rsidRPr="00211606">
          <w:rPr>
            <w:rStyle w:val="Hiperpovezava"/>
            <w:rFonts w:ascii="Arial" w:hAnsi="Arial" w:cs="Arial"/>
            <w:color w:val="auto"/>
            <w:u w:val="none"/>
            <w:shd w:val="clear" w:color="auto" w:fill="FFFFFF"/>
          </w:rPr>
          <w:t>80/20</w:t>
        </w:r>
      </w:hyperlink>
      <w:r w:rsidRPr="00211606">
        <w:rPr>
          <w:rFonts w:ascii="Arial" w:hAnsi="Arial" w:cs="Arial"/>
          <w:color w:val="auto"/>
          <w:shd w:val="clear" w:color="auto" w:fill="FFFFFF"/>
        </w:rPr>
        <w:t>, </w:t>
      </w:r>
      <w:hyperlink r:id="rId16" w:tgtFrame="_blank" w:tooltip="Zakon o začasnih ukrepih za omilitev in odpravo posledic COVID-19" w:history="1">
        <w:r w:rsidRPr="00211606">
          <w:rPr>
            <w:rStyle w:val="Hiperpovezava"/>
            <w:rFonts w:ascii="Arial" w:hAnsi="Arial" w:cs="Arial"/>
            <w:color w:val="auto"/>
            <w:u w:val="none"/>
            <w:shd w:val="clear" w:color="auto" w:fill="FFFFFF"/>
          </w:rPr>
          <w:t>152/20</w:t>
        </w:r>
      </w:hyperlink>
      <w:r w:rsidRPr="00211606">
        <w:rPr>
          <w:rFonts w:ascii="Arial" w:hAnsi="Arial" w:cs="Arial"/>
          <w:color w:val="auto"/>
          <w:shd w:val="clear" w:color="auto" w:fill="FFFFFF"/>
        </w:rPr>
        <w:t> – ZZUOOP, </w:t>
      </w:r>
      <w:hyperlink r:id="rId17" w:tgtFrame="_blank" w:tooltip="Zakon o interventnih ukrepih za omilitev posledic drugega vala epidemije COVID-19" w:history="1">
        <w:r w:rsidRPr="00211606">
          <w:rPr>
            <w:rStyle w:val="Hiperpovezava"/>
            <w:rFonts w:ascii="Arial" w:hAnsi="Arial" w:cs="Arial"/>
            <w:color w:val="auto"/>
            <w:u w:val="none"/>
            <w:shd w:val="clear" w:color="auto" w:fill="FFFFFF"/>
          </w:rPr>
          <w:t>175/20</w:t>
        </w:r>
      </w:hyperlink>
      <w:r w:rsidRPr="00211606">
        <w:rPr>
          <w:rFonts w:ascii="Arial" w:hAnsi="Arial" w:cs="Arial"/>
          <w:color w:val="auto"/>
          <w:shd w:val="clear" w:color="auto" w:fill="FFFFFF"/>
        </w:rPr>
        <w:t> – ZIUOPDVE, </w:t>
      </w:r>
      <w:hyperlink r:id="rId18"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w:t>
      </w:r>
      <w:hyperlink r:id="rId19" w:tgtFrame="_blank" w:tooltip="Zakon o dodatnih ukrepih za omilitev posledic COVID-19 " w:history="1">
        <w:r w:rsidRPr="00211606">
          <w:rPr>
            <w:rStyle w:val="Hiperpovezava"/>
            <w:rFonts w:ascii="Arial" w:hAnsi="Arial" w:cs="Arial"/>
            <w:color w:val="auto"/>
            <w:u w:val="none"/>
            <w:shd w:val="clear" w:color="auto" w:fill="FFFFFF"/>
          </w:rPr>
          <w:t>15/21</w:t>
        </w:r>
      </w:hyperlink>
      <w:r w:rsidRPr="00211606">
        <w:rPr>
          <w:rFonts w:ascii="Arial" w:hAnsi="Arial" w:cs="Arial"/>
          <w:color w:val="auto"/>
          <w:shd w:val="clear" w:color="auto" w:fill="FFFFFF"/>
        </w:rPr>
        <w:t> – ZDUOP in </w:t>
      </w:r>
      <w:hyperlink r:id="rId20" w:tgtFrame="_blank" w:tooltip="Zakon o interventnih ukrepih za pomoč gospodarstvu in turizmu pri omilitvi posledic epidemije COVID-19" w:history="1">
        <w:r w:rsidRPr="00211606">
          <w:rPr>
            <w:rStyle w:val="Hiperpovezava"/>
            <w:rFonts w:ascii="Arial" w:hAnsi="Arial" w:cs="Arial"/>
            <w:color w:val="auto"/>
            <w:u w:val="none"/>
            <w:shd w:val="clear" w:color="auto" w:fill="FFFFFF"/>
          </w:rPr>
          <w:t>112/21</w:t>
        </w:r>
      </w:hyperlink>
      <w:r w:rsidRPr="00211606">
        <w:rPr>
          <w:rFonts w:ascii="Arial" w:hAnsi="Arial" w:cs="Arial"/>
          <w:color w:val="auto"/>
          <w:shd w:val="clear" w:color="auto" w:fill="FFFFFF"/>
        </w:rPr>
        <w:t> – ZIUPGT);</w:t>
      </w:r>
    </w:p>
    <w:p w14:paraId="7C711B0E" w14:textId="77777777" w:rsidR="00A9511C"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Gradbeni zakon (</w:t>
      </w:r>
      <w:r w:rsidR="004F1775" w:rsidRPr="00211606">
        <w:rPr>
          <w:rFonts w:ascii="Arial" w:hAnsi="Arial" w:cs="Arial"/>
          <w:lang w:eastAsia="zh-CN"/>
        </w:rPr>
        <w:t xml:space="preserve">GZ; Uradni list RS, št. </w:t>
      </w:r>
      <w:hyperlink r:id="rId21" w:tgtFrame="_blank" w:tooltip="Gradbeni zakon (GZ)" w:history="1">
        <w:r w:rsidR="004F1775" w:rsidRPr="00211606">
          <w:rPr>
            <w:rStyle w:val="Hiperpovezava"/>
            <w:rFonts w:ascii="Arial" w:hAnsi="Arial" w:cs="Arial"/>
            <w:color w:val="auto"/>
            <w:u w:val="none"/>
            <w:shd w:val="clear" w:color="auto" w:fill="FFFFFF"/>
          </w:rPr>
          <w:t>61/17</w:t>
        </w:r>
      </w:hyperlink>
      <w:r w:rsidR="004F1775" w:rsidRPr="00211606">
        <w:rPr>
          <w:rFonts w:ascii="Arial" w:hAnsi="Arial" w:cs="Arial"/>
          <w:shd w:val="clear" w:color="auto" w:fill="FFFFFF"/>
        </w:rPr>
        <w:t>, </w:t>
      </w:r>
      <w:hyperlink r:id="rId22" w:tgtFrame="_blank" w:tooltip="Popravek Gradbenega zakona (GZ)" w:history="1">
        <w:r w:rsidR="004F1775" w:rsidRPr="00211606">
          <w:rPr>
            <w:rStyle w:val="Hiperpovezava"/>
            <w:rFonts w:ascii="Arial" w:hAnsi="Arial" w:cs="Arial"/>
            <w:color w:val="auto"/>
            <w:u w:val="none"/>
            <w:shd w:val="clear" w:color="auto" w:fill="FFFFFF"/>
          </w:rPr>
          <w:t>72/17 – popr.</w:t>
        </w:r>
      </w:hyperlink>
      <w:r w:rsidR="004F1775" w:rsidRPr="00211606">
        <w:rPr>
          <w:rFonts w:ascii="Arial" w:hAnsi="Arial" w:cs="Arial"/>
          <w:shd w:val="clear" w:color="auto" w:fill="FFFFFF"/>
        </w:rPr>
        <w:t>, </w:t>
      </w:r>
      <w:hyperlink r:id="rId23" w:tgtFrame="_blank" w:tooltip="Zakon o spremembi Gradbenega zakona" w:history="1">
        <w:r w:rsidR="004F1775" w:rsidRPr="00211606">
          <w:rPr>
            <w:rStyle w:val="Hiperpovezava"/>
            <w:rFonts w:ascii="Arial" w:hAnsi="Arial" w:cs="Arial"/>
            <w:color w:val="auto"/>
            <w:u w:val="none"/>
            <w:shd w:val="clear" w:color="auto" w:fill="FFFFFF"/>
          </w:rPr>
          <w:t>65/20</w:t>
        </w:r>
      </w:hyperlink>
      <w:r w:rsidR="004F1775" w:rsidRPr="00211606">
        <w:rPr>
          <w:rFonts w:ascii="Arial" w:hAnsi="Arial" w:cs="Arial"/>
          <w:shd w:val="clear" w:color="auto" w:fill="FFFFFF"/>
        </w:rPr>
        <w:t> in </w:t>
      </w:r>
      <w:hyperlink r:id="rId24" w:tgtFrame="_blank" w:tooltip="Zakon o dodatnih ukrepih za omilitev posledic COVID-19 " w:history="1">
        <w:r w:rsidR="004F1775" w:rsidRPr="00211606">
          <w:rPr>
            <w:rStyle w:val="Hiperpovezava"/>
            <w:rFonts w:ascii="Arial" w:hAnsi="Arial" w:cs="Arial"/>
            <w:color w:val="auto"/>
            <w:u w:val="none"/>
            <w:shd w:val="clear" w:color="auto" w:fill="FFFFFF"/>
          </w:rPr>
          <w:t>15/21</w:t>
        </w:r>
      </w:hyperlink>
      <w:r w:rsidR="004F1775" w:rsidRPr="00211606">
        <w:rPr>
          <w:rFonts w:ascii="Arial" w:hAnsi="Arial" w:cs="Arial"/>
          <w:shd w:val="clear" w:color="auto" w:fill="FFFFFF"/>
        </w:rPr>
        <w:t> – ZDUOP</w:t>
      </w:r>
      <w:r w:rsidRPr="00211606">
        <w:rPr>
          <w:rFonts w:ascii="Arial" w:hAnsi="Arial" w:cs="Arial"/>
          <w:lang w:eastAsia="zh-CN"/>
        </w:rPr>
        <w:t>);</w:t>
      </w:r>
    </w:p>
    <w:p w14:paraId="7E237774" w14:textId="3A1CC2FC" w:rsidR="00C13FEA" w:rsidRPr="00211606" w:rsidRDefault="00C13FEA" w:rsidP="00A9511C">
      <w:pPr>
        <w:numPr>
          <w:ilvl w:val="0"/>
          <w:numId w:val="7"/>
        </w:numPr>
        <w:spacing w:after="0" w:line="276" w:lineRule="auto"/>
        <w:jc w:val="both"/>
        <w:rPr>
          <w:rFonts w:ascii="Arial" w:hAnsi="Arial" w:cs="Arial"/>
          <w:lang w:eastAsia="zh-CN"/>
        </w:rPr>
      </w:pPr>
      <w:r w:rsidRPr="00211606">
        <w:rPr>
          <w:rFonts w:ascii="Arial" w:hAnsi="Arial" w:cs="Arial"/>
          <w:lang w:eastAsia="zh-CN"/>
        </w:rPr>
        <w:t>Zakon o arhitekturni in inženirski dejavnosti (ZAID</w:t>
      </w:r>
      <w:r w:rsidR="00A9511C" w:rsidRPr="00211606">
        <w:rPr>
          <w:rFonts w:ascii="Arial" w:hAnsi="Arial" w:cs="Arial"/>
          <w:lang w:eastAsia="zh-CN"/>
        </w:rPr>
        <w:t>;</w:t>
      </w:r>
      <w:r w:rsidRPr="00211606">
        <w:rPr>
          <w:rFonts w:ascii="Arial" w:hAnsi="Arial" w:cs="Arial"/>
          <w:lang w:eastAsia="zh-CN"/>
        </w:rPr>
        <w:t xml:space="preserve"> Uradni list RS, št. 61/17);</w:t>
      </w:r>
    </w:p>
    <w:p w14:paraId="31AAA031" w14:textId="4D5BBE41" w:rsidR="00C13FEA" w:rsidRPr="00211606" w:rsidRDefault="00C13FEA" w:rsidP="00A9511C">
      <w:pPr>
        <w:pStyle w:val="Odstavekseznama"/>
        <w:numPr>
          <w:ilvl w:val="0"/>
          <w:numId w:val="7"/>
        </w:numPr>
        <w:spacing w:after="0"/>
        <w:jc w:val="both"/>
        <w:rPr>
          <w:rFonts w:ascii="Arial" w:hAnsi="Arial" w:cs="Arial"/>
          <w:color w:val="auto"/>
          <w:lang w:eastAsia="zh-CN"/>
        </w:rPr>
      </w:pPr>
      <w:bookmarkStart w:id="166" w:name="_Hlk516918895"/>
      <w:r w:rsidRPr="00211606">
        <w:rPr>
          <w:rFonts w:ascii="Arial" w:hAnsi="Arial" w:cs="Arial"/>
          <w:color w:val="auto"/>
          <w:lang w:eastAsia="zh-CN"/>
        </w:rPr>
        <w:t>Pravilnik o podrobnejši vsebini dokumentacije in obrazcih, povezanih z graditvijo objektov (</w:t>
      </w:r>
      <w:r w:rsidR="004F1775" w:rsidRPr="00211606">
        <w:rPr>
          <w:rFonts w:ascii="Arial" w:hAnsi="Arial" w:cs="Arial"/>
          <w:color w:val="auto"/>
          <w:lang w:eastAsia="zh-CN"/>
        </w:rPr>
        <w:t>Uradni list RS, št.</w:t>
      </w:r>
      <w:r w:rsidR="004F1775" w:rsidRPr="00211606">
        <w:rPr>
          <w:rFonts w:ascii="Arial" w:hAnsi="Arial" w:cs="Arial"/>
          <w:color w:val="auto"/>
        </w:rPr>
        <w:t xml:space="preserve"> </w:t>
      </w:r>
      <w:hyperlink r:id="rId25" w:tgtFrame="_blank" w:tooltip="Pravilnik o podrobnejši vsebini dokumentacije in obrazcih, povezanih z graditvijo objektov" w:history="1">
        <w:r w:rsidR="004F1775" w:rsidRPr="00211606">
          <w:rPr>
            <w:rStyle w:val="Hiperpovezava"/>
            <w:rFonts w:ascii="Arial" w:hAnsi="Arial" w:cs="Arial"/>
            <w:color w:val="auto"/>
            <w:u w:val="none"/>
            <w:shd w:val="clear" w:color="auto" w:fill="FFFFFF"/>
          </w:rPr>
          <w:t>36/18</w:t>
        </w:r>
      </w:hyperlink>
      <w:r w:rsidR="004F1775" w:rsidRPr="00211606">
        <w:rPr>
          <w:rFonts w:ascii="Arial" w:hAnsi="Arial" w:cs="Arial"/>
          <w:color w:val="auto"/>
          <w:shd w:val="clear" w:color="auto" w:fill="FFFFFF"/>
        </w:rPr>
        <w:t>, </w:t>
      </w:r>
      <w:hyperlink r:id="rId26" w:tgtFrame="_blank" w:tooltip="Popravek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51/18 – popr.</w:t>
        </w:r>
      </w:hyperlink>
      <w:r w:rsidR="004F1775" w:rsidRPr="00211606">
        <w:rPr>
          <w:rFonts w:ascii="Arial" w:hAnsi="Arial" w:cs="Arial"/>
          <w:color w:val="auto"/>
          <w:shd w:val="clear" w:color="auto" w:fill="FFFFFF"/>
        </w:rPr>
        <w:t> in </w:t>
      </w:r>
      <w:hyperlink r:id="rId27" w:tgtFrame="_blank" w:tooltip="Pravilnik o spremembah Pravilnika o podrobnejši vsebini dokumentacije in obrazcih, povezanih z graditvijo objektov" w:history="1">
        <w:r w:rsidR="004F1775" w:rsidRPr="00211606">
          <w:rPr>
            <w:rStyle w:val="Hiperpovezava"/>
            <w:rFonts w:ascii="Arial" w:hAnsi="Arial" w:cs="Arial"/>
            <w:color w:val="auto"/>
            <w:u w:val="none"/>
            <w:shd w:val="clear" w:color="auto" w:fill="FFFFFF"/>
          </w:rPr>
          <w:t>197/20</w:t>
        </w:r>
      </w:hyperlink>
      <w:r w:rsidRPr="00211606">
        <w:rPr>
          <w:rFonts w:ascii="Arial" w:hAnsi="Arial" w:cs="Arial"/>
          <w:color w:val="auto"/>
          <w:lang w:eastAsia="zh-CN"/>
        </w:rPr>
        <w:t>);</w:t>
      </w:r>
    </w:p>
    <w:p w14:paraId="79D045CC" w14:textId="3AED55E8"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razvrščanju objektov (</w:t>
      </w:r>
      <w:r w:rsidR="004F1775" w:rsidRPr="00211606">
        <w:rPr>
          <w:rFonts w:ascii="Arial" w:hAnsi="Arial" w:cs="Arial"/>
          <w:color w:val="auto"/>
          <w:lang w:eastAsia="zh-CN"/>
        </w:rPr>
        <w:t>Uradni list RS, št. 37/18</w:t>
      </w:r>
      <w:r w:rsidRPr="00211606">
        <w:rPr>
          <w:rFonts w:ascii="Arial" w:hAnsi="Arial" w:cs="Arial"/>
          <w:color w:val="auto"/>
          <w:lang w:eastAsia="zh-CN"/>
        </w:rPr>
        <w:t>);</w:t>
      </w:r>
    </w:p>
    <w:bookmarkEnd w:id="166"/>
    <w:p w14:paraId="4612A6AF" w14:textId="41521F87" w:rsidR="00C13FEA" w:rsidRPr="00211606" w:rsidRDefault="00C13FEA"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Obligacijski zakonik (</w:t>
      </w:r>
      <w:r w:rsidR="004F1775" w:rsidRPr="00211606">
        <w:rPr>
          <w:rFonts w:ascii="Arial" w:hAnsi="Arial" w:cs="Arial"/>
          <w:color w:val="auto"/>
          <w:lang w:eastAsia="zh-CN"/>
        </w:rPr>
        <w:t xml:space="preserve">OZ; Uradni list RS, št. </w:t>
      </w:r>
      <w:hyperlink r:id="rId28" w:tgtFrame="_blank" w:tooltip="Obligacijski zakonik (uradno prečiščeno besedilo)" w:history="1">
        <w:r w:rsidR="004F1775" w:rsidRPr="00211606">
          <w:rPr>
            <w:rStyle w:val="Hiperpovezava"/>
            <w:rFonts w:ascii="Arial" w:hAnsi="Arial" w:cs="Arial"/>
            <w:color w:val="auto"/>
            <w:u w:val="none"/>
            <w:shd w:val="clear" w:color="auto" w:fill="FFFFFF"/>
          </w:rPr>
          <w:t>97/07</w:t>
        </w:r>
      </w:hyperlink>
      <w:r w:rsidR="004F1775" w:rsidRPr="00211606">
        <w:rPr>
          <w:rFonts w:ascii="Arial" w:hAnsi="Arial" w:cs="Arial"/>
          <w:color w:val="auto"/>
          <w:shd w:val="clear" w:color="auto" w:fill="FFFFFF"/>
        </w:rPr>
        <w:t> – uradno prečiščeno besedilo, </w:t>
      </w:r>
      <w:hyperlink r:id="rId29" w:tgtFrame="_blank" w:tooltip="Odločba o razveljavitvi 184. člena Obligacijskega zakonika" w:history="1">
        <w:r w:rsidR="004F1775" w:rsidRPr="00211606">
          <w:rPr>
            <w:rStyle w:val="Hiperpovezava"/>
            <w:rFonts w:ascii="Arial" w:hAnsi="Arial" w:cs="Arial"/>
            <w:color w:val="auto"/>
            <w:u w:val="none"/>
            <w:shd w:val="clear" w:color="auto" w:fill="FFFFFF"/>
          </w:rPr>
          <w:t>64/16</w:t>
        </w:r>
      </w:hyperlink>
      <w:r w:rsidR="004F1775" w:rsidRPr="00211606">
        <w:rPr>
          <w:rFonts w:ascii="Arial" w:hAnsi="Arial" w:cs="Arial"/>
          <w:color w:val="auto"/>
          <w:shd w:val="clear" w:color="auto" w:fill="FFFFFF"/>
        </w:rPr>
        <w:t> – odl. US in </w:t>
      </w:r>
      <w:hyperlink r:id="rId30" w:tgtFrame="_blank" w:tooltip="Avtentična razlaga 631. člena Obligacijskega zakonika" w:history="1">
        <w:r w:rsidR="004F1775" w:rsidRPr="00211606">
          <w:rPr>
            <w:rStyle w:val="Hiperpovezava"/>
            <w:rFonts w:ascii="Arial" w:hAnsi="Arial" w:cs="Arial"/>
            <w:color w:val="auto"/>
            <w:u w:val="none"/>
            <w:shd w:val="clear" w:color="auto" w:fill="FFFFFF"/>
          </w:rPr>
          <w:t>20/18</w:t>
        </w:r>
      </w:hyperlink>
      <w:r w:rsidR="004F1775" w:rsidRPr="00211606">
        <w:rPr>
          <w:rFonts w:ascii="Arial" w:hAnsi="Arial" w:cs="Arial"/>
          <w:color w:val="auto"/>
          <w:shd w:val="clear" w:color="auto" w:fill="FFFFFF"/>
        </w:rPr>
        <w:t> – OROZ631</w:t>
      </w:r>
      <w:r w:rsidRPr="00211606">
        <w:rPr>
          <w:rFonts w:ascii="Arial" w:hAnsi="Arial" w:cs="Arial"/>
          <w:color w:val="auto"/>
          <w:lang w:eastAsia="zh-CN"/>
        </w:rPr>
        <w:t>);</w:t>
      </w:r>
    </w:p>
    <w:p w14:paraId="0AC2309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Posebne gradbene uzance 2020 (PGU);</w:t>
      </w:r>
    </w:p>
    <w:p w14:paraId="5091DDB2"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javnih financah (ZJF; Uradni list RS, št. </w:t>
      </w:r>
      <w:hyperlink r:id="rId31" w:tgtFrame="_blank" w:tooltip="Zakon o javnih financah (uradno prečiščeno besedilo)" w:history="1">
        <w:r w:rsidRPr="00211606">
          <w:rPr>
            <w:rStyle w:val="Hiperpovezava"/>
            <w:rFonts w:ascii="Arial" w:hAnsi="Arial" w:cs="Arial"/>
            <w:color w:val="auto"/>
            <w:u w:val="none"/>
            <w:shd w:val="clear" w:color="auto" w:fill="FFFFFF"/>
          </w:rPr>
          <w:t>11/11</w:t>
        </w:r>
      </w:hyperlink>
      <w:r w:rsidRPr="00211606">
        <w:rPr>
          <w:rFonts w:ascii="Arial" w:hAnsi="Arial" w:cs="Arial"/>
          <w:color w:val="auto"/>
          <w:shd w:val="clear" w:color="auto" w:fill="FFFFFF"/>
        </w:rPr>
        <w:t> – uradno prečiščeno besedilo, </w:t>
      </w:r>
      <w:hyperlink r:id="rId32" w:tgtFrame="_blank" w:tooltip="Popravek Uradnega prečiščenega besedila Zakona  o javnih financah (ZJF-UPB4p)" w:history="1">
        <w:r w:rsidRPr="00211606">
          <w:rPr>
            <w:rStyle w:val="Hiperpovezava"/>
            <w:rFonts w:ascii="Arial" w:hAnsi="Arial" w:cs="Arial"/>
            <w:color w:val="auto"/>
            <w:u w:val="none"/>
            <w:shd w:val="clear" w:color="auto" w:fill="FFFFFF"/>
          </w:rPr>
          <w:t>14/13 – popr.</w:t>
        </w:r>
      </w:hyperlink>
      <w:r w:rsidRPr="00211606">
        <w:rPr>
          <w:rFonts w:ascii="Arial" w:hAnsi="Arial" w:cs="Arial"/>
          <w:color w:val="auto"/>
          <w:shd w:val="clear" w:color="auto" w:fill="FFFFFF"/>
        </w:rPr>
        <w:t>, </w:t>
      </w:r>
      <w:hyperlink r:id="rId33" w:tgtFrame="_blank" w:tooltip="Zakon o dopolnitvi Zakona o javnih financah" w:history="1">
        <w:r w:rsidRPr="00211606">
          <w:rPr>
            <w:rStyle w:val="Hiperpovezava"/>
            <w:rFonts w:ascii="Arial" w:hAnsi="Arial" w:cs="Arial"/>
            <w:color w:val="auto"/>
            <w:u w:val="none"/>
            <w:shd w:val="clear" w:color="auto" w:fill="FFFFFF"/>
          </w:rPr>
          <w:t>101/13</w:t>
        </w:r>
      </w:hyperlink>
      <w:r w:rsidRPr="00211606">
        <w:rPr>
          <w:rFonts w:ascii="Arial" w:hAnsi="Arial" w:cs="Arial"/>
          <w:color w:val="auto"/>
          <w:shd w:val="clear" w:color="auto" w:fill="FFFFFF"/>
        </w:rPr>
        <w:t>, </w:t>
      </w:r>
      <w:hyperlink r:id="rId34" w:tgtFrame="_blank" w:tooltip="Zakon o fiskalnem pravilu" w:history="1">
        <w:r w:rsidRPr="00211606">
          <w:rPr>
            <w:rStyle w:val="Hiperpovezava"/>
            <w:rFonts w:ascii="Arial" w:hAnsi="Arial" w:cs="Arial"/>
            <w:color w:val="auto"/>
            <w:u w:val="none"/>
            <w:shd w:val="clear" w:color="auto" w:fill="FFFFFF"/>
          </w:rPr>
          <w:t>55/15</w:t>
        </w:r>
      </w:hyperlink>
      <w:r w:rsidRPr="00211606">
        <w:rPr>
          <w:rFonts w:ascii="Arial" w:hAnsi="Arial" w:cs="Arial"/>
          <w:color w:val="auto"/>
          <w:shd w:val="clear" w:color="auto" w:fill="FFFFFF"/>
        </w:rPr>
        <w:t> – ZFisP, </w:t>
      </w:r>
      <w:hyperlink r:id="rId35" w:tgtFrame="_blank" w:tooltip="Zakon o izvrševanju proračunov Republike Slovenije za leti 2016 in 2017" w:history="1">
        <w:r w:rsidRPr="00211606">
          <w:rPr>
            <w:rStyle w:val="Hiperpovezava"/>
            <w:rFonts w:ascii="Arial" w:hAnsi="Arial" w:cs="Arial"/>
            <w:color w:val="auto"/>
            <w:u w:val="none"/>
            <w:shd w:val="clear" w:color="auto" w:fill="FFFFFF"/>
          </w:rPr>
          <w:t>96/15</w:t>
        </w:r>
      </w:hyperlink>
      <w:r w:rsidRPr="00211606">
        <w:rPr>
          <w:rFonts w:ascii="Arial" w:hAnsi="Arial" w:cs="Arial"/>
          <w:color w:val="auto"/>
          <w:shd w:val="clear" w:color="auto" w:fill="FFFFFF"/>
        </w:rPr>
        <w:t> – ZIPRS1617, </w:t>
      </w:r>
      <w:hyperlink r:id="rId36" w:tgtFrame="_blank" w:tooltip="Zakon o spremembah in dopolnitvah Zakona o javnih financah" w:history="1">
        <w:r w:rsidRPr="00211606">
          <w:rPr>
            <w:rStyle w:val="Hiperpovezava"/>
            <w:rFonts w:ascii="Arial" w:hAnsi="Arial" w:cs="Arial"/>
            <w:color w:val="auto"/>
            <w:u w:val="none"/>
            <w:shd w:val="clear" w:color="auto" w:fill="FFFFFF"/>
          </w:rPr>
          <w:t>13/18</w:t>
        </w:r>
      </w:hyperlink>
      <w:r w:rsidRPr="00211606">
        <w:rPr>
          <w:rFonts w:ascii="Arial" w:hAnsi="Arial" w:cs="Arial"/>
          <w:color w:val="auto"/>
          <w:shd w:val="clear" w:color="auto" w:fill="FFFFFF"/>
        </w:rPr>
        <w:t> in </w:t>
      </w:r>
      <w:hyperlink r:id="rId3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211606">
          <w:rPr>
            <w:rStyle w:val="Hiperpovezava"/>
            <w:rFonts w:ascii="Arial" w:hAnsi="Arial" w:cs="Arial"/>
            <w:color w:val="auto"/>
            <w:u w:val="none"/>
            <w:shd w:val="clear" w:color="auto" w:fill="FFFFFF"/>
          </w:rPr>
          <w:t>195/20</w:t>
        </w:r>
      </w:hyperlink>
      <w:r w:rsidRPr="00211606">
        <w:rPr>
          <w:rFonts w:ascii="Arial" w:hAnsi="Arial" w:cs="Arial"/>
          <w:color w:val="auto"/>
          <w:shd w:val="clear" w:color="auto" w:fill="FFFFFF"/>
        </w:rPr>
        <w:t> – odl. US</w:t>
      </w:r>
      <w:r w:rsidRPr="00211606">
        <w:rPr>
          <w:rFonts w:ascii="Arial" w:hAnsi="Arial" w:cs="Arial"/>
          <w:color w:val="auto"/>
          <w:lang w:eastAsia="zh-CN"/>
        </w:rPr>
        <w:t>);</w:t>
      </w:r>
    </w:p>
    <w:p w14:paraId="6EB7F20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davku na dodano vrednost (ZDDV-1; Uradni list RS, št. </w:t>
      </w:r>
      <w:r w:rsidRPr="00211606">
        <w:rPr>
          <w:rFonts w:ascii="Arial" w:hAnsi="Arial" w:cs="Arial"/>
          <w:b/>
          <w:bCs/>
          <w:color w:val="626060"/>
          <w:sz w:val="18"/>
          <w:szCs w:val="18"/>
          <w:shd w:val="clear" w:color="auto" w:fill="FFFFFF"/>
        </w:rPr>
        <w:t> </w:t>
      </w:r>
      <w:hyperlink r:id="rId38" w:tgtFrame="_blank" w:tooltip="Zakon o davku na dodano vrednost (uradno prečiščeno besedilo)" w:history="1">
        <w:r w:rsidRPr="00211606">
          <w:rPr>
            <w:rStyle w:val="Hiperpovezava"/>
            <w:rFonts w:ascii="Arial" w:hAnsi="Arial" w:cs="Arial"/>
            <w:color w:val="auto"/>
            <w:u w:val="none"/>
            <w:shd w:val="clear" w:color="auto" w:fill="FFFFFF"/>
          </w:rPr>
          <w:t>13/11</w:t>
        </w:r>
      </w:hyperlink>
      <w:r w:rsidRPr="00211606">
        <w:rPr>
          <w:rFonts w:ascii="Arial" w:hAnsi="Arial" w:cs="Arial"/>
          <w:color w:val="auto"/>
          <w:shd w:val="clear" w:color="auto" w:fill="FFFFFF"/>
        </w:rPr>
        <w:t> – uradno prečiščeno besedilo, </w:t>
      </w:r>
      <w:hyperlink r:id="rId39" w:tgtFrame="_blank" w:tooltip="Zakon o dopolnitvah Zakona o davku na dodano vrednost" w:history="1">
        <w:r w:rsidRPr="00211606">
          <w:rPr>
            <w:rStyle w:val="Hiperpovezava"/>
            <w:rFonts w:ascii="Arial" w:hAnsi="Arial" w:cs="Arial"/>
            <w:color w:val="auto"/>
            <w:u w:val="none"/>
            <w:shd w:val="clear" w:color="auto" w:fill="FFFFFF"/>
          </w:rPr>
          <w:t>18/11</w:t>
        </w:r>
      </w:hyperlink>
      <w:r w:rsidRPr="00211606">
        <w:rPr>
          <w:rFonts w:ascii="Arial" w:hAnsi="Arial" w:cs="Arial"/>
          <w:color w:val="auto"/>
          <w:shd w:val="clear" w:color="auto" w:fill="FFFFFF"/>
        </w:rPr>
        <w:t>, </w:t>
      </w:r>
      <w:hyperlink r:id="rId40" w:tgtFrame="_blank" w:tooltip="Zakon o spremembah in dopolnitvah Zakona o davku na dodano vrednost" w:history="1">
        <w:r w:rsidRPr="00211606">
          <w:rPr>
            <w:rStyle w:val="Hiperpovezava"/>
            <w:rFonts w:ascii="Arial" w:hAnsi="Arial" w:cs="Arial"/>
            <w:color w:val="auto"/>
            <w:u w:val="none"/>
            <w:shd w:val="clear" w:color="auto" w:fill="FFFFFF"/>
          </w:rPr>
          <w:t>78/11</w:t>
        </w:r>
      </w:hyperlink>
      <w:r w:rsidRPr="00211606">
        <w:rPr>
          <w:rFonts w:ascii="Arial" w:hAnsi="Arial" w:cs="Arial"/>
          <w:color w:val="auto"/>
          <w:shd w:val="clear" w:color="auto" w:fill="FFFFFF"/>
        </w:rPr>
        <w:t>, </w:t>
      </w:r>
      <w:hyperlink r:id="rId41" w:tgtFrame="_blank" w:tooltip="Zakon o spremembah Zakona o davku na dodano vrednost" w:history="1">
        <w:r w:rsidRPr="00211606">
          <w:rPr>
            <w:rStyle w:val="Hiperpovezava"/>
            <w:rFonts w:ascii="Arial" w:hAnsi="Arial" w:cs="Arial"/>
            <w:color w:val="auto"/>
            <w:u w:val="none"/>
            <w:shd w:val="clear" w:color="auto" w:fill="FFFFFF"/>
          </w:rPr>
          <w:t>38/12</w:t>
        </w:r>
      </w:hyperlink>
      <w:r w:rsidRPr="00211606">
        <w:rPr>
          <w:rFonts w:ascii="Arial" w:hAnsi="Arial" w:cs="Arial"/>
          <w:color w:val="auto"/>
          <w:shd w:val="clear" w:color="auto" w:fill="FFFFFF"/>
        </w:rPr>
        <w:t>, </w:t>
      </w:r>
      <w:hyperlink r:id="rId42" w:tgtFrame="_blank" w:tooltip="Zakon o spremembah in dopolnitvah Zakona o davku na dodano vrednost" w:history="1">
        <w:r w:rsidRPr="00211606">
          <w:rPr>
            <w:rStyle w:val="Hiperpovezava"/>
            <w:rFonts w:ascii="Arial" w:hAnsi="Arial" w:cs="Arial"/>
            <w:color w:val="auto"/>
            <w:u w:val="none"/>
            <w:shd w:val="clear" w:color="auto" w:fill="FFFFFF"/>
          </w:rPr>
          <w:t>83/12</w:t>
        </w:r>
      </w:hyperlink>
      <w:r w:rsidRPr="00211606">
        <w:rPr>
          <w:rFonts w:ascii="Arial" w:hAnsi="Arial" w:cs="Arial"/>
          <w:color w:val="auto"/>
          <w:shd w:val="clear" w:color="auto" w:fill="FFFFFF"/>
        </w:rPr>
        <w:t>, </w:t>
      </w:r>
      <w:hyperlink r:id="rId43" w:tgtFrame="_blank" w:tooltip="Zakon o spremembah in dopolnitvah Zakona o davku na dodano vrednost" w:history="1">
        <w:r w:rsidRPr="00211606">
          <w:rPr>
            <w:rStyle w:val="Hiperpovezava"/>
            <w:rFonts w:ascii="Arial" w:hAnsi="Arial" w:cs="Arial"/>
            <w:color w:val="auto"/>
            <w:u w:val="none"/>
            <w:shd w:val="clear" w:color="auto" w:fill="FFFFFF"/>
          </w:rPr>
          <w:t>86/14</w:t>
        </w:r>
      </w:hyperlink>
      <w:r w:rsidRPr="00211606">
        <w:rPr>
          <w:rFonts w:ascii="Arial" w:hAnsi="Arial" w:cs="Arial"/>
          <w:color w:val="auto"/>
          <w:shd w:val="clear" w:color="auto" w:fill="FFFFFF"/>
        </w:rPr>
        <w:t>, </w:t>
      </w:r>
      <w:hyperlink r:id="rId44" w:tgtFrame="_blank" w:tooltip="Zakon o spremembah in dopolnitvah Zakona o davku na dodano vrednost" w:history="1">
        <w:r w:rsidRPr="00211606">
          <w:rPr>
            <w:rStyle w:val="Hiperpovezava"/>
            <w:rFonts w:ascii="Arial" w:hAnsi="Arial" w:cs="Arial"/>
            <w:color w:val="auto"/>
            <w:u w:val="none"/>
            <w:shd w:val="clear" w:color="auto" w:fill="FFFFFF"/>
          </w:rPr>
          <w:t>90/15</w:t>
        </w:r>
      </w:hyperlink>
      <w:r w:rsidRPr="00211606">
        <w:rPr>
          <w:rFonts w:ascii="Arial" w:hAnsi="Arial" w:cs="Arial"/>
          <w:color w:val="auto"/>
          <w:shd w:val="clear" w:color="auto" w:fill="FFFFFF"/>
        </w:rPr>
        <w:t>, </w:t>
      </w:r>
      <w:hyperlink r:id="rId45" w:tgtFrame="_blank" w:tooltip="Zakon o spremembah in dopolnitvah Zakona o davku na dodano vrednost" w:history="1">
        <w:r w:rsidRPr="00211606">
          <w:rPr>
            <w:rStyle w:val="Hiperpovezava"/>
            <w:rFonts w:ascii="Arial" w:hAnsi="Arial" w:cs="Arial"/>
            <w:color w:val="auto"/>
            <w:u w:val="none"/>
            <w:shd w:val="clear" w:color="auto" w:fill="FFFFFF"/>
          </w:rPr>
          <w:t>77/18</w:t>
        </w:r>
      </w:hyperlink>
      <w:r w:rsidRPr="00211606">
        <w:rPr>
          <w:rFonts w:ascii="Arial" w:hAnsi="Arial" w:cs="Arial"/>
          <w:color w:val="auto"/>
          <w:shd w:val="clear" w:color="auto" w:fill="FFFFFF"/>
        </w:rPr>
        <w:t>, </w:t>
      </w:r>
      <w:hyperlink r:id="rId46" w:tgtFrame="_blank" w:tooltip="Zakon o spremembah in dopolnitvah Zakona o davku na dodano vrednost" w:history="1">
        <w:r w:rsidRPr="00211606">
          <w:rPr>
            <w:rStyle w:val="Hiperpovezava"/>
            <w:rFonts w:ascii="Arial" w:hAnsi="Arial" w:cs="Arial"/>
            <w:color w:val="auto"/>
            <w:u w:val="none"/>
            <w:shd w:val="clear" w:color="auto" w:fill="FFFFFF"/>
          </w:rPr>
          <w:t>59/19</w:t>
        </w:r>
      </w:hyperlink>
      <w:r w:rsidRPr="00211606">
        <w:rPr>
          <w:rFonts w:ascii="Arial" w:hAnsi="Arial" w:cs="Arial"/>
          <w:color w:val="auto"/>
          <w:shd w:val="clear" w:color="auto" w:fill="FFFFFF"/>
        </w:rPr>
        <w:t> in </w:t>
      </w:r>
      <w:hyperlink r:id="rId47" w:tgtFrame="_blank" w:tooltip="Zakon o spremembah in dopolnitvi Zakona o davku na dodano vrednost" w:history="1">
        <w:r w:rsidRPr="00211606">
          <w:rPr>
            <w:rStyle w:val="Hiperpovezava"/>
            <w:rFonts w:ascii="Arial" w:hAnsi="Arial" w:cs="Arial"/>
            <w:color w:val="auto"/>
            <w:u w:val="none"/>
            <w:shd w:val="clear" w:color="auto" w:fill="FFFFFF"/>
          </w:rPr>
          <w:t>72/19</w:t>
        </w:r>
      </w:hyperlink>
      <w:r w:rsidRPr="00211606">
        <w:rPr>
          <w:rFonts w:ascii="Arial" w:hAnsi="Arial" w:cs="Arial"/>
          <w:color w:val="auto"/>
          <w:lang w:eastAsia="zh-CN"/>
        </w:rPr>
        <w:t>);</w:t>
      </w:r>
    </w:p>
    <w:p w14:paraId="09B91ACD"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lastRenderedPageBreak/>
        <w:t>Zakon o pravdnem postopku (ZPP; Uradni list RS,</w:t>
      </w:r>
      <w:r w:rsidRPr="00211606" w:rsidDel="005835BA">
        <w:rPr>
          <w:rFonts w:ascii="Arial" w:hAnsi="Arial" w:cs="Arial"/>
          <w:color w:val="auto"/>
          <w:lang w:eastAsia="zh-CN"/>
        </w:rPr>
        <w:t xml:space="preserve"> </w:t>
      </w:r>
      <w:r w:rsidRPr="00211606">
        <w:rPr>
          <w:rFonts w:ascii="Arial" w:hAnsi="Arial" w:cs="Arial"/>
          <w:color w:val="auto"/>
          <w:lang w:eastAsia="zh-CN"/>
        </w:rPr>
        <w:t>št. 73/07 in ostale spremembe);</w:t>
      </w:r>
    </w:p>
    <w:p w14:paraId="1D45D050" w14:textId="77777777" w:rsidR="004F1775" w:rsidRPr="00211606" w:rsidRDefault="004F1775"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integriteti in preprečevanju korupcije (ZIntPK; Uradni list RS,</w:t>
      </w:r>
      <w:r w:rsidRPr="00211606" w:rsidDel="005835BA">
        <w:rPr>
          <w:rFonts w:ascii="Arial" w:hAnsi="Arial" w:cs="Arial"/>
          <w:color w:val="auto"/>
          <w:lang w:eastAsia="zh-CN"/>
        </w:rPr>
        <w:t xml:space="preserve"> </w:t>
      </w:r>
      <w:r w:rsidRPr="00211606">
        <w:rPr>
          <w:rFonts w:ascii="Arial" w:hAnsi="Arial" w:cs="Arial"/>
          <w:color w:val="auto"/>
          <w:shd w:val="clear" w:color="auto" w:fill="FFFFFF"/>
        </w:rPr>
        <w:t>št. </w:t>
      </w:r>
      <w:hyperlink r:id="rId48" w:tgtFrame="_blank" w:tooltip="Zakon o integriteti in preprečevanju korupcije (uradno prečiščeno besedilo)" w:history="1">
        <w:r w:rsidRPr="00211606">
          <w:rPr>
            <w:rStyle w:val="Hiperpovezava"/>
            <w:rFonts w:ascii="Arial" w:hAnsi="Arial" w:cs="Arial"/>
            <w:color w:val="auto"/>
            <w:u w:val="none"/>
            <w:shd w:val="clear" w:color="auto" w:fill="FFFFFF"/>
          </w:rPr>
          <w:t>69/11</w:t>
        </w:r>
      </w:hyperlink>
      <w:r w:rsidRPr="00211606">
        <w:rPr>
          <w:rFonts w:ascii="Arial" w:hAnsi="Arial" w:cs="Arial"/>
          <w:color w:val="auto"/>
          <w:shd w:val="clear" w:color="auto" w:fill="FFFFFF"/>
        </w:rPr>
        <w:t> – uradno prečiščeno besedilo in </w:t>
      </w:r>
      <w:hyperlink r:id="rId49" w:tgtFrame="_blank" w:tooltip="Zakon o spremembah in dopolnitvah Zakona o integriteti in preprečevanju korupcije" w:history="1">
        <w:r w:rsidRPr="00211606">
          <w:rPr>
            <w:rStyle w:val="Hiperpovezava"/>
            <w:rFonts w:ascii="Arial" w:hAnsi="Arial" w:cs="Arial"/>
            <w:color w:val="auto"/>
            <w:u w:val="none"/>
            <w:shd w:val="clear" w:color="auto" w:fill="FFFFFF"/>
          </w:rPr>
          <w:t>158/20</w:t>
        </w:r>
      </w:hyperlink>
      <w:r w:rsidRPr="00211606">
        <w:rPr>
          <w:rFonts w:ascii="Arial" w:hAnsi="Arial" w:cs="Arial"/>
          <w:color w:val="auto"/>
          <w:lang w:eastAsia="zh-CN"/>
        </w:rPr>
        <w:t>);</w:t>
      </w:r>
    </w:p>
    <w:p w14:paraId="77ECB590"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Kazenski zakonik (KZ-1; Uradni list RS, št. </w:t>
      </w:r>
      <w:r w:rsidRPr="00211606">
        <w:rPr>
          <w:rFonts w:ascii="Arial" w:hAnsi="Arial" w:cs="Arial"/>
          <w:color w:val="auto"/>
          <w:shd w:val="clear" w:color="auto" w:fill="FFFFFF"/>
        </w:rPr>
        <w:t> </w:t>
      </w:r>
      <w:hyperlink r:id="rId50" w:tgtFrame="_blank" w:tooltip="Kazenski zakonik (uradno prečiščeno besedilo)" w:history="1">
        <w:r w:rsidRPr="00211606">
          <w:rPr>
            <w:rStyle w:val="Hiperpovezava"/>
            <w:rFonts w:ascii="Arial" w:hAnsi="Arial" w:cs="Arial"/>
            <w:color w:val="auto"/>
            <w:u w:val="none"/>
            <w:shd w:val="clear" w:color="auto" w:fill="FFFFFF"/>
          </w:rPr>
          <w:t>50/12</w:t>
        </w:r>
      </w:hyperlink>
      <w:r w:rsidRPr="00211606">
        <w:rPr>
          <w:rFonts w:ascii="Arial" w:hAnsi="Arial" w:cs="Arial"/>
          <w:color w:val="auto"/>
          <w:shd w:val="clear" w:color="auto" w:fill="FFFFFF"/>
        </w:rPr>
        <w:t> – uradno prečiščeno besedilo, </w:t>
      </w:r>
      <w:hyperlink r:id="rId51" w:tgtFrame="_blank" w:tooltip="Popravek Uradnega prečiščenega besedila Kazenskega zakonika (KZ-1-UPB2p)" w:history="1">
        <w:r w:rsidRPr="00211606">
          <w:rPr>
            <w:rStyle w:val="Hiperpovezava"/>
            <w:rFonts w:ascii="Arial" w:hAnsi="Arial" w:cs="Arial"/>
            <w:color w:val="auto"/>
            <w:u w:val="none"/>
            <w:shd w:val="clear" w:color="auto" w:fill="FFFFFF"/>
          </w:rPr>
          <w:t>6/16 – popr.</w:t>
        </w:r>
      </w:hyperlink>
      <w:r w:rsidRPr="00211606">
        <w:rPr>
          <w:rFonts w:ascii="Arial" w:hAnsi="Arial" w:cs="Arial"/>
          <w:color w:val="auto"/>
          <w:shd w:val="clear" w:color="auto" w:fill="FFFFFF"/>
        </w:rPr>
        <w:t>, </w:t>
      </w:r>
      <w:hyperlink r:id="rId52" w:tgtFrame="_blank" w:tooltip="Zakon o spremembah in dopolnitvah Kazenskega zakonika" w:history="1">
        <w:r w:rsidRPr="00211606">
          <w:rPr>
            <w:rStyle w:val="Hiperpovezava"/>
            <w:rFonts w:ascii="Arial" w:hAnsi="Arial" w:cs="Arial"/>
            <w:color w:val="auto"/>
            <w:u w:val="none"/>
            <w:shd w:val="clear" w:color="auto" w:fill="FFFFFF"/>
          </w:rPr>
          <w:t>54/15</w:t>
        </w:r>
      </w:hyperlink>
      <w:r w:rsidRPr="00211606">
        <w:rPr>
          <w:rFonts w:ascii="Arial" w:hAnsi="Arial" w:cs="Arial"/>
          <w:color w:val="auto"/>
          <w:shd w:val="clear" w:color="auto" w:fill="FFFFFF"/>
        </w:rPr>
        <w:t>, </w:t>
      </w:r>
      <w:hyperlink r:id="rId53" w:tgtFrame="_blank" w:tooltip="Zakon o spremembi Kazenskega zakonika" w:history="1">
        <w:r w:rsidRPr="00211606">
          <w:rPr>
            <w:rStyle w:val="Hiperpovezava"/>
            <w:rFonts w:ascii="Arial" w:hAnsi="Arial" w:cs="Arial"/>
            <w:color w:val="auto"/>
            <w:u w:val="none"/>
            <w:shd w:val="clear" w:color="auto" w:fill="FFFFFF"/>
          </w:rPr>
          <w:t>38/16</w:t>
        </w:r>
      </w:hyperlink>
      <w:r w:rsidRPr="00211606">
        <w:rPr>
          <w:rFonts w:ascii="Arial" w:hAnsi="Arial" w:cs="Arial"/>
          <w:color w:val="auto"/>
          <w:shd w:val="clear" w:color="auto" w:fill="FFFFFF"/>
        </w:rPr>
        <w:t>, </w:t>
      </w:r>
      <w:hyperlink r:id="rId54" w:tgtFrame="_blank" w:tooltip="Zakon o spremembah in dopolnitvah Kazenskega zakonika" w:history="1">
        <w:r w:rsidRPr="00211606">
          <w:rPr>
            <w:rStyle w:val="Hiperpovezava"/>
            <w:rFonts w:ascii="Arial" w:hAnsi="Arial" w:cs="Arial"/>
            <w:color w:val="auto"/>
            <w:u w:val="none"/>
            <w:shd w:val="clear" w:color="auto" w:fill="FFFFFF"/>
          </w:rPr>
          <w:t>27/17</w:t>
        </w:r>
      </w:hyperlink>
      <w:r w:rsidRPr="00211606">
        <w:rPr>
          <w:rFonts w:ascii="Arial" w:hAnsi="Arial" w:cs="Arial"/>
          <w:color w:val="auto"/>
          <w:shd w:val="clear" w:color="auto" w:fill="FFFFFF"/>
        </w:rPr>
        <w:t>, </w:t>
      </w:r>
      <w:hyperlink r:id="rId55" w:tgtFrame="_blank" w:tooltip="Zakon o dopolnitvi Kazenskega zakonika" w:history="1">
        <w:r w:rsidRPr="00211606">
          <w:rPr>
            <w:rStyle w:val="Hiperpovezava"/>
            <w:rFonts w:ascii="Arial" w:hAnsi="Arial" w:cs="Arial"/>
            <w:color w:val="auto"/>
            <w:u w:val="none"/>
            <w:shd w:val="clear" w:color="auto" w:fill="FFFFFF"/>
          </w:rPr>
          <w:t>23/20</w:t>
        </w:r>
      </w:hyperlink>
      <w:r w:rsidRPr="00211606">
        <w:rPr>
          <w:rFonts w:ascii="Arial" w:hAnsi="Arial" w:cs="Arial"/>
          <w:color w:val="auto"/>
          <w:shd w:val="clear" w:color="auto" w:fill="FFFFFF"/>
        </w:rPr>
        <w:t>, </w:t>
      </w:r>
      <w:hyperlink r:id="rId56" w:tgtFrame="_blank" w:tooltip="Zakon o spremembi Kazenskega zakonika" w:history="1">
        <w:r w:rsidRPr="00211606">
          <w:rPr>
            <w:rStyle w:val="Hiperpovezava"/>
            <w:rFonts w:ascii="Arial" w:hAnsi="Arial" w:cs="Arial"/>
            <w:color w:val="auto"/>
            <w:u w:val="none"/>
            <w:shd w:val="clear" w:color="auto" w:fill="FFFFFF"/>
          </w:rPr>
          <w:t>91/20</w:t>
        </w:r>
      </w:hyperlink>
      <w:r w:rsidRPr="00211606">
        <w:rPr>
          <w:rFonts w:ascii="Arial" w:hAnsi="Arial" w:cs="Arial"/>
          <w:color w:val="auto"/>
          <w:shd w:val="clear" w:color="auto" w:fill="FFFFFF"/>
        </w:rPr>
        <w:t> in </w:t>
      </w:r>
      <w:hyperlink r:id="rId57" w:tgtFrame="_blank" w:tooltip="Zakon o spremembah in dopolnitvah Kazenskega zakonika" w:history="1">
        <w:r w:rsidRPr="00211606">
          <w:rPr>
            <w:rStyle w:val="Hiperpovezava"/>
            <w:rFonts w:ascii="Arial" w:hAnsi="Arial" w:cs="Arial"/>
            <w:color w:val="auto"/>
            <w:u w:val="none"/>
            <w:shd w:val="clear" w:color="auto" w:fill="FFFFFF"/>
          </w:rPr>
          <w:t>95/21</w:t>
        </w:r>
      </w:hyperlink>
      <w:r w:rsidRPr="00211606">
        <w:rPr>
          <w:rFonts w:ascii="Arial" w:hAnsi="Arial" w:cs="Arial"/>
          <w:color w:val="auto"/>
          <w:lang w:eastAsia="zh-CN"/>
        </w:rPr>
        <w:t>);</w:t>
      </w:r>
    </w:p>
    <w:p w14:paraId="4EFE542A"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delovnih razmerjih (ZDR-1; Uradni list RS, št. </w:t>
      </w:r>
      <w:r w:rsidRPr="00211606">
        <w:rPr>
          <w:rFonts w:ascii="Arial" w:hAnsi="Arial" w:cs="Arial"/>
          <w:b/>
          <w:bCs/>
          <w:color w:val="626060"/>
          <w:sz w:val="18"/>
          <w:szCs w:val="18"/>
          <w:shd w:val="clear" w:color="auto" w:fill="FFFFFF"/>
        </w:rPr>
        <w:t> </w:t>
      </w:r>
      <w:hyperlink r:id="rId58" w:tgtFrame="_blank" w:tooltip="Zakon o delovnih razmerjih (ZDR-1)" w:history="1">
        <w:r w:rsidRPr="00211606">
          <w:rPr>
            <w:rStyle w:val="Hiperpovezava"/>
            <w:rFonts w:ascii="Arial" w:hAnsi="Arial" w:cs="Arial"/>
            <w:color w:val="auto"/>
            <w:u w:val="none"/>
            <w:shd w:val="clear" w:color="auto" w:fill="FFFFFF"/>
          </w:rPr>
          <w:t>21/13</w:t>
        </w:r>
      </w:hyperlink>
      <w:r w:rsidRPr="00211606">
        <w:rPr>
          <w:rFonts w:ascii="Arial" w:hAnsi="Arial" w:cs="Arial"/>
          <w:color w:val="auto"/>
          <w:shd w:val="clear" w:color="auto" w:fill="FFFFFF"/>
        </w:rPr>
        <w:t>, </w:t>
      </w:r>
      <w:hyperlink r:id="rId59" w:tgtFrame="_blank" w:tooltip="Popravek Zakona o delovnih razmerjih" w:history="1">
        <w:r w:rsidRPr="00211606">
          <w:rPr>
            <w:rStyle w:val="Hiperpovezava"/>
            <w:rFonts w:ascii="Arial" w:hAnsi="Arial" w:cs="Arial"/>
            <w:color w:val="auto"/>
            <w:u w:val="none"/>
            <w:shd w:val="clear" w:color="auto" w:fill="FFFFFF"/>
          </w:rPr>
          <w:t>78/13 – popr.</w:t>
        </w:r>
      </w:hyperlink>
      <w:r w:rsidRPr="00211606">
        <w:rPr>
          <w:rFonts w:ascii="Arial" w:hAnsi="Arial" w:cs="Arial"/>
          <w:color w:val="auto"/>
          <w:shd w:val="clear" w:color="auto" w:fill="FFFFFF"/>
        </w:rPr>
        <w:t>, </w:t>
      </w:r>
      <w:hyperlink r:id="rId60" w:tgtFrame="_blank" w:tooltip="Zakon o zaposlovanju, samozaposlovanju in delu tujcev" w:history="1">
        <w:r w:rsidRPr="00211606">
          <w:rPr>
            <w:rStyle w:val="Hiperpovezava"/>
            <w:rFonts w:ascii="Arial" w:hAnsi="Arial" w:cs="Arial"/>
            <w:color w:val="auto"/>
            <w:u w:val="none"/>
            <w:shd w:val="clear" w:color="auto" w:fill="FFFFFF"/>
          </w:rPr>
          <w:t>47/15</w:t>
        </w:r>
      </w:hyperlink>
      <w:r w:rsidRPr="00211606">
        <w:rPr>
          <w:rFonts w:ascii="Arial" w:hAnsi="Arial" w:cs="Arial"/>
          <w:color w:val="auto"/>
          <w:shd w:val="clear" w:color="auto" w:fill="FFFFFF"/>
        </w:rPr>
        <w:t> – ZZSDT, </w:t>
      </w:r>
      <w:hyperlink r:id="rId61" w:tgtFrame="_blank" w:tooltip="Zakon o spremembah in dopolnitvah Pomorskega zakonika" w:history="1">
        <w:r w:rsidRPr="00211606">
          <w:rPr>
            <w:rStyle w:val="Hiperpovezava"/>
            <w:rFonts w:ascii="Arial" w:hAnsi="Arial" w:cs="Arial"/>
            <w:color w:val="auto"/>
            <w:u w:val="none"/>
            <w:shd w:val="clear" w:color="auto" w:fill="FFFFFF"/>
          </w:rPr>
          <w:t>33/16</w:t>
        </w:r>
      </w:hyperlink>
      <w:r w:rsidRPr="00211606">
        <w:rPr>
          <w:rFonts w:ascii="Arial" w:hAnsi="Arial" w:cs="Arial"/>
          <w:color w:val="auto"/>
          <w:shd w:val="clear" w:color="auto" w:fill="FFFFFF"/>
        </w:rPr>
        <w:t> – PZ-F, </w:t>
      </w:r>
      <w:hyperlink r:id="rId62" w:tgtFrame="_blank" w:tooltip="Zakon o dopolnitvah Zakona o delovnih razmerjih" w:history="1">
        <w:r w:rsidRPr="00211606">
          <w:rPr>
            <w:rStyle w:val="Hiperpovezava"/>
            <w:rFonts w:ascii="Arial" w:hAnsi="Arial" w:cs="Arial"/>
            <w:color w:val="auto"/>
            <w:u w:val="none"/>
            <w:shd w:val="clear" w:color="auto" w:fill="FFFFFF"/>
          </w:rPr>
          <w:t>52/16</w:t>
        </w:r>
      </w:hyperlink>
      <w:r w:rsidRPr="00211606">
        <w:rPr>
          <w:rFonts w:ascii="Arial" w:hAnsi="Arial" w:cs="Arial"/>
          <w:color w:val="auto"/>
          <w:shd w:val="clear" w:color="auto" w:fill="FFFFFF"/>
        </w:rPr>
        <w:t>, </w:t>
      </w:r>
      <w:hyperlink r:id="rId63" w:tgtFrame="_blank" w:tooltip="Odločba o razveljavitvi četrtega odstavka 88. člena Zakona o delovnih razmerjih in delni razveljavitvi sklepa Vrhovnega sodišča, sklepa Višjega delovnega in socialnega sodišča in sklepa Delovnega sodišča v Mariboru" w:history="1">
        <w:r w:rsidRPr="00211606">
          <w:rPr>
            <w:rStyle w:val="Hiperpovezava"/>
            <w:rFonts w:ascii="Arial" w:hAnsi="Arial" w:cs="Arial"/>
            <w:color w:val="auto"/>
            <w:u w:val="none"/>
            <w:shd w:val="clear" w:color="auto" w:fill="FFFFFF"/>
          </w:rPr>
          <w:t>15/17</w:t>
        </w:r>
      </w:hyperlink>
      <w:r w:rsidRPr="00211606">
        <w:rPr>
          <w:rFonts w:ascii="Arial" w:hAnsi="Arial" w:cs="Arial"/>
          <w:color w:val="auto"/>
          <w:shd w:val="clear" w:color="auto" w:fill="FFFFFF"/>
        </w:rPr>
        <w:t> – odl. US, </w:t>
      </w:r>
      <w:hyperlink r:id="rId64" w:tgtFrame="_blank" w:tooltip="Zakon o poslovni skrivnosti" w:history="1">
        <w:r w:rsidRPr="00211606">
          <w:rPr>
            <w:rStyle w:val="Hiperpovezava"/>
            <w:rFonts w:ascii="Arial" w:hAnsi="Arial" w:cs="Arial"/>
            <w:color w:val="auto"/>
            <w:u w:val="none"/>
            <w:shd w:val="clear" w:color="auto" w:fill="FFFFFF"/>
          </w:rPr>
          <w:t>22/19</w:t>
        </w:r>
      </w:hyperlink>
      <w:r w:rsidRPr="00211606">
        <w:rPr>
          <w:rFonts w:ascii="Arial" w:hAnsi="Arial" w:cs="Arial"/>
          <w:color w:val="auto"/>
          <w:shd w:val="clear" w:color="auto" w:fill="FFFFFF"/>
        </w:rPr>
        <w:t> – ZPosS, </w:t>
      </w:r>
      <w:hyperlink r:id="rId65" w:tgtFrame="_blank" w:tooltip="Zakon o dopolnitvi Zakona o delovnih razmerjih" w:history="1">
        <w:r w:rsidRPr="00211606">
          <w:rPr>
            <w:rStyle w:val="Hiperpovezava"/>
            <w:rFonts w:ascii="Arial" w:hAnsi="Arial" w:cs="Arial"/>
            <w:color w:val="auto"/>
            <w:u w:val="none"/>
            <w:shd w:val="clear" w:color="auto" w:fill="FFFFFF"/>
          </w:rPr>
          <w:t>81/19</w:t>
        </w:r>
      </w:hyperlink>
      <w:r w:rsidRPr="00211606">
        <w:rPr>
          <w:rFonts w:ascii="Arial" w:hAnsi="Arial" w:cs="Arial"/>
          <w:color w:val="auto"/>
          <w:shd w:val="clear" w:color="auto" w:fill="FFFFFF"/>
        </w:rPr>
        <w:t>, </w:t>
      </w:r>
      <w:hyperlink r:id="rId66" w:tgtFrame="_blank" w:tooltip="Zakon o interventnih ukrepih za pomoč pri omilitvi posledic drugega vala epidemije COVID-19" w:history="1">
        <w:r w:rsidRPr="00211606">
          <w:rPr>
            <w:rStyle w:val="Hiperpovezava"/>
            <w:rFonts w:ascii="Arial" w:hAnsi="Arial" w:cs="Arial"/>
            <w:color w:val="auto"/>
            <w:u w:val="none"/>
            <w:shd w:val="clear" w:color="auto" w:fill="FFFFFF"/>
          </w:rPr>
          <w:t>203/20</w:t>
        </w:r>
      </w:hyperlink>
      <w:r w:rsidRPr="00211606">
        <w:rPr>
          <w:rFonts w:ascii="Arial" w:hAnsi="Arial" w:cs="Arial"/>
          <w:color w:val="auto"/>
          <w:shd w:val="clear" w:color="auto" w:fill="FFFFFF"/>
        </w:rPr>
        <w:t> – ZIUPOPDVE in </w:t>
      </w:r>
      <w:hyperlink r:id="rId67" w:tgtFrame="_blank" w:tooltip="Zakon o spremembah in dopolnitvah Zakona o čezmejnem izvajanju storitev" w:history="1">
        <w:r w:rsidRPr="00211606">
          <w:rPr>
            <w:rStyle w:val="Hiperpovezava"/>
            <w:rFonts w:ascii="Arial" w:hAnsi="Arial" w:cs="Arial"/>
            <w:color w:val="auto"/>
            <w:u w:val="none"/>
            <w:shd w:val="clear" w:color="auto" w:fill="FFFFFF"/>
          </w:rPr>
          <w:t>119/21</w:t>
        </w:r>
      </w:hyperlink>
      <w:r w:rsidRPr="00211606">
        <w:rPr>
          <w:rFonts w:ascii="Arial" w:hAnsi="Arial" w:cs="Arial"/>
          <w:color w:val="auto"/>
          <w:shd w:val="clear" w:color="auto" w:fill="FFFFFF"/>
        </w:rPr>
        <w:t> – ZČmIS-A</w:t>
      </w:r>
      <w:r w:rsidRPr="00211606">
        <w:rPr>
          <w:rFonts w:ascii="Arial" w:hAnsi="Arial" w:cs="Arial"/>
          <w:color w:val="auto"/>
          <w:lang w:eastAsia="zh-CN"/>
        </w:rPr>
        <w:t>);</w:t>
      </w:r>
    </w:p>
    <w:p w14:paraId="01ECD342"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varnosti in zdravju pri delu (ZVZD-1; Uradni list RS, št. 43/11);</w:t>
      </w:r>
    </w:p>
    <w:p w14:paraId="4948C1EE" w14:textId="10141647" w:rsidR="00BE2772" w:rsidRPr="00211606" w:rsidRDefault="00BE2772"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urejanju prostora (</w:t>
      </w:r>
      <w:r w:rsidR="00A9511C" w:rsidRPr="00211606">
        <w:rPr>
          <w:rFonts w:ascii="Arial" w:hAnsi="Arial" w:cs="Arial"/>
          <w:color w:val="auto"/>
          <w:lang w:eastAsia="zh-CN"/>
        </w:rPr>
        <w:t xml:space="preserve">ZUreP-2; </w:t>
      </w:r>
      <w:r w:rsidRPr="00211606">
        <w:rPr>
          <w:rFonts w:ascii="Arial" w:hAnsi="Arial" w:cs="Arial"/>
          <w:color w:val="auto"/>
          <w:lang w:eastAsia="zh-CN"/>
        </w:rPr>
        <w:t>Uradni list RS, št. 61/17);</w:t>
      </w:r>
    </w:p>
    <w:p w14:paraId="487DAD64"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Zakon o varstvu okolja (Uradni list RS, št. 39/06 – uradno prečiščeno besedilo, 49/06 – ZMetD, 66/06 – odl. US, 33/07 – ZPNačrt, 57/08 – ZFO-1A, 70/08, 108/09, 108/09 – ZPNačrt-A, 48/12, 57/12, 92/13, 56/15, 102/15, 30/16, 61/17 – GZ, 21/18 – ZNOrg in 84/18 – ZIURKOE);</w:t>
      </w:r>
    </w:p>
    <w:p w14:paraId="2331A1ED"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Zakon o varstvu osebnih podatkov (ZVOP-1; Uradni list RS, št. </w:t>
      </w:r>
      <w:r w:rsidRPr="00211606">
        <w:rPr>
          <w:rFonts w:ascii="Arial" w:hAnsi="Arial" w:cs="Arial"/>
          <w:b/>
          <w:bCs/>
          <w:color w:val="626060"/>
          <w:sz w:val="18"/>
          <w:szCs w:val="18"/>
          <w:shd w:val="clear" w:color="auto" w:fill="FFFFFF"/>
        </w:rPr>
        <w:t> </w:t>
      </w:r>
      <w:hyperlink r:id="rId68" w:tgtFrame="_blank" w:tooltip="Zakon o varstvu osebnih podatkov (uradno prečiščeno besedilo)" w:history="1">
        <w:r w:rsidRPr="00211606">
          <w:rPr>
            <w:rStyle w:val="Hiperpovezava"/>
            <w:rFonts w:ascii="Arial" w:hAnsi="Arial" w:cs="Arial"/>
            <w:color w:val="auto"/>
            <w:u w:val="none"/>
            <w:shd w:val="clear" w:color="auto" w:fill="FFFFFF"/>
          </w:rPr>
          <w:t>94/07</w:t>
        </w:r>
      </w:hyperlink>
      <w:r w:rsidRPr="00211606">
        <w:rPr>
          <w:rFonts w:ascii="Arial" w:hAnsi="Arial" w:cs="Arial"/>
          <w:color w:val="auto"/>
          <w:shd w:val="clear" w:color="auto" w:fill="FFFFFF"/>
        </w:rPr>
        <w:t> – uradno prečiščeno besedilo in </w:t>
      </w:r>
      <w:hyperlink r:id="rId69" w:tgtFrame="_blank" w:tooltip="Zakon o varstvu osebnih podatkov na področju obravnavanja kaznivih dejanj" w:history="1">
        <w:r w:rsidRPr="00211606">
          <w:rPr>
            <w:rStyle w:val="Hiperpovezava"/>
            <w:rFonts w:ascii="Arial" w:hAnsi="Arial" w:cs="Arial"/>
            <w:color w:val="auto"/>
            <w:u w:val="none"/>
            <w:shd w:val="clear" w:color="auto" w:fill="FFFFFF"/>
          </w:rPr>
          <w:t>177/20</w:t>
        </w:r>
      </w:hyperlink>
      <w:r w:rsidRPr="00211606">
        <w:rPr>
          <w:rFonts w:ascii="Arial" w:hAnsi="Arial" w:cs="Arial"/>
          <w:color w:val="auto"/>
          <w:lang w:eastAsia="zh-CN"/>
        </w:rPr>
        <w:t>);</w:t>
      </w:r>
    </w:p>
    <w:p w14:paraId="5DA7474A" w14:textId="2ACB386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lang w:eastAsia="zh-CN"/>
        </w:rPr>
        <w:t xml:space="preserve">Zakon o poslovni skrivnosti (ZPosS; </w:t>
      </w:r>
      <w:r w:rsidRPr="00211606">
        <w:rPr>
          <w:rFonts w:ascii="Arial" w:hAnsi="Arial" w:cs="Arial"/>
          <w:bCs/>
          <w:lang w:eastAsia="zh-CN"/>
        </w:rPr>
        <w:t>Uradni list RS, št. 22/19</w:t>
      </w:r>
      <w:r w:rsidRPr="00211606">
        <w:rPr>
          <w:rFonts w:ascii="Arial" w:hAnsi="Arial" w:cs="Arial"/>
          <w:lang w:eastAsia="zh-CN"/>
        </w:rPr>
        <w:t>);</w:t>
      </w:r>
    </w:p>
    <w:p w14:paraId="0B54C621" w14:textId="77777777"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ravnanju z odpadki, ki nastanejo pri gradbenih delih (Uradni list RS, št. 34/08);</w:t>
      </w:r>
    </w:p>
    <w:p w14:paraId="467BC337" w14:textId="77777777" w:rsidR="005D30E5"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Uredba o finančnih zavarovanjih pri javnem naročanju (Uradni list RS, št. 27/16);</w:t>
      </w:r>
    </w:p>
    <w:p w14:paraId="46D3F61B" w14:textId="0057E1BD" w:rsidR="00257B8D" w:rsidRPr="00211606" w:rsidRDefault="00257B8D" w:rsidP="005D30E5">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 xml:space="preserve">Uredba o zelenem javnem naročanju (Uradni list RS, št. </w:t>
      </w:r>
      <w:hyperlink r:id="rId70" w:tgtFrame="_blank" w:tooltip="Uredba o zelenem javnem naročanju" w:history="1">
        <w:r w:rsidRPr="00211606">
          <w:rPr>
            <w:rStyle w:val="Hiperpovezava"/>
            <w:rFonts w:ascii="Arial" w:hAnsi="Arial" w:cs="Arial"/>
            <w:color w:val="auto"/>
            <w:u w:val="none"/>
            <w:shd w:val="clear" w:color="auto" w:fill="FFFFFF"/>
          </w:rPr>
          <w:t>51/17</w:t>
        </w:r>
      </w:hyperlink>
      <w:r w:rsidRPr="00211606">
        <w:rPr>
          <w:rFonts w:ascii="Arial" w:hAnsi="Arial" w:cs="Arial"/>
          <w:color w:val="auto"/>
          <w:shd w:val="clear" w:color="auto" w:fill="FFFFFF"/>
        </w:rPr>
        <w:t>, </w:t>
      </w:r>
      <w:hyperlink r:id="rId71" w:tgtFrame="_blank" w:tooltip="Uredba o spremembah in dopolnitvah Uredbe o zelenem javnem naročanju" w:history="1">
        <w:r w:rsidRPr="00211606">
          <w:rPr>
            <w:rStyle w:val="Hiperpovezava"/>
            <w:rFonts w:ascii="Arial" w:hAnsi="Arial" w:cs="Arial"/>
            <w:color w:val="auto"/>
            <w:u w:val="none"/>
            <w:shd w:val="clear" w:color="auto" w:fill="FFFFFF"/>
          </w:rPr>
          <w:t>64/19</w:t>
        </w:r>
      </w:hyperlink>
      <w:r w:rsidRPr="00211606">
        <w:rPr>
          <w:rFonts w:ascii="Arial" w:hAnsi="Arial" w:cs="Arial"/>
          <w:color w:val="auto"/>
          <w:shd w:val="clear" w:color="auto" w:fill="FFFFFF"/>
        </w:rPr>
        <w:t> in </w:t>
      </w:r>
      <w:hyperlink r:id="rId72" w:tgtFrame="_blank" w:tooltip="Uredba o spremembah in dopolnitvah Uredbe o zelenem javnem naročanju" w:history="1">
        <w:r w:rsidRPr="00211606">
          <w:rPr>
            <w:rStyle w:val="Hiperpovezava"/>
            <w:rFonts w:ascii="Arial" w:hAnsi="Arial" w:cs="Arial"/>
            <w:color w:val="auto"/>
            <w:u w:val="none"/>
            <w:shd w:val="clear" w:color="auto" w:fill="FFFFFF"/>
          </w:rPr>
          <w:t>121/21</w:t>
        </w:r>
      </w:hyperlink>
      <w:r w:rsidRPr="00211606">
        <w:rPr>
          <w:rFonts w:ascii="Arial" w:hAnsi="Arial" w:cs="Arial"/>
          <w:color w:val="auto"/>
          <w:lang w:eastAsia="zh-CN"/>
        </w:rPr>
        <w:t>);</w:t>
      </w:r>
    </w:p>
    <w:p w14:paraId="4C954C30" w14:textId="2743B2BA" w:rsidR="00257B8D" w:rsidRPr="00211606" w:rsidRDefault="00257B8D" w:rsidP="00A9511C">
      <w:pPr>
        <w:pStyle w:val="Odstavekseznama"/>
        <w:numPr>
          <w:ilvl w:val="0"/>
          <w:numId w:val="7"/>
        </w:numPr>
        <w:spacing w:after="0"/>
        <w:jc w:val="both"/>
        <w:rPr>
          <w:rFonts w:ascii="Arial" w:hAnsi="Arial" w:cs="Arial"/>
          <w:color w:val="auto"/>
          <w:lang w:eastAsia="zh-CN"/>
        </w:rPr>
      </w:pPr>
      <w:r w:rsidRPr="00211606">
        <w:rPr>
          <w:rFonts w:ascii="Arial" w:hAnsi="Arial" w:cs="Arial"/>
          <w:color w:val="auto"/>
          <w:lang w:eastAsia="zh-CN"/>
        </w:rPr>
        <w:t>podzakonski predpisi, sprejeti na podlagi Gradbenega zakona in Zakona o arhitekturni in inženirski dejavnosti;</w:t>
      </w:r>
    </w:p>
    <w:p w14:paraId="1698BA3C" w14:textId="77777777" w:rsidR="00257B8D" w:rsidRPr="00211606" w:rsidRDefault="00257B8D" w:rsidP="00A9511C">
      <w:pPr>
        <w:numPr>
          <w:ilvl w:val="0"/>
          <w:numId w:val="7"/>
        </w:numPr>
        <w:suppressAutoHyphens/>
        <w:spacing w:after="0" w:line="276" w:lineRule="auto"/>
        <w:ind w:right="6"/>
        <w:jc w:val="both"/>
        <w:rPr>
          <w:rFonts w:ascii="Arial" w:hAnsi="Arial" w:cs="Arial"/>
          <w:lang w:eastAsia="zh-CN"/>
        </w:rPr>
      </w:pPr>
      <w:r w:rsidRPr="00211606">
        <w:rPr>
          <w:rFonts w:ascii="Arial" w:hAnsi="Arial" w:cs="Arial"/>
        </w:rPr>
        <w:t>drugi predpisi, ki urejajo področje, ki je predmet javnega naročila.</w:t>
      </w:r>
    </w:p>
    <w:p w14:paraId="4F8A3391" w14:textId="77777777" w:rsidR="00C13FEA" w:rsidRPr="00211606" w:rsidRDefault="00C13FEA" w:rsidP="00C40FB3">
      <w:pPr>
        <w:spacing w:after="0" w:line="276" w:lineRule="auto"/>
        <w:jc w:val="both"/>
        <w:rPr>
          <w:rFonts w:ascii="Arial" w:hAnsi="Arial" w:cs="Arial"/>
          <w:lang w:eastAsia="zh-CN"/>
        </w:rPr>
      </w:pPr>
    </w:p>
    <w:p w14:paraId="03E9241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p>
    <w:p w14:paraId="221919E2" w14:textId="77777777" w:rsidR="00C13FEA" w:rsidRPr="00211606" w:rsidRDefault="00C13FEA" w:rsidP="00C40FB3">
      <w:pPr>
        <w:spacing w:after="0" w:line="276" w:lineRule="auto"/>
        <w:jc w:val="both"/>
        <w:rPr>
          <w:rFonts w:ascii="Arial" w:hAnsi="Arial" w:cs="Arial"/>
          <w:lang w:eastAsia="zh-CN"/>
        </w:rPr>
      </w:pPr>
    </w:p>
    <w:p w14:paraId="3802C30D" w14:textId="77777777" w:rsidR="00C13FEA" w:rsidRPr="00211606" w:rsidRDefault="00C13FEA" w:rsidP="00C40FB3">
      <w:pPr>
        <w:pStyle w:val="Naslov1"/>
        <w:framePr w:wrap="auto"/>
        <w:spacing w:before="0" w:after="0" w:line="276" w:lineRule="auto"/>
        <w:rPr>
          <w:sz w:val="22"/>
          <w:szCs w:val="22"/>
        </w:rPr>
      </w:pPr>
      <w:bookmarkStart w:id="167" w:name="_Toc88575446"/>
      <w:bookmarkStart w:id="168" w:name="_Toc88575650"/>
      <w:bookmarkStart w:id="169" w:name="_Toc88575750"/>
      <w:bookmarkStart w:id="170" w:name="_Toc92878022"/>
      <w:r w:rsidRPr="00211606">
        <w:rPr>
          <w:sz w:val="22"/>
          <w:szCs w:val="22"/>
        </w:rPr>
        <w:t>PONUDNIKI, KI LAHKO SODELUJEJO V JAVNEM NAROČILU</w:t>
      </w:r>
      <w:bookmarkEnd w:id="167"/>
      <w:bookmarkEnd w:id="168"/>
      <w:bookmarkEnd w:id="169"/>
      <w:bookmarkEnd w:id="170"/>
    </w:p>
    <w:p w14:paraId="5D019C4B" w14:textId="77777777" w:rsidR="00C13FEA" w:rsidRPr="00211606" w:rsidRDefault="00C13FEA" w:rsidP="00C40FB3">
      <w:pPr>
        <w:spacing w:after="0" w:line="276" w:lineRule="auto"/>
        <w:rPr>
          <w:rFonts w:ascii="Arial" w:hAnsi="Arial" w:cs="Arial"/>
          <w:lang w:eastAsia="zh-CN"/>
        </w:rPr>
      </w:pPr>
    </w:p>
    <w:p w14:paraId="21D5C988" w14:textId="77777777" w:rsidR="00C13FEA" w:rsidRPr="00211606" w:rsidRDefault="00C13FEA" w:rsidP="00C40FB3">
      <w:pPr>
        <w:spacing w:after="0" w:line="276" w:lineRule="auto"/>
        <w:rPr>
          <w:rFonts w:ascii="Arial" w:hAnsi="Arial" w:cs="Arial"/>
          <w:lang w:eastAsia="zh-CN"/>
        </w:rPr>
      </w:pPr>
    </w:p>
    <w:p w14:paraId="21A1298B" w14:textId="77777777" w:rsidR="00C13FEA" w:rsidRPr="00211606" w:rsidRDefault="00C13FEA" w:rsidP="00135BA4">
      <w:pPr>
        <w:pStyle w:val="Naslov2"/>
      </w:pPr>
      <w:bookmarkStart w:id="171" w:name="_Toc88575447"/>
      <w:bookmarkStart w:id="172" w:name="_Toc88575651"/>
      <w:bookmarkStart w:id="173" w:name="_Toc88575751"/>
      <w:bookmarkStart w:id="174" w:name="_Toc92878023"/>
      <w:r w:rsidRPr="00211606">
        <w:t>Pojem ponudnika in gospodarskega subjekta</w:t>
      </w:r>
      <w:bookmarkEnd w:id="171"/>
      <w:bookmarkEnd w:id="172"/>
      <w:bookmarkEnd w:id="173"/>
      <w:bookmarkEnd w:id="174"/>
    </w:p>
    <w:p w14:paraId="3EC389B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882C77" w14:textId="77777777" w:rsidR="00C13FEA" w:rsidRPr="00211606" w:rsidRDefault="00C13FEA" w:rsidP="00C40FB3">
      <w:pPr>
        <w:spacing w:after="0" w:line="276" w:lineRule="auto"/>
        <w:jc w:val="both"/>
        <w:rPr>
          <w:rFonts w:ascii="Arial" w:hAnsi="Arial" w:cs="Arial"/>
          <w:lang w:eastAsia="zh-CN"/>
        </w:rPr>
      </w:pPr>
    </w:p>
    <w:p w14:paraId="791EC764" w14:textId="77777777" w:rsidR="00F97F6B" w:rsidRPr="00211606" w:rsidRDefault="00F97F6B" w:rsidP="00C40FB3">
      <w:pPr>
        <w:spacing w:after="0" w:line="276" w:lineRule="auto"/>
        <w:jc w:val="both"/>
        <w:rPr>
          <w:rFonts w:ascii="Arial" w:hAnsi="Arial" w:cs="Arial"/>
          <w:lang w:eastAsia="zh-CN"/>
        </w:rPr>
      </w:pPr>
      <w:bookmarkStart w:id="175" w:name="_Hlk516589034"/>
      <w:bookmarkStart w:id="176" w:name="_Hlk516912115"/>
      <w:r w:rsidRPr="00211606">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2CD43267" w14:textId="77777777" w:rsidR="00F97F6B" w:rsidRPr="00211606" w:rsidRDefault="00F97F6B" w:rsidP="00C40FB3">
      <w:pPr>
        <w:spacing w:after="0" w:line="276" w:lineRule="auto"/>
        <w:jc w:val="both"/>
        <w:rPr>
          <w:rFonts w:ascii="Arial" w:hAnsi="Arial" w:cs="Arial"/>
          <w:lang w:eastAsia="zh-CN"/>
        </w:rPr>
      </w:pPr>
    </w:p>
    <w:p w14:paraId="639E629F" w14:textId="77777777" w:rsidR="00F97F6B" w:rsidRPr="00211606" w:rsidRDefault="00F97F6B" w:rsidP="00C40FB3">
      <w:pPr>
        <w:spacing w:after="0" w:line="276" w:lineRule="auto"/>
        <w:jc w:val="both"/>
        <w:rPr>
          <w:rFonts w:ascii="Arial" w:hAnsi="Arial" w:cs="Arial"/>
          <w:lang w:eastAsia="zh-CN"/>
        </w:rPr>
      </w:pPr>
      <w:bookmarkStart w:id="177" w:name="_Hlk525905237"/>
      <w:r w:rsidRPr="00211606">
        <w:rPr>
          <w:rFonts w:ascii="Arial" w:hAnsi="Arial" w:cs="Arial"/>
          <w:lang w:eastAsia="zh-CN"/>
        </w:rPr>
        <w:t>Skupina ponudnikov mora predložiti pravni akt o skupnem nastopanju, iz katerega bo nedvoumno razvidno naslednje:</w:t>
      </w:r>
    </w:p>
    <w:p w14:paraId="4E3A595C"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imenovanje nosilca posla pri izvedbi javnega naročila,</w:t>
      </w:r>
    </w:p>
    <w:p w14:paraId="2F82F1F8"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pooblastilo nosilcu posla in odgovorni osebi za podpis ponudbe ter podpis pogodbe,</w:t>
      </w:r>
    </w:p>
    <w:p w14:paraId="4D897E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obseg posla (natančna navedba vrste in obsega del), ki ga bo opravil posamezni ponudnik in njihove odgovornosti,</w:t>
      </w:r>
    </w:p>
    <w:p w14:paraId="2ED531AA"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lastRenderedPageBreak/>
        <w:t>izjava, da so vsi ponudniki v skupni ponudbi seznanjeni z navodili ponudnikom in razpisnimi pogoji ter merili za dodelitev javnega naročila in da z njimi v celoti soglašajo,</w:t>
      </w:r>
    </w:p>
    <w:p w14:paraId="43DF1BE0" w14:textId="77777777" w:rsidR="00F97F6B" w:rsidRPr="00211606" w:rsidRDefault="00F97F6B" w:rsidP="00C40FB3">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izjava, da so vsi ponudniki seznanjeni s plačilnimi pogoji iz te dokumentacije in</w:t>
      </w:r>
    </w:p>
    <w:p w14:paraId="06E90AE5" w14:textId="55D921BB" w:rsidR="00C13FEA" w:rsidRPr="00211606" w:rsidRDefault="00F97F6B" w:rsidP="006A6A50">
      <w:pPr>
        <w:pStyle w:val="Odstavekseznama"/>
        <w:numPr>
          <w:ilvl w:val="0"/>
          <w:numId w:val="8"/>
        </w:numPr>
        <w:spacing w:after="0"/>
        <w:jc w:val="both"/>
        <w:rPr>
          <w:rFonts w:ascii="Arial" w:hAnsi="Arial" w:cs="Arial"/>
          <w:color w:val="auto"/>
          <w:lang w:eastAsia="zh-CN"/>
        </w:rPr>
      </w:pPr>
      <w:r w:rsidRPr="00211606">
        <w:rPr>
          <w:rFonts w:ascii="Arial" w:hAnsi="Arial" w:cs="Arial"/>
          <w:color w:val="auto"/>
          <w:lang w:eastAsia="zh-CN"/>
        </w:rPr>
        <w:t>neomejena solidarna odgovornost vseh ponudnikov v skupni ponudbi.</w:t>
      </w:r>
      <w:bookmarkEnd w:id="177"/>
    </w:p>
    <w:p w14:paraId="05EFF042" w14:textId="77777777" w:rsidR="00092CA6" w:rsidRPr="00211606" w:rsidRDefault="00092CA6" w:rsidP="00092CA6">
      <w:pPr>
        <w:pStyle w:val="Odstavekseznama"/>
        <w:spacing w:after="0"/>
        <w:jc w:val="both"/>
        <w:rPr>
          <w:rFonts w:ascii="Arial" w:hAnsi="Arial" w:cs="Arial"/>
          <w:color w:val="auto"/>
          <w:lang w:eastAsia="zh-CN"/>
        </w:rPr>
      </w:pPr>
    </w:p>
    <w:p w14:paraId="3553A9D1" w14:textId="77777777" w:rsidR="00C13FEA" w:rsidRPr="00211606" w:rsidRDefault="00C13FEA" w:rsidP="00135BA4">
      <w:pPr>
        <w:pStyle w:val="Naslov2"/>
      </w:pPr>
      <w:bookmarkStart w:id="178" w:name="_Toc88575448"/>
      <w:bookmarkStart w:id="179" w:name="_Toc88575652"/>
      <w:bookmarkStart w:id="180" w:name="_Toc88575752"/>
      <w:bookmarkStart w:id="181" w:name="_Toc92878024"/>
      <w:bookmarkEnd w:id="175"/>
      <w:bookmarkEnd w:id="176"/>
      <w:r w:rsidRPr="00211606">
        <w:t>Ponudba s podizvajalci</w:t>
      </w:r>
      <w:bookmarkEnd w:id="178"/>
      <w:bookmarkEnd w:id="179"/>
      <w:bookmarkEnd w:id="180"/>
      <w:bookmarkEnd w:id="181"/>
      <w:r w:rsidRPr="00211606">
        <w:t xml:space="preserve"> </w:t>
      </w:r>
    </w:p>
    <w:p w14:paraId="65A67A5C" w14:textId="77777777" w:rsidR="00C13FEA" w:rsidRPr="00211606" w:rsidRDefault="00C13FEA" w:rsidP="00C40FB3">
      <w:pPr>
        <w:spacing w:after="0" w:line="276" w:lineRule="auto"/>
        <w:rPr>
          <w:rFonts w:ascii="Arial" w:hAnsi="Arial" w:cs="Arial"/>
          <w:lang w:eastAsia="zh-CN"/>
        </w:rPr>
      </w:pPr>
    </w:p>
    <w:p w14:paraId="3EB1078B"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182" w:name="_Toc509245068"/>
      <w:bookmarkStart w:id="183" w:name="_Toc88575449"/>
      <w:bookmarkStart w:id="184" w:name="_Toc88575653"/>
      <w:bookmarkStart w:id="185" w:name="_Toc88575753"/>
      <w:bookmarkStart w:id="186" w:name="_Toc92878025"/>
      <w:r w:rsidRPr="00211606">
        <w:rPr>
          <w:rFonts w:ascii="Arial" w:hAnsi="Arial" w:cs="Arial"/>
          <w:color w:val="auto"/>
          <w:sz w:val="22"/>
          <w:szCs w:val="22"/>
        </w:rPr>
        <w:t>Definicija podizvajalca</w:t>
      </w:r>
      <w:bookmarkEnd w:id="182"/>
      <w:bookmarkEnd w:id="183"/>
      <w:bookmarkEnd w:id="184"/>
      <w:bookmarkEnd w:id="185"/>
      <w:bookmarkEnd w:id="186"/>
    </w:p>
    <w:p w14:paraId="287B3D7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AF182CE" w14:textId="77777777" w:rsidR="00C13FEA" w:rsidRPr="00211606" w:rsidRDefault="00C13FEA" w:rsidP="00C40FB3">
      <w:pPr>
        <w:spacing w:after="0" w:line="276" w:lineRule="auto"/>
        <w:jc w:val="both"/>
        <w:rPr>
          <w:rFonts w:ascii="Arial" w:hAnsi="Arial" w:cs="Arial"/>
          <w:lang w:eastAsia="zh-CN"/>
        </w:rPr>
      </w:pPr>
    </w:p>
    <w:p w14:paraId="3E33CF6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64A7C56E" w14:textId="77777777" w:rsidR="00C13FEA" w:rsidRPr="00211606" w:rsidRDefault="00C13FEA" w:rsidP="00C40FB3">
      <w:pPr>
        <w:spacing w:after="0" w:line="276" w:lineRule="auto"/>
        <w:jc w:val="both"/>
        <w:rPr>
          <w:rFonts w:ascii="Arial" w:hAnsi="Arial" w:cs="Arial"/>
          <w:lang w:eastAsia="zh-CN"/>
        </w:rPr>
      </w:pPr>
    </w:p>
    <w:p w14:paraId="134DFD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31F7917A" w14:textId="77777777" w:rsidR="00C13FEA" w:rsidRPr="00211606" w:rsidRDefault="00C13FEA" w:rsidP="00C40FB3">
      <w:pPr>
        <w:spacing w:after="0" w:line="276" w:lineRule="auto"/>
        <w:jc w:val="both"/>
        <w:rPr>
          <w:rFonts w:ascii="Arial" w:hAnsi="Arial" w:cs="Arial"/>
          <w:lang w:eastAsia="zh-CN"/>
        </w:rPr>
      </w:pPr>
    </w:p>
    <w:p w14:paraId="0194CA25"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187" w:name="_Toc509245069"/>
      <w:bookmarkStart w:id="188" w:name="_Toc88575450"/>
      <w:bookmarkStart w:id="189" w:name="_Toc88575654"/>
      <w:bookmarkStart w:id="190" w:name="_Toc88575754"/>
      <w:bookmarkStart w:id="191" w:name="_Toc92878026"/>
      <w:r w:rsidRPr="00211606">
        <w:rPr>
          <w:rFonts w:ascii="Arial" w:hAnsi="Arial" w:cs="Arial"/>
          <w:color w:val="auto"/>
          <w:sz w:val="22"/>
          <w:szCs w:val="22"/>
        </w:rPr>
        <w:t>Del javnega naročila, ki je lahko oddan v podizvajanje</w:t>
      </w:r>
      <w:bookmarkEnd w:id="187"/>
      <w:bookmarkEnd w:id="188"/>
      <w:bookmarkEnd w:id="189"/>
      <w:bookmarkEnd w:id="190"/>
      <w:bookmarkEnd w:id="191"/>
    </w:p>
    <w:p w14:paraId="441B923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del javnega naročila odda v podizvajanje, vendar v podizvajanje ne sme oddati celotnega javnega naročila. </w:t>
      </w:r>
    </w:p>
    <w:p w14:paraId="70C5C264" w14:textId="77777777" w:rsidR="00C13FEA" w:rsidRPr="00211606" w:rsidRDefault="00C13FEA" w:rsidP="00C40FB3">
      <w:pPr>
        <w:spacing w:after="0" w:line="276" w:lineRule="auto"/>
        <w:jc w:val="both"/>
        <w:rPr>
          <w:rFonts w:ascii="Arial" w:hAnsi="Arial" w:cs="Arial"/>
          <w:lang w:eastAsia="zh-CN"/>
        </w:rPr>
      </w:pPr>
    </w:p>
    <w:p w14:paraId="6DBF5D47"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192" w:name="_Toc509245070"/>
      <w:bookmarkStart w:id="193" w:name="_Toc88575451"/>
      <w:bookmarkStart w:id="194" w:name="_Toc88575655"/>
      <w:bookmarkStart w:id="195" w:name="_Toc88575755"/>
      <w:bookmarkStart w:id="196" w:name="_Toc92878027"/>
      <w:r w:rsidRPr="00211606">
        <w:rPr>
          <w:rFonts w:ascii="Arial" w:hAnsi="Arial" w:cs="Arial"/>
          <w:color w:val="auto"/>
          <w:sz w:val="22"/>
          <w:szCs w:val="22"/>
        </w:rPr>
        <w:t>Dokumentacija, povezana s podizvajalci</w:t>
      </w:r>
      <w:bookmarkEnd w:id="192"/>
      <w:bookmarkEnd w:id="193"/>
      <w:bookmarkEnd w:id="194"/>
      <w:bookmarkEnd w:id="195"/>
      <w:bookmarkEnd w:id="196"/>
    </w:p>
    <w:p w14:paraId="616A5C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ponudnik izvajal javno naročilo s podizvajalci, mora v ponudbi:</w:t>
      </w:r>
    </w:p>
    <w:p w14:paraId="4877605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navesti vse podizvajalce ter vsak del javnega naročila, ki ga namerava oddati v podizvajanje,</w:t>
      </w:r>
    </w:p>
    <w:p w14:paraId="26B6EB94"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predlaganih podizvajalcev,</w:t>
      </w:r>
    </w:p>
    <w:p w14:paraId="527852AC" w14:textId="0563FEC8"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 xml:space="preserve">predložiti izpolnjene </w:t>
      </w:r>
      <w:bookmarkStart w:id="197" w:name="_Hlk514162838"/>
      <w:r w:rsidR="00DA5C0A" w:rsidRPr="00211606">
        <w:rPr>
          <w:rFonts w:ascii="Arial" w:hAnsi="Arial" w:cs="Arial"/>
          <w:color w:val="auto"/>
          <w:lang w:eastAsia="zh-CN"/>
        </w:rPr>
        <w:t>ESPD obrazce</w:t>
      </w:r>
      <w:r w:rsidRPr="00211606">
        <w:rPr>
          <w:rFonts w:ascii="Arial" w:hAnsi="Arial" w:cs="Arial"/>
          <w:color w:val="auto"/>
          <w:lang w:eastAsia="zh-CN"/>
        </w:rPr>
        <w:t xml:space="preserve"> teh podizvajalcev v skladu z 79. členom ZJN-3 </w:t>
      </w:r>
      <w:bookmarkEnd w:id="197"/>
      <w:r w:rsidRPr="00211606">
        <w:rPr>
          <w:rFonts w:ascii="Arial" w:hAnsi="Arial" w:cs="Arial"/>
          <w:color w:val="auto"/>
          <w:lang w:eastAsia="zh-CN"/>
        </w:rPr>
        <w:t>ter</w:t>
      </w:r>
    </w:p>
    <w:p w14:paraId="6D087C61" w14:textId="77777777" w:rsidR="00C13FEA" w:rsidRPr="00211606" w:rsidRDefault="00C13FEA" w:rsidP="00C40FB3">
      <w:pPr>
        <w:pStyle w:val="Odstavekseznama"/>
        <w:numPr>
          <w:ilvl w:val="0"/>
          <w:numId w:val="10"/>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799884A7" w14:textId="77777777" w:rsidR="00C13FEA" w:rsidRPr="00211606" w:rsidRDefault="00C13FEA" w:rsidP="00C40FB3">
      <w:pPr>
        <w:spacing w:after="0" w:line="276" w:lineRule="auto"/>
        <w:jc w:val="both"/>
        <w:rPr>
          <w:rFonts w:ascii="Arial" w:hAnsi="Arial" w:cs="Arial"/>
          <w:lang w:eastAsia="zh-CN"/>
        </w:rPr>
      </w:pPr>
    </w:p>
    <w:p w14:paraId="6B25FEC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bo izvajalec nove podizvajalce priglasil ali zamenjal v fazi izvedbe pogodbe, mora najkasneje v petih dneh po angažiranju novega podizvajalca:</w:t>
      </w:r>
    </w:p>
    <w:p w14:paraId="2BAB880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navesti firmo/ime in sedež/naslov novega podizvajalca ter del javnega naročila, ki ga namerava oddati v podizvajanje temu subjektu,</w:t>
      </w:r>
    </w:p>
    <w:p w14:paraId="6E8E8B39"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navesti kontaktne podatke in zakonite zastopnike novo predlaganih podizvajalcev,</w:t>
      </w:r>
    </w:p>
    <w:p w14:paraId="6D7FEE42" w14:textId="77777777" w:rsidR="00C13FEA" w:rsidRPr="00211606" w:rsidRDefault="00F4651C"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predložiti izpolnjene l</w:t>
      </w:r>
      <w:r w:rsidR="00C13FEA" w:rsidRPr="00211606">
        <w:rPr>
          <w:rFonts w:ascii="Arial" w:hAnsi="Arial" w:cs="Arial"/>
          <w:color w:val="auto"/>
          <w:lang w:eastAsia="zh-CN"/>
        </w:rPr>
        <w:t>astne izjave teh podizvajalcev v skladu z 79. členom ZJN-3 ali  dokazila o neobstoju razlogov za izključitev ter izpolnjevanju pogojev ter</w:t>
      </w:r>
    </w:p>
    <w:p w14:paraId="5FE45130" w14:textId="77777777" w:rsidR="00C13FEA" w:rsidRPr="00211606" w:rsidRDefault="00C13FEA" w:rsidP="00C40FB3">
      <w:pPr>
        <w:pStyle w:val="Odstavekseznama"/>
        <w:numPr>
          <w:ilvl w:val="0"/>
          <w:numId w:val="11"/>
        </w:numPr>
        <w:spacing w:after="0"/>
        <w:jc w:val="both"/>
        <w:rPr>
          <w:rFonts w:ascii="Arial" w:hAnsi="Arial" w:cs="Arial"/>
          <w:color w:val="auto"/>
          <w:lang w:eastAsia="zh-CN"/>
        </w:rPr>
      </w:pPr>
      <w:r w:rsidRPr="00211606">
        <w:rPr>
          <w:rFonts w:ascii="Arial" w:hAnsi="Arial" w:cs="Arial"/>
          <w:color w:val="auto"/>
          <w:lang w:eastAsia="zh-CN"/>
        </w:rPr>
        <w:t>priložiti zahtevo podizvajalca za neposredno plačilo, če podizvajalec to zahteva.</w:t>
      </w:r>
    </w:p>
    <w:p w14:paraId="550B77FA" w14:textId="77777777" w:rsidR="00C13FEA" w:rsidRPr="00211606" w:rsidRDefault="00C13FEA" w:rsidP="00C40FB3">
      <w:pPr>
        <w:spacing w:after="0" w:line="276" w:lineRule="auto"/>
        <w:jc w:val="both"/>
        <w:rPr>
          <w:rFonts w:ascii="Arial" w:hAnsi="Arial" w:cs="Arial"/>
          <w:lang w:eastAsia="zh-CN"/>
        </w:rPr>
      </w:pPr>
    </w:p>
    <w:p w14:paraId="34068DFC" w14:textId="77777777" w:rsidR="00C13FEA" w:rsidRPr="00211606" w:rsidRDefault="00C13FEA" w:rsidP="00C40FB3">
      <w:pPr>
        <w:spacing w:after="0" w:line="276" w:lineRule="auto"/>
        <w:jc w:val="both"/>
        <w:rPr>
          <w:rFonts w:ascii="Arial" w:hAnsi="Arial" w:cs="Arial"/>
          <w:b/>
          <w:lang w:eastAsia="zh-CN"/>
        </w:rPr>
      </w:pPr>
      <w:bookmarkStart w:id="198" w:name="_Hlk516585357"/>
      <w:r w:rsidRPr="00211606">
        <w:rPr>
          <w:rFonts w:ascii="Arial" w:hAnsi="Arial" w:cs="Arial"/>
          <w:lang w:eastAsia="zh-CN"/>
        </w:rPr>
        <w:lastRenderedPageBreak/>
        <w:t xml:space="preserve">Glavni izvajalec mora med izvajanjem javnega naročila gradnje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11606">
        <w:rPr>
          <w:rFonts w:ascii="Arial" w:hAnsi="Arial" w:cs="Arial"/>
          <w:b/>
          <w:lang w:eastAsia="zh-CN"/>
        </w:rPr>
        <w:t>V kolikor izvajalec tega ne bo storil, ima naročnik pravico, da za vsako ugotovljeno kršitev izvajalcu zaračuna pogodbeno kazen v višini 5.000 EUR za neobveščanje o posameznem podizvajalcu.</w:t>
      </w:r>
    </w:p>
    <w:bookmarkEnd w:id="198"/>
    <w:p w14:paraId="7A81C00E" w14:textId="77777777" w:rsidR="00C13FEA" w:rsidRPr="00211606" w:rsidRDefault="00C13FEA" w:rsidP="00C40FB3">
      <w:pPr>
        <w:spacing w:after="0" w:line="276" w:lineRule="auto"/>
        <w:jc w:val="both"/>
        <w:rPr>
          <w:rFonts w:ascii="Arial" w:hAnsi="Arial" w:cs="Arial"/>
          <w:lang w:eastAsia="zh-CN"/>
        </w:rPr>
      </w:pPr>
    </w:p>
    <w:p w14:paraId="5EB1CC2D" w14:textId="77777777" w:rsidR="00C13FEA" w:rsidRPr="00211606" w:rsidRDefault="00C13FEA" w:rsidP="00092CA6">
      <w:pPr>
        <w:spacing w:after="0" w:line="276" w:lineRule="auto"/>
        <w:jc w:val="both"/>
        <w:rPr>
          <w:rFonts w:ascii="Arial" w:hAnsi="Arial" w:cs="Arial"/>
          <w:lang w:eastAsia="zh-CN"/>
        </w:rPr>
      </w:pPr>
      <w:r w:rsidRPr="00211606">
        <w:rPr>
          <w:rFonts w:ascii="Arial" w:hAnsi="Arial" w:cs="Arial"/>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instrukcijski rok, ki ne vpliva na pravico naročnika do kasnejše zavrnitve podizvajalca, če za to obstajajo utemeljeni razlogi.</w:t>
      </w:r>
    </w:p>
    <w:p w14:paraId="65F2B42F" w14:textId="77777777" w:rsidR="00C13FEA" w:rsidRPr="00211606" w:rsidRDefault="00C13FEA" w:rsidP="00C40FB3">
      <w:pPr>
        <w:spacing w:after="0" w:line="276" w:lineRule="auto"/>
        <w:jc w:val="both"/>
        <w:rPr>
          <w:rFonts w:ascii="Arial" w:hAnsi="Arial" w:cs="Arial"/>
          <w:lang w:eastAsia="zh-CN"/>
        </w:rPr>
      </w:pPr>
    </w:p>
    <w:p w14:paraId="2AF7671C" w14:textId="77777777" w:rsidR="00C13FEA" w:rsidRPr="00211606" w:rsidRDefault="00C13FEA" w:rsidP="00C40FB3">
      <w:pPr>
        <w:pStyle w:val="Naslov3"/>
        <w:numPr>
          <w:ilvl w:val="2"/>
          <w:numId w:val="1"/>
        </w:numPr>
        <w:spacing w:before="0" w:after="0"/>
        <w:rPr>
          <w:rFonts w:ascii="Arial" w:hAnsi="Arial" w:cs="Arial"/>
          <w:color w:val="auto"/>
          <w:sz w:val="22"/>
          <w:szCs w:val="22"/>
        </w:rPr>
      </w:pPr>
      <w:bookmarkStart w:id="199" w:name="_Toc509245071"/>
      <w:bookmarkStart w:id="200" w:name="_Toc516920380"/>
      <w:bookmarkStart w:id="201" w:name="_Toc88575452"/>
      <w:bookmarkStart w:id="202" w:name="_Toc88575656"/>
      <w:bookmarkStart w:id="203" w:name="_Toc88575756"/>
      <w:bookmarkStart w:id="204" w:name="_Toc92878028"/>
      <w:r w:rsidRPr="00211606">
        <w:rPr>
          <w:rFonts w:ascii="Arial" w:hAnsi="Arial" w:cs="Arial"/>
          <w:color w:val="auto"/>
          <w:sz w:val="22"/>
          <w:szCs w:val="22"/>
        </w:rPr>
        <w:t>Neposredna plačila podizvajalcem</w:t>
      </w:r>
      <w:bookmarkEnd w:id="199"/>
      <w:bookmarkEnd w:id="200"/>
      <w:bookmarkEnd w:id="201"/>
      <w:bookmarkEnd w:id="202"/>
      <w:bookmarkEnd w:id="203"/>
      <w:bookmarkEnd w:id="204"/>
    </w:p>
    <w:p w14:paraId="703B768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Neposredno plačilo podizvajalcem na podlagi ZJN-3 ni a</w:t>
      </w:r>
      <w:r w:rsidRPr="00211606">
        <w:rPr>
          <w:rFonts w:ascii="Arial" w:hAnsi="Arial" w:cs="Arial"/>
          <w:i/>
          <w:iCs/>
          <w:lang w:eastAsia="zh-CN"/>
        </w:rPr>
        <w:t xml:space="preserve"> priori </w:t>
      </w:r>
      <w:r w:rsidRPr="00211606">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3440408A" w14:textId="77777777" w:rsidR="00C13FEA" w:rsidRPr="00211606" w:rsidRDefault="00C13FEA" w:rsidP="00C40FB3">
      <w:pPr>
        <w:spacing w:after="0" w:line="276" w:lineRule="auto"/>
        <w:jc w:val="both"/>
        <w:rPr>
          <w:rFonts w:ascii="Arial" w:hAnsi="Arial" w:cs="Arial"/>
          <w:lang w:eastAsia="zh-CN"/>
        </w:rPr>
      </w:pPr>
    </w:p>
    <w:p w14:paraId="1FF8B9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Kadar namerava ponudnik izvesti javno naročilo s podizvajalcem, ki zahteva neposredno plačilo, mora:</w:t>
      </w:r>
    </w:p>
    <w:p w14:paraId="24000572"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v pogodbi pooblastiti naročnika, da na podlagi potrjenega računa oziroma situacije s strani glavnega izvajalca neposredno plačuje podizvajalcu,</w:t>
      </w:r>
    </w:p>
    <w:p w14:paraId="2FDDA0EF"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podizvajalec predložiti soglasje, na podlagi katerega naročnik namesto ponudnika poravna podizvajalčevo terjatev do ponudnika,</w:t>
      </w:r>
    </w:p>
    <w:p w14:paraId="6473C557" w14:textId="77777777" w:rsidR="00C13FEA" w:rsidRPr="00211606" w:rsidRDefault="00C13FEA" w:rsidP="00C40FB3">
      <w:pPr>
        <w:pStyle w:val="Odstavekseznama"/>
        <w:numPr>
          <w:ilvl w:val="0"/>
          <w:numId w:val="12"/>
        </w:numPr>
        <w:spacing w:after="0"/>
        <w:jc w:val="both"/>
        <w:rPr>
          <w:rFonts w:ascii="Arial" w:hAnsi="Arial" w:cs="Arial"/>
          <w:color w:val="auto"/>
          <w:lang w:eastAsia="zh-CN"/>
        </w:rPr>
      </w:pPr>
      <w:r w:rsidRPr="00211606">
        <w:rPr>
          <w:rFonts w:ascii="Arial" w:hAnsi="Arial" w:cs="Arial"/>
          <w:color w:val="auto"/>
          <w:lang w:eastAsia="zh-CN"/>
        </w:rPr>
        <w:t>glavni izvajalec svojemu računu ali situaciji priložiti račun ali situacijo podizvajalca, ki ga je predhodno potrdil.</w:t>
      </w:r>
    </w:p>
    <w:p w14:paraId="4866969D" w14:textId="77777777" w:rsidR="00C13FEA" w:rsidRPr="00211606" w:rsidRDefault="00C13FEA" w:rsidP="00C40FB3">
      <w:pPr>
        <w:spacing w:after="0" w:line="276" w:lineRule="auto"/>
        <w:jc w:val="both"/>
        <w:rPr>
          <w:rFonts w:ascii="Arial" w:hAnsi="Arial" w:cs="Arial"/>
          <w:lang w:eastAsia="zh-CN"/>
        </w:rPr>
      </w:pPr>
    </w:p>
    <w:p w14:paraId="22ACD01E" w14:textId="0EF09332"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3E4B8CA7" w14:textId="77777777" w:rsidR="00F57187" w:rsidRPr="00211606" w:rsidRDefault="00F57187" w:rsidP="00C40FB3">
      <w:pPr>
        <w:spacing w:after="0" w:line="276" w:lineRule="auto"/>
        <w:jc w:val="both"/>
        <w:rPr>
          <w:rFonts w:ascii="Arial" w:hAnsi="Arial" w:cs="Arial"/>
          <w:lang w:eastAsia="zh-CN"/>
        </w:rPr>
      </w:pPr>
    </w:p>
    <w:p w14:paraId="7D0B6E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3A92DE08" w14:textId="77777777" w:rsidR="00C13FEA" w:rsidRPr="00211606" w:rsidRDefault="00C13FEA" w:rsidP="00C40FB3">
      <w:pPr>
        <w:spacing w:after="0" w:line="276" w:lineRule="auto"/>
        <w:jc w:val="both"/>
        <w:rPr>
          <w:rFonts w:ascii="Arial" w:hAnsi="Arial" w:cs="Arial"/>
          <w:lang w:eastAsia="zh-CN"/>
        </w:rPr>
      </w:pPr>
    </w:p>
    <w:p w14:paraId="2F5CA7F5" w14:textId="77777777" w:rsidR="00C13FEA" w:rsidRPr="00211606" w:rsidRDefault="00C13FEA" w:rsidP="00135BA4">
      <w:pPr>
        <w:pStyle w:val="Naslov2"/>
      </w:pPr>
      <w:bookmarkStart w:id="205" w:name="_Toc509245073"/>
      <w:bookmarkStart w:id="206" w:name="_Toc516920381"/>
      <w:bookmarkStart w:id="207" w:name="_Toc88575453"/>
      <w:bookmarkStart w:id="208" w:name="_Toc88575657"/>
      <w:bookmarkStart w:id="209" w:name="_Toc88575757"/>
      <w:bookmarkStart w:id="210" w:name="_Toc92878029"/>
      <w:r w:rsidRPr="00211606">
        <w:lastRenderedPageBreak/>
        <w:t>Način nastopanja istega gospodarskega subjekta</w:t>
      </w:r>
      <w:bookmarkEnd w:id="205"/>
      <w:bookmarkEnd w:id="206"/>
      <w:bookmarkEnd w:id="207"/>
      <w:bookmarkEnd w:id="208"/>
      <w:bookmarkEnd w:id="209"/>
      <w:bookmarkEnd w:id="210"/>
    </w:p>
    <w:p w14:paraId="10A42DA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05795796"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p>
    <w:p w14:paraId="1B21D42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Gospodarski subjekt lahko kot podizvajalec nastopa v ponudbah različnih ponudnikov.</w:t>
      </w:r>
    </w:p>
    <w:p w14:paraId="7BD3F07E" w14:textId="77777777" w:rsidR="00C13FEA" w:rsidRPr="00211606" w:rsidRDefault="00C13FEA" w:rsidP="00C40FB3">
      <w:pPr>
        <w:spacing w:after="0" w:line="276" w:lineRule="auto"/>
        <w:rPr>
          <w:rFonts w:ascii="Arial" w:hAnsi="Arial" w:cs="Arial"/>
          <w:lang w:eastAsia="zh-CN"/>
        </w:rPr>
      </w:pPr>
    </w:p>
    <w:p w14:paraId="0CBE114E" w14:textId="77777777" w:rsidR="00C13FEA" w:rsidRPr="00211606" w:rsidRDefault="00C13FEA" w:rsidP="00C40FB3">
      <w:pPr>
        <w:pStyle w:val="Naslov1"/>
        <w:framePr w:wrap="auto"/>
        <w:spacing w:before="0" w:after="0" w:line="276" w:lineRule="auto"/>
        <w:rPr>
          <w:sz w:val="22"/>
          <w:szCs w:val="22"/>
        </w:rPr>
      </w:pPr>
      <w:bookmarkStart w:id="211" w:name="_Toc88575454"/>
      <w:bookmarkStart w:id="212" w:name="_Toc88575658"/>
      <w:bookmarkStart w:id="213" w:name="_Toc88575758"/>
      <w:bookmarkStart w:id="214" w:name="_Toc92878030"/>
      <w:r w:rsidRPr="00211606">
        <w:rPr>
          <w:sz w:val="22"/>
          <w:szCs w:val="22"/>
        </w:rPr>
        <w:t>PREDMET JAVNEGA NAROČANJA</w:t>
      </w:r>
      <w:bookmarkEnd w:id="211"/>
      <w:bookmarkEnd w:id="212"/>
      <w:bookmarkEnd w:id="213"/>
      <w:bookmarkEnd w:id="214"/>
      <w:r w:rsidRPr="00211606">
        <w:rPr>
          <w:sz w:val="22"/>
          <w:szCs w:val="22"/>
        </w:rPr>
        <w:t xml:space="preserve"> </w:t>
      </w:r>
    </w:p>
    <w:p w14:paraId="72AA96CE" w14:textId="77777777" w:rsidR="00C13FEA" w:rsidRPr="00211606" w:rsidRDefault="00C13FEA" w:rsidP="00C40FB3">
      <w:pPr>
        <w:spacing w:after="0" w:line="276" w:lineRule="auto"/>
        <w:rPr>
          <w:rFonts w:ascii="Arial" w:hAnsi="Arial" w:cs="Arial"/>
          <w:lang w:eastAsia="zh-CN"/>
        </w:rPr>
      </w:pPr>
    </w:p>
    <w:p w14:paraId="156842E4" w14:textId="77777777" w:rsidR="00C13FEA" w:rsidRPr="00211606" w:rsidRDefault="00C13FEA" w:rsidP="00C40FB3">
      <w:pPr>
        <w:spacing w:after="0" w:line="276" w:lineRule="auto"/>
        <w:rPr>
          <w:rFonts w:ascii="Arial" w:hAnsi="Arial" w:cs="Arial"/>
          <w:lang w:eastAsia="zh-CN"/>
        </w:rPr>
      </w:pPr>
    </w:p>
    <w:p w14:paraId="5BDAE796" w14:textId="77777777" w:rsidR="00C13FEA" w:rsidRPr="00211606" w:rsidRDefault="00C13FEA" w:rsidP="00135BA4">
      <w:pPr>
        <w:pStyle w:val="Naslov2"/>
      </w:pPr>
      <w:bookmarkStart w:id="215" w:name="_Toc88575455"/>
      <w:bookmarkStart w:id="216" w:name="_Toc88575659"/>
      <w:bookmarkStart w:id="217" w:name="_Toc88575759"/>
      <w:bookmarkStart w:id="218" w:name="_Toc92878031"/>
      <w:r w:rsidRPr="00211606">
        <w:t>Opis predmeta javnega naročanja</w:t>
      </w:r>
      <w:bookmarkEnd w:id="215"/>
      <w:bookmarkEnd w:id="216"/>
      <w:bookmarkEnd w:id="217"/>
      <w:bookmarkEnd w:id="218"/>
    </w:p>
    <w:p w14:paraId="271F25B7" w14:textId="12CA74A9" w:rsidR="009511EA" w:rsidRPr="00211606" w:rsidRDefault="00145886" w:rsidP="009511EA">
      <w:pPr>
        <w:spacing w:after="0" w:line="276" w:lineRule="auto"/>
        <w:jc w:val="both"/>
        <w:rPr>
          <w:rFonts w:ascii="Arial" w:hAnsi="Arial" w:cs="Arial"/>
        </w:rPr>
      </w:pPr>
      <w:bookmarkStart w:id="219" w:name="_Hlk1480918"/>
      <w:r w:rsidRPr="00211606">
        <w:rPr>
          <w:rFonts w:ascii="Arial" w:hAnsi="Arial" w:cs="Arial"/>
        </w:rPr>
        <w:t>Predmet javnega naročila »</w:t>
      </w:r>
      <w:r w:rsidR="000568B3" w:rsidRPr="00211606">
        <w:rPr>
          <w:rFonts w:ascii="Arial" w:hAnsi="Arial" w:cs="Arial"/>
        </w:rPr>
        <w:t>RR</w:t>
      </w:r>
      <w:r w:rsidR="00272931" w:rsidRPr="00211606">
        <w:rPr>
          <w:rFonts w:ascii="Arial" w:hAnsi="Arial" w:cs="Arial"/>
        </w:rPr>
        <w:t>evitalizacij</w:t>
      </w:r>
      <w:r w:rsidR="000568B3" w:rsidRPr="00211606">
        <w:rPr>
          <w:rFonts w:ascii="Arial" w:hAnsi="Arial" w:cs="Arial"/>
        </w:rPr>
        <w:t>a</w:t>
      </w:r>
      <w:r w:rsidR="00272931" w:rsidRPr="00211606">
        <w:rPr>
          <w:rFonts w:ascii="Arial" w:hAnsi="Arial" w:cs="Arial"/>
        </w:rPr>
        <w:t xml:space="preserve"> Rafutskega parka z ureditvijo dostopa – vzdrževalna dela</w:t>
      </w:r>
      <w:r w:rsidRPr="00211606">
        <w:rPr>
          <w:rFonts w:ascii="Arial" w:hAnsi="Arial" w:cs="Arial"/>
        </w:rPr>
        <w:t xml:space="preserve">« je </w:t>
      </w:r>
      <w:r w:rsidR="009511EA" w:rsidRPr="00211606">
        <w:rPr>
          <w:rFonts w:ascii="Arial" w:hAnsi="Arial" w:cs="Arial"/>
        </w:rPr>
        <w:t>revitalizacija Rafutskega parka z ureditvijo dostopa in zajema ureditev/revitalizacijo Rafutskega parka v skupni površini 55.383,</w:t>
      </w:r>
      <w:r w:rsidR="003C72BC" w:rsidRPr="00211606">
        <w:rPr>
          <w:rFonts w:ascii="Arial" w:hAnsi="Arial" w:cs="Arial"/>
        </w:rPr>
        <w:t>0</w:t>
      </w:r>
      <w:r w:rsidR="009511EA" w:rsidRPr="00211606">
        <w:rPr>
          <w:rFonts w:ascii="Arial" w:hAnsi="Arial" w:cs="Arial"/>
        </w:rPr>
        <w:t>0 m</w:t>
      </w:r>
      <w:r w:rsidR="009511EA" w:rsidRPr="00211606">
        <w:rPr>
          <w:rFonts w:ascii="Arial" w:hAnsi="Arial" w:cs="Arial"/>
          <w:vertAlign w:val="superscript"/>
        </w:rPr>
        <w:t>2</w:t>
      </w:r>
      <w:r w:rsidR="009511EA" w:rsidRPr="00211606">
        <w:rPr>
          <w:rFonts w:ascii="Arial" w:hAnsi="Arial" w:cs="Arial"/>
        </w:rPr>
        <w:t xml:space="preserve"> z namenom preprečitve njegovega nadaljnjega pospešenega propadanja ter tako ustrezno sanirati in ohraniti naravno vrednoto državnega pomena (Rafutski park; EŠ 249) ter kulturni spomenik lokalnega pomena (Nova Gorica–Rafutski park z vilo; EŠD 7917), vezano na površine Rafutskega parka in parkovne elemente v njem.</w:t>
      </w:r>
    </w:p>
    <w:p w14:paraId="64FC387F" w14:textId="43224FD2" w:rsidR="0090487F" w:rsidRPr="00211606" w:rsidRDefault="0090487F" w:rsidP="009511EA">
      <w:pPr>
        <w:spacing w:after="0" w:line="276" w:lineRule="auto"/>
        <w:jc w:val="both"/>
        <w:rPr>
          <w:rFonts w:ascii="Arial" w:hAnsi="Arial" w:cs="Arial"/>
        </w:rPr>
      </w:pPr>
    </w:p>
    <w:p w14:paraId="165D0D26" w14:textId="281E1640" w:rsidR="0090487F" w:rsidRPr="00211606" w:rsidRDefault="0090487F" w:rsidP="009511EA">
      <w:pPr>
        <w:spacing w:after="0" w:line="276" w:lineRule="auto"/>
        <w:jc w:val="both"/>
        <w:rPr>
          <w:rFonts w:ascii="Arial" w:hAnsi="Arial" w:cs="Arial"/>
        </w:rPr>
      </w:pPr>
      <w:r w:rsidRPr="00211606">
        <w:rPr>
          <w:rFonts w:ascii="Arial" w:hAnsi="Arial" w:cs="Arial"/>
        </w:rPr>
        <w:t xml:space="preserve">Predmet tega javnega naročila </w:t>
      </w:r>
      <w:r w:rsidR="00CA394A" w:rsidRPr="00211606">
        <w:rPr>
          <w:rFonts w:ascii="Arial" w:hAnsi="Arial" w:cs="Arial"/>
        </w:rPr>
        <w:t>so</w:t>
      </w:r>
      <w:r w:rsidRPr="00211606">
        <w:rPr>
          <w:rFonts w:ascii="Arial" w:hAnsi="Arial" w:cs="Arial"/>
        </w:rPr>
        <w:t xml:space="preserve"> tudi vzdrževa</w:t>
      </w:r>
      <w:r w:rsidR="00CA394A" w:rsidRPr="00211606">
        <w:rPr>
          <w:rFonts w:ascii="Arial" w:hAnsi="Arial" w:cs="Arial"/>
        </w:rPr>
        <w:t>lna dela</w:t>
      </w:r>
      <w:r w:rsidRPr="00211606">
        <w:rPr>
          <w:rFonts w:ascii="Arial" w:hAnsi="Arial" w:cs="Arial"/>
        </w:rPr>
        <w:t xml:space="preserve"> Rafutskega parka takoj po primopredaji</w:t>
      </w:r>
      <w:r w:rsidR="00CA394A" w:rsidRPr="00211606">
        <w:rPr>
          <w:rFonts w:ascii="Arial" w:hAnsi="Arial" w:cs="Arial"/>
        </w:rPr>
        <w:t xml:space="preserve"> za čas treh (3) let</w:t>
      </w:r>
      <w:r w:rsidRPr="00211606">
        <w:rPr>
          <w:rFonts w:ascii="Arial" w:hAnsi="Arial" w:cs="Arial"/>
        </w:rPr>
        <w:t>.</w:t>
      </w:r>
    </w:p>
    <w:p w14:paraId="4A74D715" w14:textId="77777777" w:rsidR="00C451D4" w:rsidRPr="00211606" w:rsidRDefault="00C451D4" w:rsidP="009511EA">
      <w:pPr>
        <w:spacing w:after="0" w:line="276" w:lineRule="auto"/>
        <w:jc w:val="both"/>
        <w:rPr>
          <w:rFonts w:ascii="Segoe UI" w:hAnsi="Segoe UI" w:cs="Segoe UI"/>
          <w:sz w:val="20"/>
          <w:szCs w:val="20"/>
        </w:rPr>
      </w:pPr>
    </w:p>
    <w:p w14:paraId="49DE5B87" w14:textId="3EF4BD96" w:rsidR="00F570A2" w:rsidRPr="00211606" w:rsidRDefault="00F570A2" w:rsidP="00C40FB3">
      <w:pPr>
        <w:spacing w:after="0" w:line="276" w:lineRule="auto"/>
        <w:contextualSpacing/>
        <w:jc w:val="both"/>
        <w:rPr>
          <w:rFonts w:ascii="Arial" w:hAnsi="Arial" w:cs="Arial"/>
        </w:rPr>
      </w:pPr>
      <w:r w:rsidRPr="00211606">
        <w:rPr>
          <w:rFonts w:ascii="Arial" w:hAnsi="Arial" w:cs="Arial"/>
        </w:rPr>
        <w:t>Javno naročilo se izvaja kot enovito javno naročilo. Ponudnik mora ponuditi vsa razpisana dela v celoti.</w:t>
      </w:r>
    </w:p>
    <w:p w14:paraId="2B8A4E90" w14:textId="77777777" w:rsidR="00CD105E" w:rsidRPr="00211606" w:rsidRDefault="00CD105E" w:rsidP="00C40FB3">
      <w:pPr>
        <w:pStyle w:val="Odstavekseznama"/>
        <w:spacing w:after="0"/>
        <w:ind w:left="0"/>
        <w:contextualSpacing/>
        <w:jc w:val="both"/>
        <w:rPr>
          <w:rFonts w:ascii="Arial" w:hAnsi="Arial" w:cs="Arial"/>
        </w:rPr>
      </w:pPr>
    </w:p>
    <w:p w14:paraId="18313455" w14:textId="0E978F18" w:rsidR="00092CA6" w:rsidRPr="00211606" w:rsidRDefault="00092CA6" w:rsidP="00135BA4">
      <w:pPr>
        <w:pStyle w:val="Naslov2"/>
      </w:pPr>
      <w:bookmarkStart w:id="220" w:name="_Toc88575456"/>
      <w:bookmarkStart w:id="221" w:name="_Toc88575660"/>
      <w:bookmarkStart w:id="222" w:name="_Toc88575760"/>
      <w:bookmarkStart w:id="223" w:name="_Toc92878032"/>
      <w:bookmarkStart w:id="224" w:name="_Toc63944369"/>
      <w:bookmarkEnd w:id="219"/>
      <w:r w:rsidRPr="00211606">
        <w:t>Tehnične zahteve</w:t>
      </w:r>
      <w:bookmarkEnd w:id="220"/>
      <w:bookmarkEnd w:id="221"/>
      <w:bookmarkEnd w:id="222"/>
      <w:bookmarkEnd w:id="223"/>
    </w:p>
    <w:p w14:paraId="55CE8BC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Podrobnejši tehnični opis del za izvedbo predmeta javnega naročila izhaja iz naslednje projektne dokumentacije, ki je sestavni del razpisne dokumentacije: </w:t>
      </w:r>
    </w:p>
    <w:p w14:paraId="6FD4F75B" w14:textId="77777777"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dokumentacija za GOI dela;</w:t>
      </w:r>
    </w:p>
    <w:p w14:paraId="073DB924" w14:textId="1E65B405" w:rsidR="00E30671" w:rsidRPr="00211606" w:rsidRDefault="004F6CE3"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tehnično poročilo </w:t>
      </w:r>
      <w:r w:rsidR="00734C75" w:rsidRPr="00211606">
        <w:rPr>
          <w:rFonts w:ascii="Arial" w:hAnsi="Arial" w:cs="Arial"/>
        </w:rPr>
        <w:t>PZI / Rafutski park september 2020, spremembe in dopolnitve februar 2021, maj 2021, julij 2021;</w:t>
      </w:r>
    </w:p>
    <w:p w14:paraId="3559B232" w14:textId="212799A3" w:rsidR="00D96674"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dokument Ohranitev in zaščita obstoječe vegetacije;</w:t>
      </w:r>
    </w:p>
    <w:p w14:paraId="62AC2715" w14:textId="161838A0" w:rsidR="00FA4DBC" w:rsidRPr="00211606" w:rsidRDefault="00D96674"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GOI </w:t>
      </w:r>
      <w:r w:rsidRPr="00211606">
        <w:rPr>
          <w:rFonts w:ascii="Arial" w:hAnsi="Arial" w:cs="Arial"/>
        </w:rPr>
        <w:t xml:space="preserve">del </w:t>
      </w:r>
      <w:r w:rsidR="00C94167" w:rsidRPr="00211606">
        <w:rPr>
          <w:rFonts w:ascii="Arial" w:hAnsi="Arial" w:cs="Arial"/>
        </w:rPr>
        <w:t xml:space="preserve">in urbane opreme </w:t>
      </w:r>
      <w:r w:rsidRPr="00211606">
        <w:rPr>
          <w:rFonts w:ascii="Arial" w:hAnsi="Arial" w:cs="Arial"/>
        </w:rPr>
        <w:t>(ponudbeni predračun v excelovi tabeli)</w:t>
      </w:r>
      <w:r w:rsidR="00FA4DBC" w:rsidRPr="00211606">
        <w:rPr>
          <w:rFonts w:ascii="Arial" w:hAnsi="Arial" w:cs="Arial"/>
        </w:rPr>
        <w:t>;</w:t>
      </w:r>
    </w:p>
    <w:p w14:paraId="4D160706" w14:textId="60CBE920" w:rsidR="00D96674" w:rsidRPr="00211606" w:rsidRDefault="00FA4DBC" w:rsidP="003341EF">
      <w:pPr>
        <w:pStyle w:val="Odstavekseznama"/>
        <w:numPr>
          <w:ilvl w:val="0"/>
          <w:numId w:val="40"/>
        </w:numPr>
        <w:spacing w:after="0"/>
        <w:contextualSpacing/>
        <w:jc w:val="both"/>
        <w:rPr>
          <w:rFonts w:ascii="Arial" w:hAnsi="Arial" w:cs="Arial"/>
        </w:rPr>
      </w:pPr>
      <w:r w:rsidRPr="00211606">
        <w:rPr>
          <w:rFonts w:ascii="Arial" w:hAnsi="Arial" w:cs="Arial"/>
        </w:rPr>
        <w:t xml:space="preserve">popis </w:t>
      </w:r>
      <w:r w:rsidR="002643E8" w:rsidRPr="00211606">
        <w:rPr>
          <w:rFonts w:ascii="Arial" w:hAnsi="Arial" w:cs="Arial"/>
        </w:rPr>
        <w:t xml:space="preserve">vzdrževalnih </w:t>
      </w:r>
      <w:r w:rsidRPr="00211606">
        <w:rPr>
          <w:rFonts w:ascii="Arial" w:hAnsi="Arial" w:cs="Arial"/>
        </w:rPr>
        <w:t>del (ponudbeni predračun v excelovi tabeli)</w:t>
      </w:r>
    </w:p>
    <w:p w14:paraId="6118495E" w14:textId="77777777" w:rsidR="00D96674" w:rsidRPr="00211606" w:rsidRDefault="00D96674" w:rsidP="00D96674">
      <w:pPr>
        <w:spacing w:after="0" w:line="276" w:lineRule="auto"/>
        <w:contextualSpacing/>
        <w:jc w:val="both"/>
        <w:rPr>
          <w:rFonts w:ascii="Arial" w:hAnsi="Arial" w:cs="Arial"/>
        </w:rPr>
      </w:pPr>
    </w:p>
    <w:p w14:paraId="7BC39355" w14:textId="77777777" w:rsidR="00D96674" w:rsidRPr="00211606" w:rsidRDefault="00D96674" w:rsidP="00D96674">
      <w:pPr>
        <w:spacing w:after="0" w:line="276" w:lineRule="auto"/>
        <w:contextualSpacing/>
        <w:jc w:val="both"/>
        <w:rPr>
          <w:rFonts w:ascii="Arial" w:hAnsi="Arial" w:cs="Arial"/>
        </w:rPr>
      </w:pPr>
      <w:r w:rsidRPr="00211606">
        <w:rPr>
          <w:rFonts w:ascii="Arial" w:hAnsi="Arial" w:cs="Arial"/>
        </w:rPr>
        <w:t xml:space="preserve">Vsa izvedena dela morajo biti skladna z zgoraj navedeno dokumentacijo. </w:t>
      </w:r>
    </w:p>
    <w:p w14:paraId="18F80B35" w14:textId="77777777" w:rsidR="00D96674" w:rsidRPr="00211606" w:rsidRDefault="00D96674" w:rsidP="00D96674">
      <w:pPr>
        <w:spacing w:after="0" w:line="276" w:lineRule="auto"/>
        <w:contextualSpacing/>
        <w:jc w:val="both"/>
        <w:rPr>
          <w:rFonts w:ascii="Arial" w:hAnsi="Arial" w:cs="Arial"/>
        </w:rPr>
      </w:pPr>
    </w:p>
    <w:p w14:paraId="6FD37131" w14:textId="4FAC8B3E" w:rsidR="00E30671" w:rsidRPr="00211606" w:rsidRDefault="00D96674" w:rsidP="00D96674">
      <w:pPr>
        <w:spacing w:after="0" w:line="276" w:lineRule="auto"/>
        <w:contextualSpacing/>
        <w:jc w:val="both"/>
        <w:rPr>
          <w:rFonts w:ascii="Arial" w:hAnsi="Arial" w:cs="Arial"/>
        </w:rPr>
      </w:pPr>
      <w:r w:rsidRPr="00211606">
        <w:rPr>
          <w:rFonts w:ascii="Arial" w:hAnsi="Arial" w:cs="Arial"/>
        </w:rPr>
        <w:t xml:space="preserve">Ponudba mora zajemati izvajanje vseh razpisanih del. Naročnik si pridružuje pravico, da tudi po podpisu pogodbe zmanjša obseg del. Vse postavke v popisu morajo biti zaokrožene na največ dve (2) decimalni mesti in morajo vključevati delo, material in dobavo le-tega. </w:t>
      </w:r>
      <w:r w:rsidR="006F097B" w:rsidRPr="00211606">
        <w:rPr>
          <w:rFonts w:ascii="Arial" w:hAnsi="Arial" w:cs="Arial"/>
        </w:rPr>
        <w:t xml:space="preserve">Urbana </w:t>
      </w:r>
      <w:r w:rsidR="006F097B" w:rsidRPr="00211606">
        <w:rPr>
          <w:rFonts w:ascii="Arial" w:hAnsi="Arial" w:cs="Arial"/>
        </w:rPr>
        <w:lastRenderedPageBreak/>
        <w:t>o</w:t>
      </w:r>
      <w:r w:rsidRPr="00211606">
        <w:rPr>
          <w:rFonts w:ascii="Arial" w:hAnsi="Arial" w:cs="Arial"/>
        </w:rPr>
        <w:t xml:space="preserve">prema in material morata zagotavljati lastnosti oziroma značilnosti primerov, podanih v predhodno navedeni projektni dokumentaciji. </w:t>
      </w:r>
    </w:p>
    <w:p w14:paraId="0C84CB22" w14:textId="77777777" w:rsidR="00FA4DBC" w:rsidRPr="00211606" w:rsidRDefault="00FA4DBC" w:rsidP="00D96674">
      <w:pPr>
        <w:spacing w:after="0" w:line="276" w:lineRule="auto"/>
        <w:contextualSpacing/>
        <w:jc w:val="both"/>
        <w:rPr>
          <w:rFonts w:ascii="Arial" w:hAnsi="Arial" w:cs="Arial"/>
        </w:rPr>
      </w:pPr>
    </w:p>
    <w:p w14:paraId="5FAF17C9" w14:textId="08A76097" w:rsidR="00F570A2" w:rsidRPr="00211606" w:rsidRDefault="00F570A2" w:rsidP="00135BA4">
      <w:pPr>
        <w:pStyle w:val="Naslov2"/>
      </w:pPr>
      <w:bookmarkStart w:id="225" w:name="_Toc88575457"/>
      <w:bookmarkStart w:id="226" w:name="_Toc88575661"/>
      <w:bookmarkStart w:id="227" w:name="_Toc88575761"/>
      <w:bookmarkStart w:id="228" w:name="_Toc92878033"/>
      <w:r w:rsidRPr="00211606">
        <w:t>Ogled lokacije</w:t>
      </w:r>
      <w:bookmarkEnd w:id="224"/>
      <w:bookmarkEnd w:id="225"/>
      <w:bookmarkEnd w:id="226"/>
      <w:bookmarkEnd w:id="227"/>
      <w:bookmarkEnd w:id="228"/>
    </w:p>
    <w:p w14:paraId="597D43CE" w14:textId="196E6F03" w:rsidR="00185C4D" w:rsidRPr="00211606" w:rsidRDefault="00185C4D" w:rsidP="00185C4D">
      <w:pPr>
        <w:pStyle w:val="Odstavekseznama"/>
        <w:spacing w:after="0"/>
        <w:ind w:left="0"/>
        <w:contextualSpacing/>
        <w:jc w:val="both"/>
        <w:rPr>
          <w:rFonts w:ascii="Arial" w:hAnsi="Arial" w:cs="Arial"/>
          <w:color w:val="auto"/>
        </w:rPr>
      </w:pPr>
      <w:r w:rsidRPr="00211606">
        <w:rPr>
          <w:rFonts w:ascii="Arial" w:hAnsi="Arial" w:cs="Arial"/>
          <w:color w:val="auto"/>
        </w:rPr>
        <w:t xml:space="preserve">V kolikor bi si ponudniki želeli ogledati lokacijo, kjer se bodo izvajala dela, </w:t>
      </w:r>
      <w:r w:rsidR="006F097B" w:rsidRPr="00211606">
        <w:rPr>
          <w:rFonts w:ascii="Arial" w:hAnsi="Arial" w:cs="Arial"/>
          <w:color w:val="auto"/>
        </w:rPr>
        <w:t xml:space="preserve">bo </w:t>
      </w:r>
      <w:r w:rsidR="00514D72" w:rsidRPr="00211606">
        <w:rPr>
          <w:rFonts w:ascii="Arial" w:hAnsi="Arial" w:cs="Arial"/>
          <w:color w:val="auto"/>
        </w:rPr>
        <w:t>ogled</w:t>
      </w:r>
      <w:r w:rsidR="006F097B" w:rsidRPr="00211606">
        <w:rPr>
          <w:rFonts w:ascii="Arial" w:hAnsi="Arial" w:cs="Arial"/>
          <w:color w:val="auto"/>
        </w:rPr>
        <w:t xml:space="preserve"> </w:t>
      </w:r>
      <w:r w:rsidR="00E84518" w:rsidRPr="00211606">
        <w:rPr>
          <w:rFonts w:ascii="Arial" w:hAnsi="Arial" w:cs="Arial"/>
          <w:color w:val="auto"/>
        </w:rPr>
        <w:t xml:space="preserve">organiziran </w:t>
      </w:r>
      <w:r w:rsidR="006F097B" w:rsidRPr="00211606">
        <w:rPr>
          <w:rFonts w:ascii="Arial" w:hAnsi="Arial" w:cs="Arial"/>
          <w:color w:val="auto"/>
        </w:rPr>
        <w:t xml:space="preserve">dne </w:t>
      </w:r>
      <w:r w:rsidR="00211606" w:rsidRPr="00211606">
        <w:rPr>
          <w:rFonts w:ascii="Arial" w:hAnsi="Arial" w:cs="Arial"/>
          <w:color w:val="auto"/>
        </w:rPr>
        <w:t>15</w:t>
      </w:r>
      <w:r w:rsidR="00E56EEF" w:rsidRPr="00211606">
        <w:rPr>
          <w:rFonts w:ascii="Arial" w:hAnsi="Arial" w:cs="Arial"/>
          <w:color w:val="auto"/>
        </w:rPr>
        <w:t xml:space="preserve">.12.2021 </w:t>
      </w:r>
      <w:r w:rsidR="006F097B" w:rsidRPr="00211606">
        <w:rPr>
          <w:rFonts w:ascii="Arial" w:hAnsi="Arial" w:cs="Arial"/>
          <w:color w:val="auto"/>
        </w:rPr>
        <w:t xml:space="preserve">ob </w:t>
      </w:r>
      <w:r w:rsidR="003F51EF">
        <w:rPr>
          <w:rFonts w:ascii="Arial" w:hAnsi="Arial" w:cs="Arial"/>
          <w:color w:val="auto"/>
        </w:rPr>
        <w:t>9</w:t>
      </w:r>
      <w:r w:rsidR="00E56EEF" w:rsidRPr="00211606">
        <w:rPr>
          <w:rFonts w:ascii="Arial" w:hAnsi="Arial" w:cs="Arial"/>
          <w:color w:val="auto"/>
        </w:rPr>
        <w:t>.00</w:t>
      </w:r>
      <w:r w:rsidR="006F097B" w:rsidRPr="00211606">
        <w:rPr>
          <w:rFonts w:ascii="Arial" w:hAnsi="Arial" w:cs="Arial"/>
          <w:color w:val="auto"/>
        </w:rPr>
        <w:t xml:space="preserve"> uri. </w:t>
      </w:r>
    </w:p>
    <w:p w14:paraId="70900224" w14:textId="77777777" w:rsidR="00F570A2" w:rsidRPr="00211606" w:rsidRDefault="00F570A2" w:rsidP="00C40FB3">
      <w:pPr>
        <w:pStyle w:val="Standard"/>
        <w:rPr>
          <w:rFonts w:ascii="Arial" w:hAnsi="Arial" w:cs="Arial"/>
        </w:rPr>
      </w:pPr>
    </w:p>
    <w:p w14:paraId="03A37E61" w14:textId="77777777" w:rsidR="009828CE" w:rsidRPr="00211606" w:rsidRDefault="00C13FEA" w:rsidP="00135BA4">
      <w:pPr>
        <w:pStyle w:val="Naslov2"/>
      </w:pPr>
      <w:bookmarkStart w:id="229" w:name="_Toc458512734"/>
      <w:bookmarkStart w:id="230" w:name="_Toc515979987"/>
      <w:bookmarkStart w:id="231" w:name="_Toc88575458"/>
      <w:bookmarkStart w:id="232" w:name="_Toc88575662"/>
      <w:bookmarkStart w:id="233" w:name="_Toc88575762"/>
      <w:bookmarkStart w:id="234" w:name="_Toc92878034"/>
      <w:r w:rsidRPr="00211606">
        <w:t>Rok izvedbe</w:t>
      </w:r>
      <w:bookmarkEnd w:id="229"/>
      <w:bookmarkEnd w:id="230"/>
      <w:r w:rsidRPr="00211606">
        <w:t xml:space="preserve"> pogodbenih obveznosti</w:t>
      </w:r>
      <w:bookmarkEnd w:id="231"/>
      <w:bookmarkEnd w:id="232"/>
      <w:bookmarkEnd w:id="233"/>
      <w:bookmarkEnd w:id="234"/>
    </w:p>
    <w:p w14:paraId="6844580D" w14:textId="25DE7A06" w:rsidR="00192927" w:rsidRPr="00211606" w:rsidRDefault="00977DC7" w:rsidP="00192927">
      <w:pPr>
        <w:spacing w:after="0" w:line="276" w:lineRule="auto"/>
        <w:jc w:val="both"/>
        <w:rPr>
          <w:rFonts w:ascii="Arial" w:hAnsi="Arial" w:cs="Arial"/>
        </w:rPr>
      </w:pPr>
      <w:r w:rsidRPr="00211606">
        <w:rPr>
          <w:rFonts w:ascii="Arial" w:hAnsi="Arial" w:cs="Arial"/>
        </w:rPr>
        <w:t xml:space="preserve">GOI dela </w:t>
      </w:r>
      <w:r w:rsidR="00192927" w:rsidRPr="00211606">
        <w:rPr>
          <w:rFonts w:ascii="Arial" w:hAnsi="Arial" w:cs="Arial"/>
        </w:rPr>
        <w:t>se bodo pričela izvajati po sklenitvi pogodbe in izvedeni uvedbi v delo ter bodo morala biti v celoti končana najkasneje v</w:t>
      </w:r>
      <w:r w:rsidR="00E84518" w:rsidRPr="00211606">
        <w:rPr>
          <w:rFonts w:ascii="Arial" w:hAnsi="Arial" w:cs="Arial"/>
          <w:b/>
          <w:bCs/>
        </w:rPr>
        <w:t xml:space="preserve"> 365</w:t>
      </w:r>
      <w:r w:rsidR="00192927" w:rsidRPr="00211606">
        <w:rPr>
          <w:rFonts w:ascii="Arial" w:hAnsi="Arial" w:cs="Arial"/>
          <w:b/>
          <w:bCs/>
        </w:rPr>
        <w:t xml:space="preserve"> </w:t>
      </w:r>
      <w:r w:rsidR="003B2755" w:rsidRPr="00211606">
        <w:rPr>
          <w:rFonts w:ascii="Arial" w:hAnsi="Arial" w:cs="Arial"/>
          <w:b/>
          <w:bCs/>
        </w:rPr>
        <w:t>koledarskih dneh</w:t>
      </w:r>
      <w:r w:rsidR="00192927" w:rsidRPr="00211606">
        <w:rPr>
          <w:rFonts w:ascii="Arial" w:hAnsi="Arial" w:cs="Arial"/>
          <w:b/>
          <w:bCs/>
        </w:rPr>
        <w:t xml:space="preserve"> od uvedbe v delo</w:t>
      </w:r>
      <w:r w:rsidR="00192927" w:rsidRPr="00211606">
        <w:rPr>
          <w:rFonts w:ascii="Arial" w:hAnsi="Arial" w:cs="Arial"/>
        </w:rPr>
        <w:t>.</w:t>
      </w:r>
    </w:p>
    <w:p w14:paraId="62FC032E" w14:textId="77777777" w:rsidR="00456F1D" w:rsidRPr="00211606" w:rsidRDefault="00456F1D" w:rsidP="00192927">
      <w:pPr>
        <w:spacing w:after="0" w:line="276" w:lineRule="auto"/>
        <w:jc w:val="both"/>
        <w:rPr>
          <w:rFonts w:ascii="Arial" w:hAnsi="Arial" w:cs="Arial"/>
        </w:rPr>
      </w:pPr>
    </w:p>
    <w:p w14:paraId="0AB4D11D" w14:textId="7912F517" w:rsidR="000C381B" w:rsidRPr="00211606" w:rsidRDefault="000C381B" w:rsidP="00C40FB3">
      <w:pPr>
        <w:spacing w:after="0" w:line="276" w:lineRule="auto"/>
        <w:jc w:val="both"/>
        <w:rPr>
          <w:rFonts w:ascii="Arial" w:hAnsi="Arial" w:cs="Arial"/>
        </w:rPr>
      </w:pPr>
      <w:r w:rsidRPr="00211606">
        <w:rPr>
          <w:rFonts w:ascii="Arial" w:hAnsi="Arial" w:cs="Arial"/>
        </w:rPr>
        <w:t xml:space="preserve">Ponudniki morajo z naročanjem materiala </w:t>
      </w:r>
      <w:r w:rsidR="00067906" w:rsidRPr="00211606">
        <w:rPr>
          <w:rFonts w:ascii="Arial" w:hAnsi="Arial" w:cs="Arial"/>
        </w:rPr>
        <w:t xml:space="preserve">in urbane opreme </w:t>
      </w:r>
      <w:r w:rsidRPr="00211606">
        <w:rPr>
          <w:rFonts w:ascii="Arial" w:hAnsi="Arial" w:cs="Arial"/>
        </w:rPr>
        <w:t>začeti pravočasno, tako da bo z začetkom izvajanja del mogoče začeti takoj po uvedbi v delo ter da bo pogodbena dela mogoče končati v zahtevanem roku.</w:t>
      </w:r>
    </w:p>
    <w:p w14:paraId="55C6F424" w14:textId="77777777" w:rsidR="00D32054" w:rsidRPr="00211606" w:rsidRDefault="00D32054" w:rsidP="00C40FB3">
      <w:pPr>
        <w:spacing w:after="0" w:line="276" w:lineRule="auto"/>
        <w:jc w:val="both"/>
        <w:rPr>
          <w:rFonts w:ascii="Arial" w:hAnsi="Arial" w:cs="Arial"/>
        </w:rPr>
      </w:pPr>
    </w:p>
    <w:p w14:paraId="0AD4B4AA" w14:textId="0621914C" w:rsidR="00CB52A8" w:rsidRPr="00211606" w:rsidRDefault="00CB52A8" w:rsidP="00CB52A8">
      <w:pPr>
        <w:spacing w:after="0" w:line="276" w:lineRule="auto"/>
        <w:jc w:val="both"/>
        <w:rPr>
          <w:rFonts w:ascii="Arial" w:hAnsi="Arial" w:cs="Arial"/>
        </w:rPr>
      </w:pPr>
      <w:bookmarkStart w:id="235" w:name="_Hlk86828266"/>
      <w:r w:rsidRPr="00211606">
        <w:rPr>
          <w:rFonts w:ascii="Arial" w:hAnsi="Arial" w:cs="Arial"/>
        </w:rPr>
        <w:t>Izvajalec ima pravico do podaljšanja roka za zaključek del v naslednjih primerih:</w:t>
      </w:r>
    </w:p>
    <w:p w14:paraId="1D23A325" w14:textId="252FF172"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na zahtevo naročnika za več kot </w:t>
      </w:r>
      <w:r w:rsidR="00080C6F" w:rsidRPr="00211606">
        <w:rPr>
          <w:rFonts w:ascii="Arial" w:hAnsi="Arial" w:cs="Arial"/>
        </w:rPr>
        <w:t>deset (</w:t>
      </w:r>
      <w:r w:rsidRPr="00211606">
        <w:rPr>
          <w:rFonts w:ascii="Arial" w:hAnsi="Arial" w:cs="Arial"/>
        </w:rPr>
        <w:t>10</w:t>
      </w:r>
      <w:r w:rsidR="00080C6F" w:rsidRPr="00211606">
        <w:rPr>
          <w:rFonts w:ascii="Arial" w:hAnsi="Arial" w:cs="Arial"/>
        </w:rPr>
        <w:t>)</w:t>
      </w:r>
      <w:r w:rsidRPr="00211606">
        <w:rPr>
          <w:rFonts w:ascii="Arial" w:hAnsi="Arial" w:cs="Arial"/>
        </w:rPr>
        <w:t xml:space="preserve"> dni;</w:t>
      </w:r>
    </w:p>
    <w:p w14:paraId="7B367D8E" w14:textId="50CFC7FB"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 xml:space="preserve">prekinitev izvajanja del po volji izvajalca iz razlogov na strani naročnika za več kot </w:t>
      </w:r>
      <w:r w:rsidR="00080C6F" w:rsidRPr="00211606">
        <w:rPr>
          <w:rFonts w:ascii="Arial" w:hAnsi="Arial" w:cs="Arial"/>
        </w:rPr>
        <w:t xml:space="preserve">deset (10) </w:t>
      </w:r>
      <w:r w:rsidRPr="00211606">
        <w:rPr>
          <w:rFonts w:ascii="Arial" w:hAnsi="Arial" w:cs="Arial"/>
        </w:rPr>
        <w:t>dni;</w:t>
      </w:r>
    </w:p>
    <w:p w14:paraId="747BBCD9" w14:textId="4D714276"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w:t>
      </w:r>
      <w:r w:rsidR="00623E63" w:rsidRPr="00211606">
        <w:rPr>
          <w:rFonts w:ascii="Arial" w:hAnsi="Arial" w:cs="Arial"/>
        </w:rPr>
        <w:t xml:space="preserve"> -</w:t>
      </w:r>
      <w:r w:rsidRPr="00211606">
        <w:rPr>
          <w:rFonts w:ascii="Arial" w:hAnsi="Arial" w:cs="Arial"/>
        </w:rPr>
        <w:t xml:space="preserve"> </w:t>
      </w:r>
      <w:bookmarkStart w:id="236" w:name="_Hlk88122746"/>
      <w:r w:rsidRPr="00211606">
        <w:rPr>
          <w:rFonts w:ascii="Arial" w:hAnsi="Arial" w:cs="Arial"/>
        </w:rPr>
        <w:t>za toliko časa, kolikor traja takšna prepreka;</w:t>
      </w:r>
      <w:bookmarkEnd w:id="236"/>
    </w:p>
    <w:p w14:paraId="4A08D23C"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naročnik naroči dodatna dela ali občutne spremembe izvedbe, ki vplivajo na kritične poti pri izvedbi del - za toliko časa, kot je potrebno, da se ta dela izvedejo;</w:t>
      </w:r>
    </w:p>
    <w:p w14:paraId="4F7615F2" w14:textId="0D0F8A94"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0034D011"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051EC5EA" w14:textId="77777777" w:rsidR="00CB52A8" w:rsidRPr="00211606" w:rsidRDefault="00CB52A8" w:rsidP="003341EF">
      <w:pPr>
        <w:pStyle w:val="Odstavekseznama"/>
        <w:numPr>
          <w:ilvl w:val="0"/>
          <w:numId w:val="43"/>
        </w:numPr>
        <w:spacing w:after="0"/>
        <w:jc w:val="both"/>
        <w:rPr>
          <w:rFonts w:ascii="Arial" w:hAnsi="Arial" w:cs="Arial"/>
        </w:rPr>
      </w:pPr>
      <w:r w:rsidRPr="00211606">
        <w:rPr>
          <w:rFonts w:ascii="Arial" w:hAnsi="Arial" w:cs="Arial"/>
        </w:rPr>
        <w:t>dogodki, ki so posledica višje sile - za toliko časa, kolikor ti dogodki trajajo.</w:t>
      </w:r>
    </w:p>
    <w:bookmarkEnd w:id="235"/>
    <w:p w14:paraId="7E004A5E" w14:textId="0BA80DD4" w:rsidR="00C13FEA" w:rsidRPr="00211606" w:rsidRDefault="00C13FEA" w:rsidP="009220E4">
      <w:pPr>
        <w:spacing w:after="0"/>
        <w:rPr>
          <w:rFonts w:ascii="Arial" w:hAnsi="Arial" w:cs="Arial"/>
          <w:lang w:eastAsia="zh-CN"/>
        </w:rPr>
      </w:pPr>
    </w:p>
    <w:p w14:paraId="4927438D" w14:textId="3A8EE64E" w:rsidR="009220E4" w:rsidRPr="00211606" w:rsidRDefault="006610C6" w:rsidP="009220E4">
      <w:pPr>
        <w:spacing w:after="0"/>
        <w:rPr>
          <w:rFonts w:ascii="Arial" w:hAnsi="Arial" w:cs="Arial"/>
        </w:rPr>
      </w:pPr>
      <w:r w:rsidRPr="00211606">
        <w:rPr>
          <w:rFonts w:ascii="Arial" w:hAnsi="Arial" w:cs="Arial"/>
        </w:rPr>
        <w:t>Iz</w:t>
      </w:r>
      <w:r w:rsidR="001B6573" w:rsidRPr="00211606">
        <w:rPr>
          <w:rFonts w:ascii="Arial" w:hAnsi="Arial" w:cs="Arial"/>
        </w:rPr>
        <w:t xml:space="preserve">vajalec </w:t>
      </w:r>
      <w:r w:rsidR="009220E4" w:rsidRPr="00211606">
        <w:rPr>
          <w:rFonts w:ascii="Arial" w:hAnsi="Arial" w:cs="Arial"/>
        </w:rPr>
        <w:t xml:space="preserve">je dolžan vzdrževati Rafutski park še </w:t>
      </w:r>
      <w:r w:rsidR="009220E4" w:rsidRPr="00211606">
        <w:rPr>
          <w:rFonts w:ascii="Arial" w:hAnsi="Arial" w:cs="Arial"/>
          <w:b/>
          <w:bCs/>
        </w:rPr>
        <w:t>tri (3) leta po primopredaji</w:t>
      </w:r>
      <w:r w:rsidR="009220E4" w:rsidRPr="00211606">
        <w:rPr>
          <w:rFonts w:ascii="Arial" w:hAnsi="Arial" w:cs="Arial"/>
        </w:rPr>
        <w:t xml:space="preserve">, za kar </w:t>
      </w:r>
      <w:r w:rsidR="002C6D19" w:rsidRPr="00211606">
        <w:rPr>
          <w:rFonts w:ascii="Arial" w:hAnsi="Arial" w:cs="Arial"/>
        </w:rPr>
        <w:t xml:space="preserve">se </w:t>
      </w:r>
      <w:r w:rsidR="009220E4" w:rsidRPr="00211606">
        <w:rPr>
          <w:rFonts w:ascii="Arial" w:hAnsi="Arial" w:cs="Arial"/>
        </w:rPr>
        <w:t>bo sklen</w:t>
      </w:r>
      <w:r w:rsidR="002C6D19" w:rsidRPr="00211606">
        <w:rPr>
          <w:rFonts w:ascii="Arial" w:hAnsi="Arial" w:cs="Arial"/>
        </w:rPr>
        <w:t>ila</w:t>
      </w:r>
      <w:r w:rsidR="009220E4" w:rsidRPr="00211606">
        <w:rPr>
          <w:rFonts w:ascii="Arial" w:hAnsi="Arial" w:cs="Arial"/>
        </w:rPr>
        <w:t xml:space="preserve"> ločena pogodba.</w:t>
      </w:r>
    </w:p>
    <w:p w14:paraId="62D4CEB1" w14:textId="77777777" w:rsidR="009220E4" w:rsidRPr="00211606" w:rsidRDefault="009220E4" w:rsidP="009220E4">
      <w:pPr>
        <w:spacing w:after="0"/>
        <w:rPr>
          <w:rFonts w:ascii="Arial" w:hAnsi="Arial" w:cs="Arial"/>
          <w:lang w:eastAsia="zh-CN"/>
        </w:rPr>
      </w:pPr>
    </w:p>
    <w:p w14:paraId="6C31FBA5" w14:textId="77777777" w:rsidR="00C13FEA" w:rsidRPr="00211606" w:rsidRDefault="00C13FEA" w:rsidP="00C40FB3">
      <w:pPr>
        <w:pStyle w:val="Naslov1"/>
        <w:framePr w:wrap="auto"/>
        <w:spacing w:before="0" w:after="0" w:line="276" w:lineRule="auto"/>
        <w:rPr>
          <w:sz w:val="22"/>
          <w:szCs w:val="22"/>
        </w:rPr>
      </w:pPr>
      <w:bookmarkStart w:id="237" w:name="_Toc88575459"/>
      <w:bookmarkStart w:id="238" w:name="_Toc88575663"/>
      <w:bookmarkStart w:id="239" w:name="_Toc88575763"/>
      <w:bookmarkStart w:id="240" w:name="_Toc92878035"/>
      <w:r w:rsidRPr="00211606">
        <w:rPr>
          <w:sz w:val="22"/>
          <w:szCs w:val="22"/>
        </w:rPr>
        <w:t>PRAVILA ZA SPOROČANJE</w:t>
      </w:r>
      <w:bookmarkEnd w:id="237"/>
      <w:bookmarkEnd w:id="238"/>
      <w:bookmarkEnd w:id="239"/>
      <w:bookmarkEnd w:id="240"/>
    </w:p>
    <w:p w14:paraId="548FE0C0" w14:textId="77777777" w:rsidR="00C13FEA" w:rsidRPr="00211606" w:rsidRDefault="00C13FEA" w:rsidP="00C40FB3">
      <w:pPr>
        <w:spacing w:after="0" w:line="276" w:lineRule="auto"/>
        <w:rPr>
          <w:rFonts w:ascii="Arial" w:hAnsi="Arial" w:cs="Arial"/>
          <w:lang w:eastAsia="zh-CN"/>
        </w:rPr>
      </w:pPr>
    </w:p>
    <w:p w14:paraId="2EAE10AD" w14:textId="77777777" w:rsidR="00C13FEA" w:rsidRPr="00211606" w:rsidRDefault="00C13FEA" w:rsidP="00C40FB3">
      <w:pPr>
        <w:spacing w:after="0" w:line="276" w:lineRule="auto"/>
        <w:rPr>
          <w:rFonts w:ascii="Arial" w:hAnsi="Arial" w:cs="Arial"/>
          <w:lang w:eastAsia="zh-CN"/>
        </w:rPr>
      </w:pPr>
    </w:p>
    <w:p w14:paraId="66C2780A" w14:textId="77777777" w:rsidR="00C13FEA" w:rsidRPr="00211606" w:rsidRDefault="00C13FEA" w:rsidP="00135BA4">
      <w:pPr>
        <w:pStyle w:val="Naslov2"/>
      </w:pPr>
      <w:bookmarkStart w:id="241" w:name="_Toc88575460"/>
      <w:bookmarkStart w:id="242" w:name="_Toc88575664"/>
      <w:bookmarkStart w:id="243" w:name="_Toc88575764"/>
      <w:bookmarkStart w:id="244" w:name="_Toc92878036"/>
      <w:r w:rsidRPr="00211606">
        <w:t>Komunikacijska sredstva</w:t>
      </w:r>
      <w:bookmarkEnd w:id="241"/>
      <w:bookmarkEnd w:id="242"/>
      <w:bookmarkEnd w:id="243"/>
      <w:bookmarkEnd w:id="244"/>
    </w:p>
    <w:p w14:paraId="4D8404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Izvedba predmetnega javnega naročila poteka z uporabo elektronskih komunikacijskih sredstev.</w:t>
      </w:r>
    </w:p>
    <w:p w14:paraId="5CAD9FC7" w14:textId="77777777" w:rsidR="00C13FEA" w:rsidRPr="00211606" w:rsidRDefault="00C13FEA" w:rsidP="00C40FB3">
      <w:pPr>
        <w:spacing w:after="0" w:line="276" w:lineRule="auto"/>
        <w:jc w:val="both"/>
        <w:rPr>
          <w:rFonts w:ascii="Arial" w:hAnsi="Arial" w:cs="Arial"/>
          <w:lang w:eastAsia="zh-CN"/>
        </w:rPr>
      </w:pPr>
    </w:p>
    <w:p w14:paraId="0BD78A1C"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Odločitev o oddaji javnega naročila bo objavljena na portalu javnih naročil.</w:t>
      </w:r>
    </w:p>
    <w:p w14:paraId="66DA0E77" w14:textId="77777777" w:rsidR="00C13FEA" w:rsidRPr="00211606" w:rsidRDefault="00C13FEA" w:rsidP="00C40FB3">
      <w:pPr>
        <w:spacing w:after="0" w:line="276" w:lineRule="auto"/>
        <w:rPr>
          <w:rFonts w:ascii="Arial" w:hAnsi="Arial" w:cs="Arial"/>
          <w:lang w:eastAsia="zh-CN"/>
        </w:rPr>
      </w:pPr>
    </w:p>
    <w:p w14:paraId="5669D13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348BC043" w14:textId="77777777" w:rsidR="00C13FEA" w:rsidRPr="00211606" w:rsidRDefault="00C13FEA" w:rsidP="00C40FB3">
      <w:pPr>
        <w:spacing w:after="0" w:line="276" w:lineRule="auto"/>
        <w:jc w:val="both"/>
        <w:rPr>
          <w:rFonts w:ascii="Arial" w:hAnsi="Arial" w:cs="Arial"/>
          <w:lang w:eastAsia="zh-CN"/>
        </w:rPr>
      </w:pPr>
    </w:p>
    <w:p w14:paraId="705B944B" w14:textId="77777777" w:rsidR="00C13FEA" w:rsidRPr="00211606" w:rsidRDefault="00C13FEA" w:rsidP="00135BA4">
      <w:pPr>
        <w:pStyle w:val="Naslov2"/>
      </w:pPr>
      <w:bookmarkStart w:id="245" w:name="_Toc88575461"/>
      <w:bookmarkStart w:id="246" w:name="_Toc88575665"/>
      <w:bookmarkStart w:id="247" w:name="_Toc88575765"/>
      <w:bookmarkStart w:id="248" w:name="_Toc92878037"/>
      <w:r w:rsidRPr="00211606">
        <w:t>Spreminjanje ali dopolnjevanje dokumentacije</w:t>
      </w:r>
      <w:bookmarkEnd w:id="245"/>
      <w:bookmarkEnd w:id="246"/>
      <w:bookmarkEnd w:id="247"/>
      <w:bookmarkEnd w:id="248"/>
    </w:p>
    <w:p w14:paraId="0454E5C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800BA52" w14:textId="77777777" w:rsidR="00C13FEA" w:rsidRPr="00211606" w:rsidRDefault="00C13FEA" w:rsidP="00C40FB3">
      <w:pPr>
        <w:spacing w:after="0" w:line="276" w:lineRule="auto"/>
        <w:jc w:val="both"/>
        <w:rPr>
          <w:rFonts w:ascii="Arial" w:hAnsi="Arial" w:cs="Arial"/>
          <w:lang w:eastAsia="zh-CN"/>
        </w:rPr>
      </w:pPr>
    </w:p>
    <w:p w14:paraId="5EF8B540" w14:textId="77777777" w:rsidR="00C13FEA" w:rsidRPr="00211606" w:rsidRDefault="00C13FEA" w:rsidP="00135BA4">
      <w:pPr>
        <w:pStyle w:val="Naslov2"/>
      </w:pPr>
      <w:bookmarkStart w:id="249" w:name="_Toc88575462"/>
      <w:bookmarkStart w:id="250" w:name="_Toc88575666"/>
      <w:bookmarkStart w:id="251" w:name="_Toc88575766"/>
      <w:bookmarkStart w:id="252" w:name="_Toc92878038"/>
      <w:r w:rsidRPr="00211606">
        <w:t>Jezik javnega naročanja</w:t>
      </w:r>
      <w:bookmarkEnd w:id="249"/>
      <w:bookmarkEnd w:id="250"/>
      <w:bookmarkEnd w:id="251"/>
      <w:bookmarkEnd w:id="252"/>
    </w:p>
    <w:p w14:paraId="064E53D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05F1F3D6" w14:textId="77777777" w:rsidR="00C13FEA" w:rsidRPr="00211606" w:rsidRDefault="00C13FEA" w:rsidP="00C40FB3">
      <w:pPr>
        <w:spacing w:after="0" w:line="276" w:lineRule="auto"/>
        <w:jc w:val="both"/>
        <w:rPr>
          <w:rFonts w:ascii="Arial" w:hAnsi="Arial" w:cs="Arial"/>
          <w:lang w:eastAsia="zh-CN"/>
        </w:rPr>
      </w:pPr>
    </w:p>
    <w:p w14:paraId="2E23FEB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35F0294C" w14:textId="77777777" w:rsidR="00C13FEA" w:rsidRPr="00211606" w:rsidRDefault="00C13FEA" w:rsidP="00C40FB3">
      <w:pPr>
        <w:spacing w:after="0" w:line="276" w:lineRule="auto"/>
        <w:jc w:val="both"/>
        <w:rPr>
          <w:rFonts w:ascii="Arial" w:hAnsi="Arial" w:cs="Arial"/>
          <w:lang w:eastAsia="zh-CN"/>
        </w:rPr>
      </w:pPr>
    </w:p>
    <w:p w14:paraId="596D088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6ECD432" w14:textId="77777777" w:rsidR="00C13FEA" w:rsidRPr="00211606" w:rsidRDefault="00C13FEA" w:rsidP="00C40FB3">
      <w:pPr>
        <w:spacing w:after="0" w:line="276" w:lineRule="auto"/>
        <w:jc w:val="both"/>
        <w:rPr>
          <w:rFonts w:ascii="Arial" w:hAnsi="Arial" w:cs="Arial"/>
          <w:lang w:eastAsia="zh-CN"/>
        </w:rPr>
      </w:pPr>
    </w:p>
    <w:p w14:paraId="06956200" w14:textId="77777777" w:rsidR="00C13FEA" w:rsidRPr="00211606" w:rsidRDefault="00C13FEA" w:rsidP="00135BA4">
      <w:pPr>
        <w:pStyle w:val="Naslov2"/>
      </w:pPr>
      <w:bookmarkStart w:id="253" w:name="_Toc88575463"/>
      <w:bookmarkStart w:id="254" w:name="_Toc88575667"/>
      <w:bookmarkStart w:id="255" w:name="_Toc88575767"/>
      <w:bookmarkStart w:id="256" w:name="_Toc92878039"/>
      <w:r w:rsidRPr="00211606">
        <w:t>Oblika ponudbe</w:t>
      </w:r>
      <w:bookmarkEnd w:id="253"/>
      <w:bookmarkEnd w:id="254"/>
      <w:bookmarkEnd w:id="255"/>
      <w:bookmarkEnd w:id="256"/>
    </w:p>
    <w:p w14:paraId="2BDD59B1"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211606">
          <w:rPr>
            <w:rStyle w:val="Hiperpovezava"/>
            <w:rFonts w:ascii="Arial" w:hAnsi="Arial" w:cs="Arial"/>
            <w:color w:val="auto"/>
          </w:rPr>
          <w:t>Sestavni del ponudbe</w:t>
        </w:r>
      </w:hyperlink>
      <w:r w:rsidRPr="00211606">
        <w:rPr>
          <w:rFonts w:ascii="Arial" w:hAnsi="Arial" w:cs="Arial"/>
        </w:rPr>
        <w:t xml:space="preserve"> te dokumentacije v zvezi z oddajo javnega naročila.</w:t>
      </w:r>
    </w:p>
    <w:p w14:paraId="65C69DE9" w14:textId="77777777" w:rsidR="00C13FEA" w:rsidRPr="00211606" w:rsidRDefault="00C13FEA" w:rsidP="00C40FB3">
      <w:pPr>
        <w:spacing w:after="0" w:line="276" w:lineRule="auto"/>
        <w:jc w:val="both"/>
        <w:rPr>
          <w:rFonts w:ascii="Arial" w:hAnsi="Arial" w:cs="Arial"/>
        </w:rPr>
      </w:pPr>
    </w:p>
    <w:p w14:paraId="0FA4DFD8" w14:textId="0D9CAF50" w:rsidR="00C13FEA" w:rsidRPr="00211606" w:rsidRDefault="00C13FEA" w:rsidP="00C40FB3">
      <w:pPr>
        <w:spacing w:after="0" w:line="276" w:lineRule="auto"/>
        <w:jc w:val="both"/>
        <w:rPr>
          <w:rFonts w:ascii="Arial" w:hAnsi="Arial" w:cs="Arial"/>
        </w:rPr>
      </w:pPr>
      <w:r w:rsidRPr="00211606">
        <w:rPr>
          <w:rFonts w:ascii="Arial" w:hAnsi="Arial" w:cs="Arial"/>
        </w:rPr>
        <w:t>Ponudnik mora v vseh obrazcih, ki sestavljajo ponudbeno dokumentacijo, izpolniti vsa prazna mesta in le-te datirati in elektronsko</w:t>
      </w:r>
      <w:r w:rsidR="00F6791A" w:rsidRPr="00211606">
        <w:rPr>
          <w:rFonts w:ascii="Arial" w:hAnsi="Arial" w:cs="Arial"/>
        </w:rPr>
        <w:t xml:space="preserve"> ali lastnoročno</w:t>
      </w:r>
      <w:r w:rsidRPr="00211606">
        <w:rPr>
          <w:rFonts w:ascii="Arial" w:hAnsi="Arial" w:cs="Arial"/>
        </w:rPr>
        <w:t xml:space="preserve"> podpisati</w:t>
      </w:r>
      <w:r w:rsidR="00F6791A" w:rsidRPr="00211606">
        <w:rPr>
          <w:rFonts w:ascii="Arial" w:hAnsi="Arial" w:cs="Arial"/>
        </w:rPr>
        <w:t xml:space="preserve"> in žigosati</w:t>
      </w:r>
      <w:r w:rsidRPr="00211606">
        <w:rPr>
          <w:rFonts w:ascii="Arial" w:hAnsi="Arial" w:cs="Arial"/>
        </w:rPr>
        <w:t xml:space="preserve">. Na ta način pripravljeni </w:t>
      </w:r>
      <w:r w:rsidRPr="00211606">
        <w:rPr>
          <w:rFonts w:ascii="Arial" w:hAnsi="Arial" w:cs="Arial"/>
        </w:rPr>
        <w:lastRenderedPageBreak/>
        <w:t>dokumenti morajo biti originali. Ponudnik lahko uporabi tudi svoje obrazce, ki pa se morajo po vsebini povsem ujemati z vzorci naročnika.</w:t>
      </w:r>
    </w:p>
    <w:p w14:paraId="4EFE59DE" w14:textId="77777777" w:rsidR="00C53D15" w:rsidRPr="00211606" w:rsidRDefault="00C53D15" w:rsidP="00C40FB3">
      <w:pPr>
        <w:spacing w:after="0" w:line="276" w:lineRule="auto"/>
        <w:jc w:val="both"/>
        <w:rPr>
          <w:rFonts w:ascii="Arial" w:hAnsi="Arial" w:cs="Arial"/>
        </w:rPr>
      </w:pPr>
    </w:p>
    <w:p w14:paraId="0ED5C673" w14:textId="77777777" w:rsidR="00C13FEA" w:rsidRPr="00211606" w:rsidRDefault="00C13FEA" w:rsidP="00C40FB3">
      <w:pPr>
        <w:spacing w:after="0" w:line="276" w:lineRule="auto"/>
        <w:jc w:val="both"/>
        <w:rPr>
          <w:rFonts w:ascii="Arial" w:hAnsi="Arial" w:cs="Arial"/>
          <w:u w:val="single"/>
        </w:rPr>
      </w:pPr>
      <w:r w:rsidRPr="00211606">
        <w:rPr>
          <w:rFonts w:ascii="Arial" w:hAnsi="Arial" w:cs="Arial"/>
          <w:u w:val="single"/>
        </w:rPr>
        <w:t>Zaželeno je:</w:t>
      </w:r>
    </w:p>
    <w:p w14:paraId="3A2AE0B3"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so vse strani v ponudbi oštevilčene;</w:t>
      </w:r>
    </w:p>
    <w:p w14:paraId="19FB1257" w14:textId="77777777" w:rsidR="00C13FEA" w:rsidRPr="00211606" w:rsidRDefault="00C13FEA" w:rsidP="00C40FB3">
      <w:pPr>
        <w:numPr>
          <w:ilvl w:val="1"/>
          <w:numId w:val="30"/>
        </w:numPr>
        <w:spacing w:after="0" w:line="276" w:lineRule="auto"/>
        <w:jc w:val="both"/>
        <w:rPr>
          <w:rFonts w:ascii="Arial" w:hAnsi="Arial" w:cs="Arial"/>
        </w:rPr>
      </w:pPr>
      <w:r w:rsidRPr="00211606">
        <w:rPr>
          <w:rFonts w:ascii="Arial" w:hAnsi="Arial" w:cs="Arial"/>
        </w:rPr>
        <w:t>da si strani v ponudbi sledijo po vrstnem redu oštevilčenja;</w:t>
      </w:r>
    </w:p>
    <w:p w14:paraId="05653F63" w14:textId="77777777" w:rsidR="00185C4D" w:rsidRPr="00211606" w:rsidRDefault="00185C4D" w:rsidP="00185C4D">
      <w:pPr>
        <w:numPr>
          <w:ilvl w:val="1"/>
          <w:numId w:val="30"/>
        </w:numPr>
        <w:spacing w:after="0" w:line="276" w:lineRule="auto"/>
        <w:jc w:val="both"/>
        <w:rPr>
          <w:rFonts w:ascii="Arial" w:hAnsi="Arial" w:cs="Arial"/>
        </w:rPr>
      </w:pPr>
      <w:r w:rsidRPr="00211606">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7627BF32" w14:textId="77777777" w:rsidR="00C13FEA" w:rsidRPr="00211606" w:rsidRDefault="00C13FEA" w:rsidP="00C40FB3">
      <w:pPr>
        <w:spacing w:after="0" w:line="276" w:lineRule="auto"/>
        <w:jc w:val="both"/>
        <w:rPr>
          <w:rFonts w:ascii="Arial" w:hAnsi="Arial" w:cs="Arial"/>
        </w:rPr>
      </w:pPr>
    </w:p>
    <w:p w14:paraId="6DDECAB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nosi vse stroške, povezane s pripravo in predložitvijo ponudbe.</w:t>
      </w:r>
    </w:p>
    <w:p w14:paraId="17148BF4" w14:textId="77777777" w:rsidR="00C13FEA" w:rsidRPr="00211606" w:rsidRDefault="00C13FEA" w:rsidP="00C40FB3">
      <w:pPr>
        <w:spacing w:after="0" w:line="276" w:lineRule="auto"/>
        <w:jc w:val="both"/>
        <w:rPr>
          <w:rFonts w:ascii="Arial" w:hAnsi="Arial" w:cs="Arial"/>
        </w:rPr>
      </w:pPr>
    </w:p>
    <w:p w14:paraId="0A49DAA6" w14:textId="29882294"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Prilogi št. 2 navesti svojega pooblaščenca(-ko) za vročitve, v skladu z določbami Zakona o splošnem upravnem postopku (Uradni list RS, </w:t>
      </w:r>
      <w:r w:rsidR="00185C4D" w:rsidRPr="00211606">
        <w:rPr>
          <w:rFonts w:ascii="Arial" w:hAnsi="Arial" w:cs="Arial"/>
          <w:shd w:val="clear" w:color="auto" w:fill="FFFFFF"/>
        </w:rPr>
        <w:t>št. </w:t>
      </w:r>
      <w:hyperlink r:id="rId73" w:tgtFrame="_blank" w:tooltip="Zakon o splošnem upravnem postopku (uradno prečiščeno besedilo)" w:history="1">
        <w:r w:rsidR="00185C4D" w:rsidRPr="00211606">
          <w:rPr>
            <w:rStyle w:val="Hiperpovezava"/>
            <w:rFonts w:ascii="Arial" w:hAnsi="Arial" w:cs="Arial"/>
            <w:color w:val="auto"/>
            <w:u w:val="none"/>
            <w:shd w:val="clear" w:color="auto" w:fill="FFFFFF"/>
          </w:rPr>
          <w:t>24/06</w:t>
        </w:r>
      </w:hyperlink>
      <w:r w:rsidR="00185C4D" w:rsidRPr="00211606">
        <w:rPr>
          <w:rFonts w:ascii="Arial" w:hAnsi="Arial" w:cs="Arial"/>
          <w:shd w:val="clear" w:color="auto" w:fill="FFFFFF"/>
        </w:rPr>
        <w:t> – uradno prečiščeno besedilo, </w:t>
      </w:r>
      <w:hyperlink r:id="rId74" w:tgtFrame="_blank" w:tooltip="Zakon o upravnem sporu" w:history="1">
        <w:r w:rsidR="00185C4D" w:rsidRPr="00211606">
          <w:rPr>
            <w:rStyle w:val="Hiperpovezava"/>
            <w:rFonts w:ascii="Arial" w:hAnsi="Arial" w:cs="Arial"/>
            <w:color w:val="auto"/>
            <w:u w:val="none"/>
            <w:shd w:val="clear" w:color="auto" w:fill="FFFFFF"/>
          </w:rPr>
          <w:t>105/06</w:t>
        </w:r>
      </w:hyperlink>
      <w:r w:rsidR="00185C4D" w:rsidRPr="00211606">
        <w:rPr>
          <w:rFonts w:ascii="Arial" w:hAnsi="Arial" w:cs="Arial"/>
          <w:shd w:val="clear" w:color="auto" w:fill="FFFFFF"/>
        </w:rPr>
        <w:t> – ZUS-1, </w:t>
      </w:r>
      <w:hyperlink r:id="rId75"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126/07</w:t>
        </w:r>
      </w:hyperlink>
      <w:r w:rsidR="00185C4D" w:rsidRPr="00211606">
        <w:rPr>
          <w:rFonts w:ascii="Arial" w:hAnsi="Arial" w:cs="Arial"/>
          <w:shd w:val="clear" w:color="auto" w:fill="FFFFFF"/>
        </w:rPr>
        <w:t>, </w:t>
      </w:r>
      <w:hyperlink r:id="rId76" w:tgtFrame="_blank" w:tooltip="Zakon o spremembi in dopolnitvah Zakona o splošnem upravnem postopku" w:history="1">
        <w:r w:rsidR="00185C4D" w:rsidRPr="00211606">
          <w:rPr>
            <w:rStyle w:val="Hiperpovezava"/>
            <w:rFonts w:ascii="Arial" w:hAnsi="Arial" w:cs="Arial"/>
            <w:color w:val="auto"/>
            <w:u w:val="none"/>
            <w:shd w:val="clear" w:color="auto" w:fill="FFFFFF"/>
          </w:rPr>
          <w:t>65/08</w:t>
        </w:r>
      </w:hyperlink>
      <w:r w:rsidR="00185C4D" w:rsidRPr="00211606">
        <w:rPr>
          <w:rFonts w:ascii="Arial" w:hAnsi="Arial" w:cs="Arial"/>
          <w:shd w:val="clear" w:color="auto" w:fill="FFFFFF"/>
        </w:rPr>
        <w:t>, </w:t>
      </w:r>
      <w:hyperlink r:id="rId77" w:tgtFrame="_blank" w:tooltip="Zakon o spremembah in dopolnitvah Zakona o splošnem upravnem postopku" w:history="1">
        <w:r w:rsidR="00185C4D" w:rsidRPr="00211606">
          <w:rPr>
            <w:rStyle w:val="Hiperpovezava"/>
            <w:rFonts w:ascii="Arial" w:hAnsi="Arial" w:cs="Arial"/>
            <w:color w:val="auto"/>
            <w:u w:val="none"/>
            <w:shd w:val="clear" w:color="auto" w:fill="FFFFFF"/>
          </w:rPr>
          <w:t>8/10</w:t>
        </w:r>
      </w:hyperlink>
      <w:r w:rsidR="00185C4D" w:rsidRPr="00211606">
        <w:rPr>
          <w:rFonts w:ascii="Arial" w:hAnsi="Arial" w:cs="Arial"/>
          <w:shd w:val="clear" w:color="auto" w:fill="FFFFFF"/>
        </w:rPr>
        <w:t>, </w:t>
      </w:r>
      <w:hyperlink r:id="rId78" w:tgtFrame="_blank" w:tooltip="Zakon o spremembah in dopolnitvi Zakona o splošnem upravnem postopku" w:history="1">
        <w:r w:rsidR="00185C4D" w:rsidRPr="00211606">
          <w:rPr>
            <w:rStyle w:val="Hiperpovezava"/>
            <w:rFonts w:ascii="Arial" w:hAnsi="Arial" w:cs="Arial"/>
            <w:color w:val="auto"/>
            <w:u w:val="none"/>
            <w:shd w:val="clear" w:color="auto" w:fill="FFFFFF"/>
          </w:rPr>
          <w:t>82/13</w:t>
        </w:r>
      </w:hyperlink>
      <w:r w:rsidR="00185C4D" w:rsidRPr="00211606">
        <w:rPr>
          <w:rFonts w:ascii="Arial" w:hAnsi="Arial" w:cs="Arial"/>
          <w:shd w:val="clear" w:color="auto" w:fill="FFFFFF"/>
        </w:rPr>
        <w:t> in </w:t>
      </w:r>
      <w:hyperlink r:id="rId79" w:tgtFrame="_blank" w:tooltip="Zakon o interventnih ukrepih za omilitev posledic drugega vala epidemije COVID-19" w:history="1">
        <w:r w:rsidR="00185C4D" w:rsidRPr="00211606">
          <w:rPr>
            <w:rStyle w:val="Hiperpovezava"/>
            <w:rFonts w:ascii="Arial" w:hAnsi="Arial" w:cs="Arial"/>
            <w:color w:val="auto"/>
            <w:u w:val="none"/>
            <w:shd w:val="clear" w:color="auto" w:fill="FFFFFF"/>
          </w:rPr>
          <w:t>175/20</w:t>
        </w:r>
      </w:hyperlink>
      <w:r w:rsidR="00185C4D"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4E55BEF6" w14:textId="77777777" w:rsidR="00C13FEA" w:rsidRPr="00211606" w:rsidRDefault="00C13FEA" w:rsidP="00C40FB3">
      <w:pPr>
        <w:spacing w:after="0" w:line="276" w:lineRule="auto"/>
        <w:jc w:val="both"/>
        <w:rPr>
          <w:rFonts w:ascii="Arial" w:hAnsi="Arial" w:cs="Arial"/>
        </w:rPr>
      </w:pPr>
    </w:p>
    <w:p w14:paraId="4A8BC719" w14:textId="77777777" w:rsidR="00C13FEA" w:rsidRPr="00211606" w:rsidRDefault="00C13FEA" w:rsidP="00C40FB3">
      <w:pPr>
        <w:pStyle w:val="Naslov1"/>
        <w:framePr w:wrap="auto"/>
        <w:spacing w:before="0" w:after="0" w:line="276" w:lineRule="auto"/>
        <w:rPr>
          <w:sz w:val="22"/>
          <w:szCs w:val="22"/>
        </w:rPr>
      </w:pPr>
      <w:bookmarkStart w:id="257" w:name="_Toc88575464"/>
      <w:bookmarkStart w:id="258" w:name="_Toc88575668"/>
      <w:bookmarkStart w:id="259" w:name="_Toc88575768"/>
      <w:bookmarkStart w:id="260" w:name="_Toc92878040"/>
      <w:r w:rsidRPr="00211606">
        <w:rPr>
          <w:sz w:val="22"/>
          <w:szCs w:val="22"/>
        </w:rPr>
        <w:t>ODDAJA IN JAVNO ODPIRANJE PONUDB</w:t>
      </w:r>
      <w:bookmarkEnd w:id="257"/>
      <w:bookmarkEnd w:id="258"/>
      <w:bookmarkEnd w:id="259"/>
      <w:bookmarkEnd w:id="260"/>
      <w:r w:rsidRPr="00211606">
        <w:rPr>
          <w:sz w:val="22"/>
          <w:szCs w:val="22"/>
        </w:rPr>
        <w:t xml:space="preserve"> </w:t>
      </w:r>
    </w:p>
    <w:p w14:paraId="6F61DADA" w14:textId="77777777" w:rsidR="00C13FEA" w:rsidRPr="00211606" w:rsidRDefault="00C13FEA" w:rsidP="00C40FB3">
      <w:pPr>
        <w:spacing w:after="0" w:line="276" w:lineRule="auto"/>
        <w:rPr>
          <w:rFonts w:ascii="Arial" w:hAnsi="Arial" w:cs="Arial"/>
          <w:lang w:eastAsia="zh-CN"/>
        </w:rPr>
      </w:pPr>
    </w:p>
    <w:p w14:paraId="1815D60F" w14:textId="77777777" w:rsidR="00C13FEA" w:rsidRPr="00211606" w:rsidRDefault="00C13FEA" w:rsidP="00C40FB3">
      <w:pPr>
        <w:spacing w:after="0" w:line="276" w:lineRule="auto"/>
        <w:rPr>
          <w:rFonts w:ascii="Arial" w:hAnsi="Arial" w:cs="Arial"/>
          <w:lang w:eastAsia="zh-CN"/>
        </w:rPr>
      </w:pPr>
    </w:p>
    <w:p w14:paraId="18C1B07A" w14:textId="77777777" w:rsidR="00C13FEA" w:rsidRPr="00211606" w:rsidRDefault="00C13FEA" w:rsidP="00135BA4">
      <w:pPr>
        <w:pStyle w:val="Naslov2"/>
      </w:pPr>
      <w:bookmarkStart w:id="261" w:name="_Toc88575465"/>
      <w:bookmarkStart w:id="262" w:name="_Toc88575669"/>
      <w:bookmarkStart w:id="263" w:name="_Toc88575769"/>
      <w:bookmarkStart w:id="264" w:name="_Toc92878041"/>
      <w:r w:rsidRPr="00211606">
        <w:t>Način in rok za prejem ponudb</w:t>
      </w:r>
      <w:bookmarkEnd w:id="261"/>
      <w:bookmarkEnd w:id="262"/>
      <w:bookmarkEnd w:id="263"/>
      <w:bookmarkEnd w:id="264"/>
    </w:p>
    <w:p w14:paraId="599C068B" w14:textId="561D185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rok za prejem ponudb na dan</w:t>
      </w:r>
      <w:r w:rsidRPr="00211606">
        <w:rPr>
          <w:rFonts w:ascii="Arial" w:hAnsi="Arial" w:cs="Arial"/>
          <w:b/>
          <w:lang w:eastAsia="zh-CN"/>
        </w:rPr>
        <w:t xml:space="preserve"> </w:t>
      </w:r>
      <w:ins w:id="265" w:author="Tanja Žgur" w:date="2022-01-20T10:22:00Z">
        <w:r w:rsidR="003C3EF3">
          <w:rPr>
            <w:rFonts w:ascii="Arial" w:hAnsi="Arial" w:cs="Arial"/>
            <w:b/>
            <w:lang w:eastAsia="zh-CN"/>
          </w:rPr>
          <w:t>4.2.2022</w:t>
        </w:r>
      </w:ins>
      <w:del w:id="266" w:author="Tanja Žgur" w:date="2022-01-20T10:22:00Z">
        <w:r w:rsidR="00E06906" w:rsidDel="003C3EF3">
          <w:rPr>
            <w:rFonts w:ascii="Arial" w:hAnsi="Arial" w:cs="Arial"/>
            <w:b/>
            <w:lang w:eastAsia="zh-CN"/>
          </w:rPr>
          <w:delText>28</w:delText>
        </w:r>
        <w:r w:rsidR="00211606" w:rsidRPr="00211606" w:rsidDel="003C3EF3">
          <w:rPr>
            <w:rFonts w:ascii="Arial" w:hAnsi="Arial" w:cs="Arial"/>
            <w:b/>
            <w:lang w:eastAsia="zh-CN"/>
          </w:rPr>
          <w:delText>.1.2022</w:delText>
        </w:r>
        <w:r w:rsidRPr="00211606" w:rsidDel="003C3EF3">
          <w:rPr>
            <w:rFonts w:ascii="Arial" w:hAnsi="Arial" w:cs="Arial"/>
            <w:b/>
            <w:lang w:eastAsia="zh-CN"/>
          </w:rPr>
          <w:delText xml:space="preserve"> </w:delText>
        </w:r>
      </w:del>
      <w:r w:rsidRPr="00211606">
        <w:rPr>
          <w:rFonts w:ascii="Arial" w:hAnsi="Arial" w:cs="Arial"/>
          <w:b/>
          <w:lang w:eastAsia="zh-CN"/>
        </w:rPr>
        <w:t xml:space="preserve">do </w:t>
      </w:r>
      <w:r w:rsidR="00D32054" w:rsidRPr="00211606">
        <w:rPr>
          <w:rFonts w:ascii="Arial" w:hAnsi="Arial" w:cs="Arial"/>
          <w:b/>
          <w:lang w:eastAsia="zh-CN"/>
        </w:rPr>
        <w:t>10</w:t>
      </w:r>
      <w:r w:rsidRPr="00211606">
        <w:rPr>
          <w:rFonts w:ascii="Arial" w:hAnsi="Arial" w:cs="Arial"/>
          <w:b/>
          <w:lang w:eastAsia="zh-CN"/>
        </w:rPr>
        <w:t xml:space="preserve">:00 </w:t>
      </w:r>
      <w:r w:rsidRPr="00211606">
        <w:rPr>
          <w:rFonts w:ascii="Arial" w:hAnsi="Arial" w:cs="Arial"/>
          <w:b/>
          <w:bCs/>
          <w:lang w:eastAsia="zh-CN"/>
        </w:rPr>
        <w:t>ure</w:t>
      </w:r>
      <w:r w:rsidRPr="00211606">
        <w:rPr>
          <w:rFonts w:ascii="Arial" w:hAnsi="Arial" w:cs="Arial"/>
          <w:lang w:eastAsia="zh-CN"/>
        </w:rPr>
        <w:t>.</w:t>
      </w:r>
    </w:p>
    <w:p w14:paraId="51B3F49C" w14:textId="77777777" w:rsidR="00C13FEA" w:rsidRPr="00211606" w:rsidRDefault="00C13FEA" w:rsidP="00C40FB3">
      <w:pPr>
        <w:spacing w:after="0" w:line="276" w:lineRule="auto"/>
        <w:jc w:val="both"/>
        <w:rPr>
          <w:rFonts w:ascii="Arial" w:hAnsi="Arial" w:cs="Arial"/>
          <w:lang w:eastAsia="zh-CN"/>
        </w:rPr>
      </w:pPr>
    </w:p>
    <w:p w14:paraId="7FBBF70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Oddaja ponudb bo potekala po elektronskih komunikacijskih sredstvih, v skladu s 37. členom ZJN-3.</w:t>
      </w:r>
    </w:p>
    <w:p w14:paraId="69000EF8" w14:textId="77777777" w:rsidR="00C13FEA" w:rsidRPr="00211606" w:rsidRDefault="00C13FEA" w:rsidP="00C40FB3">
      <w:pPr>
        <w:spacing w:after="0" w:line="276" w:lineRule="auto"/>
        <w:jc w:val="both"/>
        <w:rPr>
          <w:rFonts w:ascii="Arial" w:hAnsi="Arial" w:cs="Arial"/>
          <w:lang w:eastAsia="zh-CN"/>
        </w:rPr>
      </w:pPr>
    </w:p>
    <w:p w14:paraId="424B3B0D" w14:textId="603D97C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Ponudniki oddajo ponudbe ter spremembe in umike ponudb v informacijski sistem e-JN na spletnem naslovu: </w:t>
      </w:r>
      <w:hyperlink r:id="rId80" w:history="1">
        <w:r w:rsidR="00F66065" w:rsidRPr="00211606">
          <w:rPr>
            <w:rStyle w:val="Hiperpovezava"/>
            <w:rFonts w:ascii="Arial" w:hAnsi="Arial" w:cs="Arial"/>
            <w:lang w:eastAsia="zh-CN"/>
          </w:rPr>
          <w:t>https://ejn.gov.si/portal/e-oddaja</w:t>
        </w:r>
      </w:hyperlink>
      <w:r w:rsidRPr="00211606">
        <w:rPr>
          <w:rFonts w:ascii="Arial" w:hAnsi="Arial" w:cs="Arial"/>
          <w:lang w:eastAsia="zh-CN"/>
        </w:rPr>
        <w:t xml:space="preserve">. </w:t>
      </w:r>
    </w:p>
    <w:p w14:paraId="5B253E55" w14:textId="77777777" w:rsidR="00C13FEA" w:rsidRPr="00211606" w:rsidRDefault="00C13FEA" w:rsidP="00C40FB3">
      <w:pPr>
        <w:spacing w:after="0" w:line="276" w:lineRule="auto"/>
        <w:jc w:val="both"/>
        <w:rPr>
          <w:rFonts w:ascii="Arial" w:hAnsi="Arial" w:cs="Arial"/>
          <w:lang w:eastAsia="zh-CN"/>
        </w:rPr>
      </w:pPr>
    </w:p>
    <w:p w14:paraId="3ED5303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13A6EEE5" w14:textId="77777777" w:rsidR="00C13FEA" w:rsidRPr="00211606" w:rsidRDefault="00C13FEA" w:rsidP="00C40FB3">
      <w:pPr>
        <w:spacing w:after="0" w:line="276" w:lineRule="auto"/>
        <w:jc w:val="both"/>
        <w:rPr>
          <w:rFonts w:ascii="Arial" w:hAnsi="Arial" w:cs="Arial"/>
          <w:lang w:eastAsia="zh-CN"/>
        </w:rPr>
      </w:pPr>
    </w:p>
    <w:p w14:paraId="06277CEB" w14:textId="77777777" w:rsidR="00C13FEA" w:rsidRPr="00211606" w:rsidRDefault="00C13FEA" w:rsidP="00C40FB3">
      <w:pPr>
        <w:spacing w:after="0" w:line="276" w:lineRule="auto"/>
        <w:jc w:val="both"/>
        <w:rPr>
          <w:rFonts w:ascii="Arial" w:eastAsia="Calibri" w:hAnsi="Arial" w:cs="Arial"/>
        </w:rPr>
      </w:pPr>
      <w:r w:rsidRPr="00211606">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11606">
        <w:rPr>
          <w:rStyle w:val="Sprotnaopomba-sklic"/>
          <w:rFonts w:ascii="Arial" w:hAnsi="Arial" w:cs="Arial"/>
        </w:rPr>
        <w:footnoteReference w:id="1"/>
      </w:r>
      <w:r w:rsidRPr="00211606">
        <w:rPr>
          <w:rFonts w:ascii="Arial" w:hAnsi="Arial" w:cs="Arial"/>
        </w:rPr>
        <w:t>). Z oddajo ponudbe je le-ta zavezujoča za čas, naveden v ponudbi, razen če jo uporabnik ponudnika umakne ali spremeni pred potekom roka za oddajo ponudb.</w:t>
      </w:r>
    </w:p>
    <w:p w14:paraId="33EFFFEA" w14:textId="77777777" w:rsidR="00C13FEA" w:rsidRPr="00211606" w:rsidRDefault="00C13FEA" w:rsidP="00C40FB3">
      <w:pPr>
        <w:spacing w:after="0" w:line="276" w:lineRule="auto"/>
        <w:jc w:val="both"/>
        <w:rPr>
          <w:rFonts w:ascii="Arial" w:hAnsi="Arial" w:cs="Arial"/>
          <w:lang w:eastAsia="zh-CN"/>
        </w:rPr>
      </w:pPr>
    </w:p>
    <w:p w14:paraId="193984DC" w14:textId="66F4EEFA"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Ponudba se šteje za pravočasno oddano, če jo naročnik prejme preko sistema e-JN </w:t>
      </w:r>
      <w:hyperlink r:id="rId81" w:history="1">
        <w:r w:rsidR="00AD3ECD" w:rsidRPr="00211606">
          <w:rPr>
            <w:rStyle w:val="Hiperpovezava"/>
            <w:rFonts w:ascii="Arial" w:hAnsi="Arial" w:cs="Arial"/>
            <w:lang w:eastAsia="zh-CN"/>
          </w:rPr>
          <w:t>https://ejn.gov.si/eJN2</w:t>
        </w:r>
      </w:hyperlink>
      <w:r w:rsidR="00AD3ECD" w:rsidRPr="00211606">
        <w:rPr>
          <w:rFonts w:ascii="Arial" w:hAnsi="Arial" w:cs="Arial"/>
          <w:lang w:eastAsia="zh-CN"/>
        </w:rPr>
        <w:t xml:space="preserve"> n</w:t>
      </w:r>
      <w:r w:rsidRPr="00211606">
        <w:rPr>
          <w:rFonts w:ascii="Arial" w:hAnsi="Arial" w:cs="Arial"/>
          <w:lang w:eastAsia="zh-CN"/>
        </w:rPr>
        <w:t xml:space="preserve">ajkasneje do </w:t>
      </w:r>
      <w:del w:id="267" w:author="Tanja Žgur" w:date="2022-01-20T10:22:00Z">
        <w:r w:rsidR="00E06906" w:rsidDel="003C3EF3">
          <w:rPr>
            <w:rFonts w:ascii="Arial" w:hAnsi="Arial" w:cs="Arial"/>
            <w:b/>
            <w:bCs/>
            <w:lang w:eastAsia="zh-CN"/>
          </w:rPr>
          <w:delText>28</w:delText>
        </w:r>
        <w:r w:rsidR="00211606" w:rsidRPr="00211606" w:rsidDel="003C3EF3">
          <w:rPr>
            <w:rFonts w:ascii="Arial" w:hAnsi="Arial" w:cs="Arial"/>
            <w:b/>
            <w:bCs/>
            <w:lang w:eastAsia="zh-CN"/>
          </w:rPr>
          <w:delText>.1.2022</w:delText>
        </w:r>
      </w:del>
      <w:ins w:id="268" w:author="Tanja Žgur" w:date="2022-01-20T10:22:00Z">
        <w:r w:rsidR="003C3EF3">
          <w:rPr>
            <w:rFonts w:ascii="Arial" w:hAnsi="Arial" w:cs="Arial"/>
            <w:b/>
            <w:bCs/>
            <w:lang w:eastAsia="zh-CN"/>
          </w:rPr>
          <w:t>4.2.2022</w:t>
        </w:r>
      </w:ins>
      <w:r w:rsidR="009B1BA7" w:rsidRPr="00211606">
        <w:rPr>
          <w:rFonts w:ascii="Arial" w:hAnsi="Arial" w:cs="Arial"/>
          <w:b/>
          <w:lang w:eastAsia="zh-CN"/>
        </w:rPr>
        <w:t xml:space="preserve"> </w:t>
      </w:r>
      <w:r w:rsidR="00D32054" w:rsidRPr="00211606">
        <w:rPr>
          <w:rFonts w:ascii="Arial" w:hAnsi="Arial" w:cs="Arial"/>
          <w:b/>
          <w:lang w:eastAsia="zh-CN"/>
        </w:rPr>
        <w:t xml:space="preserve">do 10:00 </w:t>
      </w:r>
      <w:r w:rsidR="00D32054" w:rsidRPr="00211606">
        <w:rPr>
          <w:rFonts w:ascii="Arial" w:hAnsi="Arial" w:cs="Arial"/>
          <w:b/>
          <w:bCs/>
          <w:lang w:eastAsia="zh-CN"/>
        </w:rPr>
        <w:t>ure</w:t>
      </w:r>
      <w:r w:rsidRPr="00211606">
        <w:rPr>
          <w:rFonts w:ascii="Arial" w:hAnsi="Arial" w:cs="Arial"/>
          <w:lang w:eastAsia="zh-CN"/>
        </w:rPr>
        <w:t>. Za oddano ponudbo se šteje ponudba, ki je v informacijskem sistemu e-JN označena s statusom »ODDANO«.</w:t>
      </w:r>
    </w:p>
    <w:p w14:paraId="4EAA9F06" w14:textId="77777777" w:rsidR="00C13FEA" w:rsidRPr="00211606" w:rsidRDefault="00C13FEA" w:rsidP="00C40FB3">
      <w:pPr>
        <w:spacing w:after="0" w:line="276" w:lineRule="auto"/>
        <w:jc w:val="both"/>
        <w:rPr>
          <w:rFonts w:ascii="Arial" w:hAnsi="Arial" w:cs="Arial"/>
          <w:lang w:eastAsia="zh-CN"/>
        </w:rPr>
      </w:pPr>
    </w:p>
    <w:p w14:paraId="02A37E6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533F081" w14:textId="77777777" w:rsidR="00C13FEA" w:rsidRPr="00211606" w:rsidRDefault="00C13FEA" w:rsidP="00C40FB3">
      <w:pPr>
        <w:spacing w:after="0" w:line="276" w:lineRule="auto"/>
        <w:jc w:val="both"/>
        <w:rPr>
          <w:rFonts w:ascii="Arial" w:hAnsi="Arial" w:cs="Arial"/>
          <w:lang w:eastAsia="zh-CN"/>
        </w:rPr>
      </w:pPr>
    </w:p>
    <w:p w14:paraId="449E779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 preteku roka za predložitev ponudb ponudbe ne bo več mogoče oddati.</w:t>
      </w:r>
    </w:p>
    <w:p w14:paraId="0E5E5D22" w14:textId="77777777" w:rsidR="00C13FEA" w:rsidRPr="00211606" w:rsidRDefault="00C13FEA" w:rsidP="00C40FB3">
      <w:pPr>
        <w:spacing w:after="0" w:line="276" w:lineRule="auto"/>
        <w:rPr>
          <w:rFonts w:ascii="Arial" w:hAnsi="Arial" w:cs="Arial"/>
          <w:lang w:eastAsia="zh-CN"/>
        </w:rPr>
      </w:pPr>
    </w:p>
    <w:p w14:paraId="55279833" w14:textId="77777777" w:rsidR="00C13FEA" w:rsidRPr="00211606" w:rsidRDefault="00C13FEA" w:rsidP="00135BA4">
      <w:pPr>
        <w:pStyle w:val="Naslov2"/>
      </w:pPr>
      <w:bookmarkStart w:id="269" w:name="_Toc88575466"/>
      <w:bookmarkStart w:id="270" w:name="_Toc88575670"/>
      <w:bookmarkStart w:id="271" w:name="_Toc88575770"/>
      <w:bookmarkStart w:id="272" w:name="_Toc92878042"/>
      <w:r w:rsidRPr="00211606">
        <w:t>Način in čas odpiranja ponudb</w:t>
      </w:r>
      <w:bookmarkEnd w:id="269"/>
      <w:bookmarkEnd w:id="270"/>
      <w:bookmarkEnd w:id="271"/>
      <w:bookmarkEnd w:id="272"/>
    </w:p>
    <w:p w14:paraId="6B06B4D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Odpiranje ponudb bo na podlagi četrtega odstavka 88. člena ZJN-3 javno. </w:t>
      </w:r>
    </w:p>
    <w:p w14:paraId="7B558867" w14:textId="77777777" w:rsidR="00C13FEA" w:rsidRPr="00211606" w:rsidRDefault="00C13FEA" w:rsidP="00C40FB3">
      <w:pPr>
        <w:spacing w:after="0" w:line="276" w:lineRule="auto"/>
        <w:rPr>
          <w:rFonts w:ascii="Arial" w:hAnsi="Arial" w:cs="Arial"/>
          <w:lang w:eastAsia="zh-CN"/>
        </w:rPr>
      </w:pPr>
    </w:p>
    <w:p w14:paraId="1B5EDD05" w14:textId="2F8480A2" w:rsidR="00C13FEA" w:rsidRPr="00211606" w:rsidRDefault="00C13FEA" w:rsidP="00C40FB3">
      <w:pPr>
        <w:spacing w:after="0" w:line="276" w:lineRule="auto"/>
        <w:jc w:val="both"/>
        <w:rPr>
          <w:rFonts w:ascii="Arial" w:hAnsi="Arial" w:cs="Arial"/>
          <w:b/>
          <w:lang w:eastAsia="zh-CN"/>
        </w:rPr>
      </w:pPr>
      <w:r w:rsidRPr="00211606">
        <w:rPr>
          <w:rFonts w:ascii="Arial" w:hAnsi="Arial" w:cs="Arial"/>
          <w:lang w:eastAsia="zh-CN"/>
        </w:rPr>
        <w:t xml:space="preserve">Odpiranje ponudb bo potekalo </w:t>
      </w:r>
      <w:r w:rsidR="00AD3ECD" w:rsidRPr="00211606">
        <w:rPr>
          <w:rFonts w:ascii="Arial" w:hAnsi="Arial" w:cs="Arial"/>
          <w:lang w:eastAsia="zh-CN"/>
        </w:rPr>
        <w:t xml:space="preserve">dne </w:t>
      </w:r>
      <w:del w:id="273" w:author="Tanja Žgur" w:date="2022-01-20T10:22:00Z">
        <w:r w:rsidR="00E06906" w:rsidDel="003C3EF3">
          <w:rPr>
            <w:rFonts w:ascii="Arial" w:hAnsi="Arial" w:cs="Arial"/>
            <w:b/>
            <w:bCs/>
            <w:lang w:eastAsia="zh-CN"/>
          </w:rPr>
          <w:delText>28</w:delText>
        </w:r>
        <w:r w:rsidR="00E56EEF" w:rsidRPr="00211606" w:rsidDel="003C3EF3">
          <w:rPr>
            <w:rFonts w:ascii="Arial" w:hAnsi="Arial" w:cs="Arial"/>
            <w:b/>
            <w:lang w:eastAsia="zh-CN"/>
          </w:rPr>
          <w:delText>.1</w:delText>
        </w:r>
        <w:r w:rsidR="00F66065" w:rsidRPr="00211606" w:rsidDel="003C3EF3">
          <w:rPr>
            <w:rFonts w:ascii="Arial" w:hAnsi="Arial" w:cs="Arial"/>
            <w:b/>
            <w:lang w:eastAsia="zh-CN"/>
          </w:rPr>
          <w:delText>.202</w:delText>
        </w:r>
        <w:r w:rsidR="00B26C74" w:rsidDel="003C3EF3">
          <w:rPr>
            <w:rFonts w:ascii="Arial" w:hAnsi="Arial" w:cs="Arial"/>
            <w:b/>
            <w:lang w:eastAsia="zh-CN"/>
          </w:rPr>
          <w:delText>2</w:delText>
        </w:r>
      </w:del>
      <w:ins w:id="274" w:author="Tanja Žgur" w:date="2022-01-20T10:22:00Z">
        <w:r w:rsidR="003C3EF3">
          <w:rPr>
            <w:rFonts w:ascii="Arial" w:hAnsi="Arial" w:cs="Arial"/>
            <w:b/>
            <w:lang w:eastAsia="zh-CN"/>
          </w:rPr>
          <w:t>4.2.2022</w:t>
        </w:r>
      </w:ins>
      <w:r w:rsidR="00F66065" w:rsidRPr="00211606">
        <w:rPr>
          <w:rFonts w:ascii="Arial" w:hAnsi="Arial" w:cs="Arial"/>
          <w:b/>
          <w:lang w:eastAsia="zh-CN"/>
        </w:rPr>
        <w:t xml:space="preserve"> </w:t>
      </w:r>
      <w:r w:rsidR="00F97F6B" w:rsidRPr="00211606">
        <w:rPr>
          <w:rFonts w:ascii="Arial" w:hAnsi="Arial" w:cs="Arial"/>
          <w:b/>
          <w:lang w:eastAsia="zh-CN"/>
        </w:rPr>
        <w:t xml:space="preserve">ob </w:t>
      </w:r>
      <w:r w:rsidR="00D32054" w:rsidRPr="00211606">
        <w:rPr>
          <w:rFonts w:ascii="Arial" w:hAnsi="Arial" w:cs="Arial"/>
          <w:b/>
          <w:lang w:eastAsia="zh-CN"/>
        </w:rPr>
        <w:t>1</w:t>
      </w:r>
      <w:r w:rsidR="00E56EEF" w:rsidRPr="00211606">
        <w:rPr>
          <w:rFonts w:ascii="Arial" w:hAnsi="Arial" w:cs="Arial"/>
          <w:b/>
          <w:lang w:eastAsia="zh-CN"/>
        </w:rPr>
        <w:t>1</w:t>
      </w:r>
      <w:r w:rsidRPr="00211606">
        <w:rPr>
          <w:rFonts w:ascii="Arial" w:hAnsi="Arial" w:cs="Arial"/>
          <w:b/>
          <w:lang w:eastAsia="zh-CN"/>
        </w:rPr>
        <w:t>:0</w:t>
      </w:r>
      <w:r w:rsidR="00E56EEF" w:rsidRPr="00211606">
        <w:rPr>
          <w:rFonts w:ascii="Arial" w:hAnsi="Arial" w:cs="Arial"/>
          <w:b/>
          <w:lang w:eastAsia="zh-CN"/>
        </w:rPr>
        <w:t>0</w:t>
      </w:r>
      <w:r w:rsidRPr="00211606">
        <w:rPr>
          <w:rFonts w:ascii="Arial" w:hAnsi="Arial" w:cs="Arial"/>
          <w:b/>
          <w:lang w:eastAsia="zh-CN"/>
        </w:rPr>
        <w:t xml:space="preserve"> </w:t>
      </w:r>
      <w:r w:rsidRPr="00211606">
        <w:rPr>
          <w:rFonts w:ascii="Arial" w:hAnsi="Arial" w:cs="Arial"/>
          <w:b/>
          <w:bCs/>
          <w:lang w:eastAsia="zh-CN"/>
        </w:rPr>
        <w:t>uri</w:t>
      </w:r>
      <w:r w:rsidRPr="00211606">
        <w:rPr>
          <w:rFonts w:ascii="Arial" w:hAnsi="Arial" w:cs="Arial"/>
          <w:lang w:eastAsia="zh-CN"/>
        </w:rPr>
        <w:t xml:space="preserve">, in sicer avtomatično v informacijskem sistemu e-JN. </w:t>
      </w:r>
    </w:p>
    <w:p w14:paraId="2151B733" w14:textId="77777777" w:rsidR="00C13FEA" w:rsidRPr="00211606" w:rsidRDefault="00C13FEA" w:rsidP="00C40FB3">
      <w:pPr>
        <w:spacing w:after="0" w:line="276" w:lineRule="auto"/>
        <w:jc w:val="both"/>
        <w:rPr>
          <w:rFonts w:ascii="Arial" w:hAnsi="Arial" w:cs="Arial"/>
          <w:lang w:eastAsia="zh-CN"/>
        </w:rPr>
      </w:pPr>
    </w:p>
    <w:p w14:paraId="56EDE3B6" w14:textId="66664FE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p>
    <w:p w14:paraId="7F45A231" w14:textId="77777777" w:rsidR="00C13FEA" w:rsidRPr="00211606" w:rsidRDefault="00C13FEA" w:rsidP="00C40FB3">
      <w:pPr>
        <w:spacing w:after="0" w:line="276" w:lineRule="auto"/>
        <w:jc w:val="both"/>
        <w:rPr>
          <w:rFonts w:ascii="Arial" w:hAnsi="Arial" w:cs="Arial"/>
          <w:lang w:eastAsia="zh-CN"/>
        </w:rPr>
      </w:pPr>
    </w:p>
    <w:p w14:paraId="2D6C3347" w14:textId="77777777" w:rsidR="00C13FEA" w:rsidRPr="00211606" w:rsidRDefault="00C13FEA" w:rsidP="00135BA4">
      <w:pPr>
        <w:pStyle w:val="Naslov2"/>
      </w:pPr>
      <w:bookmarkStart w:id="275" w:name="_Toc88575467"/>
      <w:bookmarkStart w:id="276" w:name="_Toc88575671"/>
      <w:bookmarkStart w:id="277" w:name="_Toc88575771"/>
      <w:bookmarkStart w:id="278" w:name="_Toc92878043"/>
      <w:r w:rsidRPr="00211606">
        <w:t>Rok za dodatna pojasnila ponudb</w:t>
      </w:r>
      <w:bookmarkEnd w:id="275"/>
      <w:bookmarkEnd w:id="276"/>
      <w:bookmarkEnd w:id="277"/>
      <w:bookmarkEnd w:id="278"/>
    </w:p>
    <w:p w14:paraId="2AF7FFD7" w14:textId="6483BB1D" w:rsidR="00C13FEA" w:rsidRPr="00211606" w:rsidRDefault="00C13FEA" w:rsidP="00C40FB3">
      <w:pPr>
        <w:suppressAutoHyphens/>
        <w:autoSpaceDN w:val="0"/>
        <w:spacing w:after="0" w:line="276" w:lineRule="auto"/>
        <w:ind w:right="6"/>
        <w:jc w:val="both"/>
        <w:textAlignment w:val="baseline"/>
        <w:rPr>
          <w:rFonts w:ascii="Arial" w:hAnsi="Arial" w:cs="Arial"/>
          <w:b/>
          <w:bCs/>
          <w:lang w:eastAsia="zh-CN"/>
        </w:rPr>
      </w:pPr>
      <w:r w:rsidRPr="00211606">
        <w:rPr>
          <w:rFonts w:ascii="Arial" w:hAnsi="Arial" w:cs="Arial"/>
          <w:kern w:val="3"/>
          <w:lang w:eastAsia="zh-CN"/>
        </w:rPr>
        <w:t>Naročnik bo na oziroma preko portala javnih naročil posredoval dodatna pojasnila v zvezi z dokumentacijo v zvezi z oddajo j</w:t>
      </w:r>
      <w:r w:rsidR="00D32054" w:rsidRPr="00211606">
        <w:rPr>
          <w:rFonts w:ascii="Arial" w:hAnsi="Arial" w:cs="Arial"/>
          <w:kern w:val="3"/>
          <w:lang w:eastAsia="zh-CN"/>
        </w:rPr>
        <w:t>avnega naročila najpozneje šest</w:t>
      </w:r>
      <w:r w:rsidRPr="00211606">
        <w:rPr>
          <w:rFonts w:ascii="Arial" w:hAnsi="Arial" w:cs="Arial"/>
          <w:kern w:val="3"/>
          <w:lang w:eastAsia="zh-CN"/>
        </w:rPr>
        <w:t xml:space="preserve"> dni pred rokom za prejem ponudb, pod pogojem, da bo vprašanje zastavljeno na portalu javnih naročil do </w:t>
      </w:r>
      <w:r w:rsidR="00E06906">
        <w:rPr>
          <w:rFonts w:ascii="Arial" w:hAnsi="Arial" w:cs="Arial"/>
          <w:b/>
          <w:lang w:eastAsia="zh-CN"/>
        </w:rPr>
        <w:t>17.1.2022</w:t>
      </w:r>
      <w:r w:rsidR="00F66065" w:rsidRPr="00211606">
        <w:rPr>
          <w:rFonts w:ascii="Arial" w:hAnsi="Arial" w:cs="Arial"/>
          <w:b/>
          <w:lang w:eastAsia="zh-CN"/>
        </w:rPr>
        <w:t xml:space="preserve"> </w:t>
      </w:r>
      <w:r w:rsidR="009B1BA7" w:rsidRPr="00211606">
        <w:rPr>
          <w:rFonts w:ascii="Arial" w:hAnsi="Arial" w:cs="Arial"/>
          <w:b/>
          <w:lang w:eastAsia="zh-CN"/>
        </w:rPr>
        <w:t xml:space="preserve"> </w:t>
      </w:r>
      <w:r w:rsidRPr="00211606">
        <w:rPr>
          <w:rFonts w:ascii="Arial" w:hAnsi="Arial" w:cs="Arial"/>
          <w:b/>
          <w:lang w:eastAsia="zh-CN"/>
        </w:rPr>
        <w:t xml:space="preserve">do </w:t>
      </w:r>
      <w:r w:rsidR="00D32054" w:rsidRPr="00211606">
        <w:rPr>
          <w:rFonts w:ascii="Arial" w:hAnsi="Arial" w:cs="Arial"/>
          <w:b/>
          <w:lang w:eastAsia="zh-CN"/>
        </w:rPr>
        <w:t>1</w:t>
      </w:r>
      <w:r w:rsidR="00E06906">
        <w:rPr>
          <w:rFonts w:ascii="Arial" w:hAnsi="Arial" w:cs="Arial"/>
          <w:b/>
          <w:lang w:eastAsia="zh-CN"/>
        </w:rPr>
        <w:t>0</w:t>
      </w:r>
      <w:r w:rsidRPr="00211606">
        <w:rPr>
          <w:rFonts w:ascii="Arial" w:hAnsi="Arial" w:cs="Arial"/>
          <w:b/>
          <w:lang w:eastAsia="zh-CN"/>
        </w:rPr>
        <w:t xml:space="preserve">:00 </w:t>
      </w:r>
      <w:r w:rsidRPr="00211606">
        <w:rPr>
          <w:rFonts w:ascii="Arial" w:hAnsi="Arial" w:cs="Arial"/>
          <w:b/>
          <w:bCs/>
          <w:lang w:eastAsia="zh-CN"/>
        </w:rPr>
        <w:t>ure.</w:t>
      </w:r>
    </w:p>
    <w:p w14:paraId="071E94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3F5111"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Pojasnila dokumentacije</w:t>
      </w:r>
      <w:r w:rsidRPr="00211606">
        <w:rPr>
          <w:rFonts w:ascii="Arial" w:hAnsi="Arial" w:cs="Arial"/>
        </w:rPr>
        <w:t xml:space="preserve"> </w:t>
      </w:r>
      <w:r w:rsidRPr="00211606">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0715D5CA" w14:textId="77777777" w:rsidR="00C13FEA" w:rsidRPr="00211606" w:rsidRDefault="00C13FEA" w:rsidP="00C40FB3">
      <w:pPr>
        <w:spacing w:after="0" w:line="276" w:lineRule="auto"/>
        <w:rPr>
          <w:rFonts w:ascii="Arial" w:hAnsi="Arial" w:cs="Arial"/>
          <w:lang w:eastAsia="zh-CN"/>
        </w:rPr>
      </w:pPr>
    </w:p>
    <w:p w14:paraId="6BB76D56" w14:textId="42C4A71B" w:rsidR="00C13FEA" w:rsidRPr="00211606" w:rsidRDefault="00C13FEA" w:rsidP="00C40FB3">
      <w:pPr>
        <w:pStyle w:val="Naslov1"/>
        <w:framePr w:wrap="auto"/>
        <w:spacing w:before="0" w:after="0" w:line="276" w:lineRule="auto"/>
        <w:rPr>
          <w:sz w:val="22"/>
          <w:szCs w:val="22"/>
        </w:rPr>
      </w:pPr>
      <w:bookmarkStart w:id="279" w:name="_Toc88575468"/>
      <w:bookmarkStart w:id="280" w:name="_Toc88575672"/>
      <w:bookmarkStart w:id="281" w:name="_Toc88575772"/>
      <w:bookmarkStart w:id="282" w:name="_Toc92878044"/>
      <w:r w:rsidRPr="00211606">
        <w:rPr>
          <w:sz w:val="22"/>
          <w:szCs w:val="22"/>
        </w:rPr>
        <w:t>POGOJI ZA PRIZNANJE SPOSOBNOSTI IN RAZLOGI ZA IZKLJUČITEV</w:t>
      </w:r>
      <w:bookmarkEnd w:id="279"/>
      <w:bookmarkEnd w:id="280"/>
      <w:bookmarkEnd w:id="281"/>
      <w:bookmarkEnd w:id="282"/>
    </w:p>
    <w:p w14:paraId="0D4B9E10" w14:textId="77777777" w:rsidR="00F6791A" w:rsidRPr="00211606" w:rsidRDefault="00F6791A" w:rsidP="00F6791A">
      <w:pPr>
        <w:rPr>
          <w:lang w:eastAsia="zh-CN"/>
        </w:rPr>
      </w:pPr>
    </w:p>
    <w:p w14:paraId="60C5212E" w14:textId="330E32EE" w:rsidR="00F6791A" w:rsidRPr="00211606" w:rsidRDefault="00C13FEA" w:rsidP="00135BA4">
      <w:pPr>
        <w:pStyle w:val="Naslov2"/>
      </w:pPr>
      <w:bookmarkStart w:id="283" w:name="_Toc88575469"/>
      <w:bookmarkStart w:id="284" w:name="_Toc88575673"/>
      <w:bookmarkStart w:id="285" w:name="_Toc88575773"/>
      <w:bookmarkStart w:id="286" w:name="_Toc92878045"/>
      <w:r w:rsidRPr="00211606">
        <w:t>Razlogi za izključitev</w:t>
      </w:r>
      <w:bookmarkEnd w:id="283"/>
      <w:bookmarkEnd w:id="284"/>
      <w:bookmarkEnd w:id="285"/>
      <w:bookmarkEnd w:id="286"/>
    </w:p>
    <w:p w14:paraId="68D1116E" w14:textId="1AFE8A51"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37969EE6" w14:textId="77777777" w:rsidR="00C13FEA" w:rsidRPr="00211606" w:rsidRDefault="00C13FEA" w:rsidP="00F54F57">
      <w:pPr>
        <w:pStyle w:val="Slog1"/>
      </w:pPr>
      <w:bookmarkStart w:id="287" w:name="_Toc88575470"/>
      <w:bookmarkStart w:id="288" w:name="_Toc88575674"/>
      <w:bookmarkStart w:id="289" w:name="_Toc88575774"/>
      <w:bookmarkStart w:id="290" w:name="_Toc92878046"/>
      <w:r w:rsidRPr="00211606">
        <w:t>Razlogi za izključitev</w:t>
      </w:r>
      <w:bookmarkEnd w:id="287"/>
      <w:bookmarkEnd w:id="288"/>
      <w:bookmarkEnd w:id="289"/>
      <w:bookmarkEnd w:id="290"/>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211606" w14:paraId="3E910E6F" w14:textId="77777777" w:rsidTr="00C13FEA">
        <w:tc>
          <w:tcPr>
            <w:tcW w:w="718" w:type="dxa"/>
            <w:tcBorders>
              <w:top w:val="single" w:sz="8" w:space="0" w:color="auto"/>
            </w:tcBorders>
            <w:vAlign w:val="center"/>
          </w:tcPr>
          <w:p w14:paraId="285AB3A6"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41" w:type="dxa"/>
            <w:tcBorders>
              <w:top w:val="single" w:sz="8" w:space="0" w:color="auto"/>
            </w:tcBorders>
            <w:vAlign w:val="center"/>
          </w:tcPr>
          <w:p w14:paraId="3AAAB5D5"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6689" w:type="dxa"/>
            <w:tcBorders>
              <w:top w:val="single" w:sz="8" w:space="0" w:color="auto"/>
            </w:tcBorders>
            <w:vAlign w:val="center"/>
          </w:tcPr>
          <w:p w14:paraId="420E6DA4"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RAZLOG ZA IZKLJUČITEV</w:t>
            </w:r>
          </w:p>
        </w:tc>
      </w:tr>
      <w:tr w:rsidR="00C13FEA" w:rsidRPr="00211606" w14:paraId="25C9BFD4" w14:textId="77777777" w:rsidTr="00C13FEA">
        <w:tc>
          <w:tcPr>
            <w:tcW w:w="718" w:type="dxa"/>
          </w:tcPr>
          <w:p w14:paraId="5DE39AB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41" w:type="dxa"/>
          </w:tcPr>
          <w:p w14:paraId="7FB2D82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75. člena ZJN-3</w:t>
            </w:r>
          </w:p>
        </w:tc>
        <w:tc>
          <w:tcPr>
            <w:tcW w:w="6689" w:type="dxa"/>
          </w:tcPr>
          <w:p w14:paraId="0B1C796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211606">
              <w:rPr>
                <w:rFonts w:ascii="Arial" w:hAnsi="Arial" w:cs="Arial"/>
                <w:b/>
                <w:bCs/>
                <w:lang w:eastAsia="zh-CN"/>
              </w:rPr>
              <w:t>izrečena pravnomočna sodba</w:t>
            </w:r>
            <w:r w:rsidRPr="00211606">
              <w:rPr>
                <w:rFonts w:ascii="Arial" w:hAnsi="Arial" w:cs="Arial"/>
                <w:lang w:eastAsia="zh-CN"/>
              </w:rPr>
              <w:t>, ki ima elemente naslednjih kaznivih dejanj, ki so opredeljena v KZ-1:</w:t>
            </w:r>
          </w:p>
          <w:p w14:paraId="5E699D9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terorizem (108. člen KZ-1),</w:t>
            </w:r>
          </w:p>
          <w:p w14:paraId="14D050E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financiranje terorizma (109. člen KZ-1),</w:t>
            </w:r>
          </w:p>
          <w:p w14:paraId="16BD53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ščuvanje in javno poveličevanje terorističnih dejanj (110. člen KZ-1),</w:t>
            </w:r>
          </w:p>
          <w:p w14:paraId="782A502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novačenje in usposabljanje za terorizem (111. člen KZ-1),</w:t>
            </w:r>
          </w:p>
          <w:p w14:paraId="0A51F97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spravljanje v suženjsko razmerje (112. člen KZ-1),</w:t>
            </w:r>
          </w:p>
          <w:p w14:paraId="05DBB8C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trgovina z ljudmi (113. člen KZ-1),</w:t>
            </w:r>
          </w:p>
          <w:p w14:paraId="594C516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podkupnine pri volitvah (157. člen KZ-1),</w:t>
            </w:r>
          </w:p>
          <w:p w14:paraId="5FDBD59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kršitev temeljnih pravic delavcev (196. člen KZ-1),</w:t>
            </w:r>
          </w:p>
          <w:p w14:paraId="0F9D5D98"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(211. člen KZ-1),</w:t>
            </w:r>
          </w:p>
          <w:p w14:paraId="231C46F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protipravno omejevanje konkurence (225. člen KZ-1),</w:t>
            </w:r>
          </w:p>
          <w:p w14:paraId="0EDC4FA6"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povzročitev stečaja z goljufijo ali nevestnim poslovanjem (226. člen KZ-1),</w:t>
            </w:r>
          </w:p>
          <w:p w14:paraId="34E850D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upnikov (227. člen KZ-1),</w:t>
            </w:r>
          </w:p>
          <w:p w14:paraId="4F7166F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poslovna goljufija (228. člen KZ-1),</w:t>
            </w:r>
          </w:p>
          <w:p w14:paraId="4C89354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goljufija na škodo Evropske unije (229. člen KZ-1),</w:t>
            </w:r>
          </w:p>
          <w:p w14:paraId="46CCD8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pridobitvi in uporabi posojila ali ugodnosti (230. člen KZ-1),</w:t>
            </w:r>
          </w:p>
          <w:p w14:paraId="3BA14B6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pri poslovanju z vrednostnimi papirji (231. člen KZ-1),</w:t>
            </w:r>
          </w:p>
          <w:p w14:paraId="35D761A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preslepitev kupcev (232. člen KZ-1),</w:t>
            </w:r>
          </w:p>
          <w:p w14:paraId="22C9067A"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 oznake ali modela (233. člen KZ-1),</w:t>
            </w:r>
          </w:p>
          <w:p w14:paraId="150A3783"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neupravičena uporaba tujega izuma ali topografije (234. člen KZ-1),</w:t>
            </w:r>
          </w:p>
          <w:p w14:paraId="4400511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ponareditev ali uničenje poslovnih listin (235. člen KZ-1),</w:t>
            </w:r>
          </w:p>
          <w:p w14:paraId="5B34AC0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in neupravičena pridobitev poslovne skrivnosti (236. člen KZ-1),</w:t>
            </w:r>
          </w:p>
          <w:p w14:paraId="0EB8C1B2"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informacijskega sistema (237. člen KZ-1),</w:t>
            </w:r>
          </w:p>
          <w:p w14:paraId="60EB76C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notranje informacije (238. člen KZ-1),</w:t>
            </w:r>
          </w:p>
          <w:p w14:paraId="44384ABE"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trga finančnih instrumentov (239. člen KZ-1),</w:t>
            </w:r>
          </w:p>
          <w:p w14:paraId="3E98396F"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položaja ali zaupanja pri gospodarski dejavnosti (240. člen KZ-1),</w:t>
            </w:r>
          </w:p>
          <w:p w14:paraId="70E02C1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sprejemanje daril (241. člen KZ-1),</w:t>
            </w:r>
          </w:p>
          <w:p w14:paraId="630772B9"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nedovoljeno dajanje daril (242. člen KZ-1),</w:t>
            </w:r>
          </w:p>
          <w:p w14:paraId="2FC9087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denarja (243. člen KZ-1),</w:t>
            </w:r>
          </w:p>
          <w:p w14:paraId="4E557360"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ponarejanje in uporaba ponarejenih vrednotnic ali vrednostnih papirjev (244. člen KZ-1),</w:t>
            </w:r>
          </w:p>
          <w:p w14:paraId="3F37F6A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pranje denarja (245. člen KZ-1),</w:t>
            </w:r>
          </w:p>
          <w:p w14:paraId="60FF2BA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negotovinskega plačilnega sredstva (246. člen KZ-1),</w:t>
            </w:r>
          </w:p>
          <w:p w14:paraId="383A999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uporaba ponarejenega negotovinskega plačilnega sredstva (247. člen KZ-1),</w:t>
            </w:r>
          </w:p>
          <w:p w14:paraId="3B22C2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izdelava, pridobitev in odtujitev pripomočkov za ponarejanje (248. člen KZ-1),</w:t>
            </w:r>
          </w:p>
          <w:p w14:paraId="3F9B95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lastRenderedPageBreak/>
              <w:t>davčna zatajitev (249. člen KZ-1),</w:t>
            </w:r>
          </w:p>
          <w:p w14:paraId="4ED24FB4"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tihotapstvo (250. člen KZ-1),</w:t>
            </w:r>
          </w:p>
          <w:p w14:paraId="75487A3D"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zloraba uradnega položaja ali uradnih pravic (257. člen KZ-1),</w:t>
            </w:r>
          </w:p>
          <w:p w14:paraId="78866BC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oškodovanje javnih sredstev (257.a člen KZ-1),</w:t>
            </w:r>
          </w:p>
          <w:p w14:paraId="57E251D7"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izdaja tajnih podatkov (260. člen KZ-1),</w:t>
            </w:r>
          </w:p>
          <w:p w14:paraId="206A9221"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jemanje podkupnine (261. člen KZ-1),</w:t>
            </w:r>
          </w:p>
          <w:p w14:paraId="3374BA7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podkupnine (262. člen KZ-1),</w:t>
            </w:r>
          </w:p>
          <w:p w14:paraId="2022C6E5"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sprejemanje koristi za nezakonito posredovanje (263. člen KZ-1),</w:t>
            </w:r>
          </w:p>
          <w:p w14:paraId="7134FA3B"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dajanje daril za nezakonito posredovanje (264. člen KZ-1),</w:t>
            </w:r>
          </w:p>
          <w:p w14:paraId="1870AEBC" w14:textId="77777777" w:rsidR="00C13FEA" w:rsidRPr="00211606" w:rsidRDefault="00C13FEA" w:rsidP="00C40FB3">
            <w:pPr>
              <w:pStyle w:val="Odstavekseznama"/>
              <w:numPr>
                <w:ilvl w:val="0"/>
                <w:numId w:val="14"/>
              </w:numPr>
              <w:spacing w:after="0"/>
              <w:jc w:val="both"/>
              <w:rPr>
                <w:rFonts w:ascii="Arial" w:hAnsi="Arial" w:cs="Arial"/>
                <w:color w:val="auto"/>
                <w:lang w:eastAsia="zh-CN"/>
              </w:rPr>
            </w:pPr>
            <w:r w:rsidRPr="00211606">
              <w:rPr>
                <w:rFonts w:ascii="Arial" w:hAnsi="Arial" w:cs="Arial"/>
                <w:color w:val="auto"/>
                <w:lang w:eastAsia="zh-CN"/>
              </w:rPr>
              <w:t>hudodelsko združevanje (294. člen KZ-1).</w:t>
            </w:r>
          </w:p>
          <w:p w14:paraId="35EC1B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44B51D01"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DDB154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 xml:space="preserve">: Enotni evropski dokument v zvezi z oddajo javnega naročila – ESPD, ki ga gospodarski subjekt izpolni na spletni strani http://www.enarocanje.si/_ESPD/ v delu III.A, ki ga ponudnik predloži v xml obliki ali pdf obliki in </w:t>
                  </w:r>
                  <w:r w:rsidRPr="00211606">
                    <w:rPr>
                      <w:rFonts w:ascii="Arial" w:hAnsi="Arial" w:cs="Arial"/>
                      <w:lang w:eastAsia="zh-CN"/>
                    </w:rPr>
                    <w:t>soglasje za pridobitev podatkov iz kazenske evidenc</w:t>
                  </w:r>
                  <w:r w:rsidR="00D32054" w:rsidRPr="00211606">
                    <w:rPr>
                      <w:rFonts w:ascii="Arial" w:hAnsi="Arial" w:cs="Arial"/>
                      <w:lang w:eastAsia="zh-CN"/>
                    </w:rPr>
                    <w:t>e za pravne osebe (Priloga št. 5</w:t>
                  </w:r>
                  <w:r w:rsidRPr="00211606">
                    <w:rPr>
                      <w:rFonts w:ascii="Arial" w:hAnsi="Arial" w:cs="Arial"/>
                      <w:lang w:eastAsia="zh-CN"/>
                    </w:rPr>
                    <w:t>) in soglasje za pridobitev podatkov iz kazenske evidence</w:t>
                  </w:r>
                  <w:r w:rsidR="00D32054" w:rsidRPr="00211606">
                    <w:rPr>
                      <w:rFonts w:ascii="Arial" w:hAnsi="Arial" w:cs="Arial"/>
                      <w:lang w:eastAsia="zh-CN"/>
                    </w:rPr>
                    <w:t xml:space="preserve"> za fizične osebe (Priloga št. 6</w:t>
                  </w:r>
                  <w:r w:rsidRPr="00211606">
                    <w:rPr>
                      <w:rFonts w:ascii="Arial" w:hAnsi="Arial" w:cs="Arial"/>
                      <w:lang w:eastAsia="zh-CN"/>
                    </w:rPr>
                    <w:t>).</w:t>
                  </w:r>
                </w:p>
                <w:p w14:paraId="18CC9B77" w14:textId="77777777" w:rsidR="00F97F6B" w:rsidRPr="00211606" w:rsidRDefault="00F97F6B" w:rsidP="00C40FB3">
                  <w:pPr>
                    <w:spacing w:after="0" w:line="276" w:lineRule="auto"/>
                    <w:jc w:val="both"/>
                    <w:rPr>
                      <w:rFonts w:ascii="Arial" w:hAnsi="Arial" w:cs="Arial"/>
                      <w:lang w:eastAsia="zh-CN"/>
                    </w:rPr>
                  </w:pPr>
                </w:p>
                <w:p w14:paraId="7C74E710" w14:textId="0EEA1AB0" w:rsidR="00F97F6B" w:rsidRPr="00211606" w:rsidRDefault="00F97F6B" w:rsidP="00C40FB3">
                  <w:pPr>
                    <w:spacing w:after="0" w:line="276" w:lineRule="auto"/>
                    <w:jc w:val="both"/>
                    <w:rPr>
                      <w:rFonts w:ascii="Arial" w:hAnsi="Arial" w:cs="Arial"/>
                      <w:lang w:eastAsia="zh-CN"/>
                    </w:rPr>
                  </w:pPr>
                  <w:r w:rsidRPr="00211606">
                    <w:rPr>
                      <w:rFonts w:ascii="Arial" w:hAnsi="Arial" w:cs="Arial"/>
                      <w:b/>
                      <w:lang w:eastAsia="zh-CN"/>
                    </w:rPr>
                    <w:t xml:space="preserve">DOKAZILO: </w:t>
                  </w:r>
                  <w:r w:rsidRPr="00211606">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2BD151EA" w14:textId="77777777" w:rsidR="00F97F6B" w:rsidRPr="00211606" w:rsidRDefault="00F97F6B" w:rsidP="00C40FB3">
                  <w:pPr>
                    <w:spacing w:after="0" w:line="276" w:lineRule="auto"/>
                    <w:jc w:val="both"/>
                    <w:rPr>
                      <w:rFonts w:ascii="Arial" w:hAnsi="Arial" w:cs="Arial"/>
                      <w:lang w:eastAsia="zh-CN"/>
                    </w:rPr>
                  </w:pPr>
                </w:p>
                <w:p w14:paraId="184056A7" w14:textId="3B96E6F6"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Naročnik glede na pojasnjeno, ob upoštevanju sklepa Državne revizijske komisije št.: 018-129/</w:t>
                  </w:r>
                  <w:r w:rsidR="00932197" w:rsidRPr="00211606">
                    <w:rPr>
                      <w:rFonts w:ascii="Arial" w:hAnsi="Arial" w:cs="Arial"/>
                      <w:lang w:eastAsia="zh-CN"/>
                    </w:rPr>
                    <w:t>2020</w:t>
                  </w:r>
                  <w:r w:rsidRPr="00211606">
                    <w:rPr>
                      <w:rFonts w:ascii="Arial" w:hAnsi="Arial" w:cs="Arial"/>
                      <w:lang w:eastAsia="zh-CN"/>
                    </w:rPr>
                    <w:t xml:space="preserve"> naproša ponudnike, da predložijo potrdila o nekaznovanosti za pravne osebe in fizične osebe že ob oddaji ponudbe, hkrati pa ponudbi predložijo soglasja za pridobitev podatkov iz kazenske evidence (bodisi na prilogi št. </w:t>
                  </w:r>
                  <w:r w:rsidR="00C81BEB" w:rsidRPr="00211606">
                    <w:rPr>
                      <w:rFonts w:ascii="Arial" w:hAnsi="Arial" w:cs="Arial"/>
                      <w:lang w:eastAsia="zh-CN"/>
                    </w:rPr>
                    <w:t>5</w:t>
                  </w:r>
                  <w:r w:rsidRPr="00211606">
                    <w:rPr>
                      <w:rFonts w:ascii="Arial" w:hAnsi="Arial" w:cs="Arial"/>
                      <w:lang w:eastAsia="zh-CN"/>
                    </w:rPr>
                    <w:t xml:space="preserve"> in Prilogi št. </w:t>
                  </w:r>
                  <w:r w:rsidR="00C81BEB" w:rsidRPr="00211606">
                    <w:rPr>
                      <w:rFonts w:ascii="Arial" w:hAnsi="Arial" w:cs="Arial"/>
                      <w:lang w:eastAsia="zh-CN"/>
                    </w:rPr>
                    <w:t>6</w:t>
                  </w:r>
                  <w:r w:rsidRPr="00211606">
                    <w:rPr>
                      <w:rFonts w:ascii="Arial" w:hAnsi="Arial" w:cs="Arial"/>
                      <w:lang w:eastAsia="zh-CN"/>
                    </w:rPr>
                    <w:t xml:space="preserve"> ali na drugem obrazcu, ki bo omogočal naročniku pridobitev podatkov iz kazenske evidence).</w:t>
                  </w:r>
                </w:p>
                <w:p w14:paraId="7748F392" w14:textId="77777777" w:rsidR="00F97F6B" w:rsidRPr="00211606" w:rsidRDefault="00F97F6B" w:rsidP="00C40FB3">
                  <w:pPr>
                    <w:spacing w:after="0" w:line="276" w:lineRule="auto"/>
                    <w:jc w:val="both"/>
                    <w:rPr>
                      <w:rFonts w:ascii="Arial" w:hAnsi="Arial" w:cs="Arial"/>
                      <w:lang w:eastAsia="zh-CN"/>
                    </w:rPr>
                  </w:pPr>
                </w:p>
              </w:tc>
            </w:tr>
          </w:tbl>
          <w:p w14:paraId="732677AB" w14:textId="77777777" w:rsidR="00C13FEA" w:rsidRPr="00211606" w:rsidRDefault="00C13FEA" w:rsidP="00C40FB3">
            <w:pPr>
              <w:spacing w:after="0" w:line="276" w:lineRule="auto"/>
              <w:jc w:val="both"/>
              <w:rPr>
                <w:rFonts w:ascii="Arial" w:hAnsi="Arial" w:cs="Arial"/>
                <w:lang w:eastAsia="zh-CN"/>
              </w:rPr>
            </w:pPr>
          </w:p>
        </w:tc>
      </w:tr>
      <w:tr w:rsidR="00C13FEA" w:rsidRPr="00211606" w14:paraId="62BF0B90" w14:textId="77777777" w:rsidTr="00C13FEA">
        <w:tc>
          <w:tcPr>
            <w:tcW w:w="718" w:type="dxa"/>
          </w:tcPr>
          <w:p w14:paraId="47D0E04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641" w:type="dxa"/>
          </w:tcPr>
          <w:p w14:paraId="33393A2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drugi odstavek 75. člena ZJN-3</w:t>
            </w:r>
          </w:p>
        </w:tc>
        <w:tc>
          <w:tcPr>
            <w:tcW w:w="6689" w:type="dxa"/>
          </w:tcPr>
          <w:p w14:paraId="357961C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ne izpolnjuje </w:t>
            </w:r>
            <w:r w:rsidRPr="00211606">
              <w:rPr>
                <w:rFonts w:ascii="Arial" w:hAnsi="Arial" w:cs="Arial"/>
                <w:b/>
                <w:bCs/>
                <w:lang w:eastAsia="zh-CN"/>
              </w:rPr>
              <w:t>obveznih dajatev</w:t>
            </w:r>
            <w:r w:rsidRPr="00211606">
              <w:rPr>
                <w:rFonts w:ascii="Arial" w:hAnsi="Arial" w:cs="Arial"/>
                <w:lang w:eastAsia="zh-CN"/>
              </w:rPr>
              <w:t xml:space="preserve"> in drugih </w:t>
            </w:r>
            <w:r w:rsidRPr="00211606">
              <w:rPr>
                <w:rFonts w:ascii="Arial" w:hAnsi="Arial" w:cs="Arial"/>
                <w:b/>
                <w:bCs/>
                <w:lang w:eastAsia="zh-CN"/>
              </w:rPr>
              <w:t>denarnih nedavčnih obveznosti</w:t>
            </w:r>
            <w:r w:rsidRPr="00211606">
              <w:rPr>
                <w:rFonts w:ascii="Arial" w:hAnsi="Arial" w:cs="Arial"/>
                <w:lang w:eastAsia="zh-CN"/>
              </w:rPr>
              <w:t xml:space="preserve"> v skladu z zakonom, ki ureja finančno upravo, ki jih pobira davčni organ v skladu s predpisi </w:t>
            </w:r>
            <w:r w:rsidRPr="00211606">
              <w:rPr>
                <w:rFonts w:ascii="Arial" w:hAnsi="Arial" w:cs="Arial"/>
                <w:lang w:eastAsia="zh-CN"/>
              </w:rPr>
              <w:lastRenderedPageBreak/>
              <w:t>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CAA020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021C6A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7B97DE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Enotni evropski dokument v zvezi z oddajo javnega naročila – ESPD, ki ga gospodarski subjekt izpolni na spletni strani http://www.enarocanje.si/_ESPD/ v delu III.B, ki ga ponudnik predloži v xml obliki ali pdf obliki.</w:t>
                  </w:r>
                </w:p>
                <w:p w14:paraId="711D0A2E" w14:textId="27273F70" w:rsidR="00C81BEB" w:rsidRPr="00211606" w:rsidRDefault="00C81BEB" w:rsidP="00C40FB3">
                  <w:pPr>
                    <w:spacing w:after="0" w:line="276" w:lineRule="auto"/>
                    <w:jc w:val="both"/>
                    <w:rPr>
                      <w:rFonts w:ascii="Arial" w:hAnsi="Arial" w:cs="Arial"/>
                      <w:lang w:eastAsia="zh-CN"/>
                    </w:rPr>
                  </w:pPr>
                </w:p>
              </w:tc>
            </w:tr>
          </w:tbl>
          <w:p w14:paraId="1734E197" w14:textId="77777777" w:rsidR="00C13FEA" w:rsidRPr="00211606" w:rsidRDefault="00C13FEA" w:rsidP="00C40FB3">
            <w:pPr>
              <w:spacing w:after="0" w:line="276" w:lineRule="auto"/>
              <w:jc w:val="both"/>
              <w:rPr>
                <w:rFonts w:ascii="Arial" w:hAnsi="Arial" w:cs="Arial"/>
                <w:lang w:eastAsia="zh-CN"/>
              </w:rPr>
            </w:pPr>
          </w:p>
        </w:tc>
      </w:tr>
      <w:tr w:rsidR="00C13FEA" w:rsidRPr="00211606" w14:paraId="403CA3D7" w14:textId="77777777" w:rsidTr="00C13FEA">
        <w:tc>
          <w:tcPr>
            <w:tcW w:w="718" w:type="dxa"/>
          </w:tcPr>
          <w:p w14:paraId="562B7C8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3.</w:t>
            </w:r>
          </w:p>
        </w:tc>
        <w:tc>
          <w:tcPr>
            <w:tcW w:w="1641" w:type="dxa"/>
          </w:tcPr>
          <w:p w14:paraId="5D5488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četrtega odstavka 75. člena ZJN-3</w:t>
            </w:r>
          </w:p>
        </w:tc>
        <w:tc>
          <w:tcPr>
            <w:tcW w:w="6689" w:type="dxa"/>
          </w:tcPr>
          <w:p w14:paraId="0EFED71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gospodarski subjekt na dan, ko poteče rok za oddajo ponudb, izločen iz postopkov oddaje javnih naročil zaradi uvrstitve v </w:t>
            </w:r>
            <w:r w:rsidRPr="00211606">
              <w:rPr>
                <w:rFonts w:ascii="Arial" w:hAnsi="Arial" w:cs="Arial"/>
                <w:b/>
                <w:bCs/>
                <w:lang w:eastAsia="zh-CN"/>
              </w:rPr>
              <w:t>evidenco gospodarskih subjektov z negativnimi referencami</w:t>
            </w:r>
            <w:r w:rsidRPr="00211606">
              <w:rPr>
                <w:rFonts w:ascii="Arial" w:hAnsi="Arial" w:cs="Arial"/>
                <w:lang w:eastAsia="zh-CN"/>
              </w:rPr>
              <w:t>.</w:t>
            </w:r>
          </w:p>
          <w:p w14:paraId="618E0EED"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91E39EF"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BCDD347" w14:textId="3A289FB8" w:rsidR="00C13FEA" w:rsidRPr="00211606" w:rsidRDefault="00C13FEA" w:rsidP="00C40FB3">
                  <w:pPr>
                    <w:spacing w:after="0" w:line="276" w:lineRule="auto"/>
                    <w:ind w:right="6"/>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Enotni evropski dokument v zvezi z oddajo javnega naročila – ESPD, ki ga gospodarski subjekt izpolni na spletni strani http://www.enarocanje.si/_ESPD/ v delu III.D, ki ga ponudnik predloži v xml obliki ali pdf obliki.</w:t>
                  </w:r>
                </w:p>
                <w:p w14:paraId="21DF932F" w14:textId="1EFB5A8F" w:rsidR="00C81BEB" w:rsidRPr="00211606" w:rsidRDefault="00C81BEB" w:rsidP="00C40FB3">
                  <w:pPr>
                    <w:spacing w:after="0" w:line="276" w:lineRule="auto"/>
                    <w:ind w:right="6"/>
                    <w:jc w:val="both"/>
                    <w:rPr>
                      <w:rFonts w:ascii="Arial" w:hAnsi="Arial" w:cs="Arial"/>
                      <w:lang w:eastAsia="zh-CN"/>
                    </w:rPr>
                  </w:pPr>
                </w:p>
              </w:tc>
            </w:tr>
          </w:tbl>
          <w:p w14:paraId="37A140B8" w14:textId="77777777" w:rsidR="00C13FEA" w:rsidRPr="00211606" w:rsidRDefault="00C13FEA" w:rsidP="00C40FB3">
            <w:pPr>
              <w:spacing w:after="0" w:line="276" w:lineRule="auto"/>
              <w:jc w:val="both"/>
              <w:rPr>
                <w:rFonts w:ascii="Arial" w:hAnsi="Arial" w:cs="Arial"/>
                <w:lang w:eastAsia="zh-CN"/>
              </w:rPr>
            </w:pPr>
          </w:p>
        </w:tc>
      </w:tr>
      <w:tr w:rsidR="00C13FEA" w:rsidRPr="00211606" w14:paraId="3C087DE3" w14:textId="77777777" w:rsidTr="00C13FEA">
        <w:tc>
          <w:tcPr>
            <w:tcW w:w="718" w:type="dxa"/>
          </w:tcPr>
          <w:p w14:paraId="716656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4.</w:t>
            </w:r>
          </w:p>
        </w:tc>
        <w:tc>
          <w:tcPr>
            <w:tcW w:w="1641" w:type="dxa"/>
          </w:tcPr>
          <w:p w14:paraId="7E11862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četrtega odstavka 75. člena ZJN-3</w:t>
            </w:r>
          </w:p>
        </w:tc>
        <w:tc>
          <w:tcPr>
            <w:tcW w:w="6689" w:type="dxa"/>
          </w:tcPr>
          <w:p w14:paraId="01555B2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211606">
              <w:rPr>
                <w:rFonts w:ascii="Arial" w:hAnsi="Arial" w:cs="Arial"/>
                <w:b/>
                <w:bCs/>
                <w:lang w:eastAsia="zh-CN"/>
              </w:rPr>
              <w:t>globa za prekršek</w:t>
            </w:r>
            <w:r w:rsidRPr="00211606">
              <w:rPr>
                <w:rFonts w:ascii="Arial" w:hAnsi="Arial" w:cs="Arial"/>
                <w:lang w:eastAsia="zh-CN"/>
              </w:rPr>
              <w:t>.</w:t>
            </w:r>
          </w:p>
          <w:p w14:paraId="42974CF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1EFB48AB"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24D32A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Enotni evropski dokument v zvezi z oddajo javnega naročila – ESPD, ki ga gospodarski subjekt izpolni na spletni strani http://www.enarocanje.si/_ESPD/ v delu III.D, ki ga ponudnik predloži v xml obliki ali pdf obliki.</w:t>
                  </w:r>
                </w:p>
                <w:p w14:paraId="4170C9D2" w14:textId="122F0E88" w:rsidR="00C81BEB" w:rsidRPr="00211606" w:rsidRDefault="00C81BEB" w:rsidP="00C40FB3">
                  <w:pPr>
                    <w:spacing w:after="0" w:line="276" w:lineRule="auto"/>
                    <w:jc w:val="both"/>
                    <w:rPr>
                      <w:rFonts w:ascii="Arial" w:hAnsi="Arial" w:cs="Arial"/>
                      <w:lang w:eastAsia="zh-CN"/>
                    </w:rPr>
                  </w:pPr>
                </w:p>
              </w:tc>
            </w:tr>
          </w:tbl>
          <w:p w14:paraId="291F979F" w14:textId="77777777" w:rsidR="00C13FEA" w:rsidRPr="00211606" w:rsidRDefault="00C13FEA" w:rsidP="00C40FB3">
            <w:pPr>
              <w:spacing w:after="0" w:line="276" w:lineRule="auto"/>
              <w:jc w:val="both"/>
              <w:rPr>
                <w:rFonts w:ascii="Arial" w:hAnsi="Arial" w:cs="Arial"/>
                <w:lang w:eastAsia="zh-CN"/>
              </w:rPr>
            </w:pPr>
          </w:p>
        </w:tc>
      </w:tr>
      <w:tr w:rsidR="00C13FEA" w:rsidRPr="00211606" w14:paraId="6A50402F" w14:textId="77777777" w:rsidTr="00C13FEA">
        <w:tc>
          <w:tcPr>
            <w:tcW w:w="718" w:type="dxa"/>
          </w:tcPr>
          <w:p w14:paraId="2CD2401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5.</w:t>
            </w:r>
          </w:p>
        </w:tc>
        <w:tc>
          <w:tcPr>
            <w:tcW w:w="1641" w:type="dxa"/>
          </w:tcPr>
          <w:p w14:paraId="18F2596D"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a) točka šestega odstavka 75. člena ZJN-3</w:t>
            </w:r>
          </w:p>
        </w:tc>
        <w:tc>
          <w:tcPr>
            <w:tcW w:w="6689" w:type="dxa"/>
          </w:tcPr>
          <w:p w14:paraId="245D699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lahko naročnik na kakršen koli način izkaže </w:t>
            </w:r>
            <w:r w:rsidRPr="00211606">
              <w:rPr>
                <w:rFonts w:ascii="Arial" w:hAnsi="Arial" w:cs="Arial"/>
                <w:b/>
                <w:bCs/>
                <w:lang w:eastAsia="zh-CN"/>
              </w:rPr>
              <w:t>kršitev obveznosti na področju okoljskega, socialnega in delovnega prava</w:t>
            </w:r>
            <w:r w:rsidRPr="00211606">
              <w:rPr>
                <w:rFonts w:ascii="Arial" w:hAnsi="Arial" w:cs="Arial"/>
                <w:lang w:eastAsia="zh-CN"/>
              </w:rPr>
              <w:t xml:space="preserve">, ki so določene v pravu Evropske unije, predpisih, ki veljajo v Republiki Sloveniji, kolektivnih pogodb ali predpisih mednarodnega okoljskega, socialnega in delovnega prava. Seznam mednarodnih </w:t>
            </w:r>
            <w:r w:rsidRPr="00211606">
              <w:rPr>
                <w:rFonts w:ascii="Arial" w:hAnsi="Arial" w:cs="Arial"/>
                <w:lang w:eastAsia="zh-CN"/>
              </w:rPr>
              <w:lastRenderedPageBreak/>
              <w:t>socialnih in okoljskih konvencij določata Priloga X Direktive 2014/24/EU in Priloga XIV Direktive 2014/25/EU.</w:t>
            </w:r>
          </w:p>
          <w:p w14:paraId="2EA97CA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67102932"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024D16F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D32054" w:rsidRPr="00211606">
                    <w:rPr>
                      <w:rFonts w:ascii="Arial" w:hAnsi="Arial" w:cs="Arial"/>
                      <w:lang w:eastAsia="zh-CN"/>
                    </w:rPr>
                    <w:t>Enotni evropski dokument v zvezi z oddajo javnega naročila – ESPD, ki ga gospodarski subjekt izpolni na spletni strani http://www.enarocanje.si/_ESPD/ v delu III.C, ki ga ponudnik predloži v xml obliki ali pdf obliki.</w:t>
                  </w:r>
                </w:p>
                <w:p w14:paraId="372023F4" w14:textId="569DE453" w:rsidR="00C81BEB" w:rsidRPr="00211606" w:rsidRDefault="00C81BEB" w:rsidP="00C40FB3">
                  <w:pPr>
                    <w:spacing w:after="0" w:line="276" w:lineRule="auto"/>
                    <w:jc w:val="both"/>
                    <w:rPr>
                      <w:rFonts w:ascii="Arial" w:hAnsi="Arial" w:cs="Arial"/>
                      <w:lang w:eastAsia="zh-CN"/>
                    </w:rPr>
                  </w:pPr>
                </w:p>
              </w:tc>
            </w:tr>
          </w:tbl>
          <w:p w14:paraId="72095008" w14:textId="77777777" w:rsidR="00C13FEA" w:rsidRPr="00211606" w:rsidRDefault="00C13FEA" w:rsidP="00C40FB3">
            <w:pPr>
              <w:spacing w:after="0" w:line="276" w:lineRule="auto"/>
              <w:jc w:val="both"/>
              <w:rPr>
                <w:rFonts w:ascii="Arial" w:hAnsi="Arial" w:cs="Arial"/>
                <w:lang w:eastAsia="zh-CN"/>
              </w:rPr>
            </w:pPr>
          </w:p>
        </w:tc>
      </w:tr>
      <w:tr w:rsidR="00C13FEA" w:rsidRPr="00211606" w14:paraId="05BF56AA" w14:textId="77777777" w:rsidTr="00E70945">
        <w:tc>
          <w:tcPr>
            <w:tcW w:w="718" w:type="dxa"/>
          </w:tcPr>
          <w:p w14:paraId="23BB3FE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6.</w:t>
            </w:r>
          </w:p>
        </w:tc>
        <w:tc>
          <w:tcPr>
            <w:tcW w:w="1641" w:type="dxa"/>
          </w:tcPr>
          <w:p w14:paraId="618EC81F"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b) točka šestega odstavka 75. člena ZJN-3</w:t>
            </w:r>
          </w:p>
        </w:tc>
        <w:tc>
          <w:tcPr>
            <w:tcW w:w="6689" w:type="dxa"/>
          </w:tcPr>
          <w:p w14:paraId="3DA0333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se je nad gospodarskim subjektom začel </w:t>
            </w:r>
            <w:r w:rsidRPr="00211606">
              <w:rPr>
                <w:rFonts w:ascii="Arial" w:hAnsi="Arial" w:cs="Arial"/>
                <w:b/>
                <w:bCs/>
                <w:lang w:eastAsia="zh-CN"/>
              </w:rPr>
              <w:t>postopek zaradi insolventnosti ali prisilnega prenehanja ali postopek likvidacije</w:t>
            </w:r>
            <w:r w:rsidRPr="00211606">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5DA8D2B"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211606" w14:paraId="31930FF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C667493" w14:textId="43841695"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007A6D60" w:rsidRPr="00211606">
                    <w:rPr>
                      <w:rFonts w:ascii="Arial" w:hAnsi="Arial" w:cs="Arial"/>
                      <w:lang w:eastAsia="zh-CN"/>
                    </w:rPr>
                    <w:t xml:space="preserve"> Enotni evropski dokument v zvezi z oddajo javnega naročila – ESPD, ki ga gospodarski subjekt izpolni na spletni strani http://www.enarocanje.si/_ESPD/ v delu III.C, ki ga ponudnik predloži v xml obliki ali pdf obliki.</w:t>
                  </w:r>
                </w:p>
              </w:tc>
            </w:tr>
          </w:tbl>
          <w:p w14:paraId="71D7FAD9" w14:textId="77777777" w:rsidR="00C13FEA" w:rsidRPr="00211606" w:rsidRDefault="00C13FEA" w:rsidP="00C40FB3">
            <w:pPr>
              <w:spacing w:after="0" w:line="276" w:lineRule="auto"/>
              <w:jc w:val="both"/>
              <w:rPr>
                <w:rFonts w:ascii="Arial" w:hAnsi="Arial" w:cs="Arial"/>
                <w:lang w:eastAsia="zh-CN"/>
              </w:rPr>
            </w:pPr>
          </w:p>
        </w:tc>
      </w:tr>
    </w:tbl>
    <w:p w14:paraId="186C66BE" w14:textId="77777777" w:rsidR="00C13FEA" w:rsidRPr="00211606" w:rsidRDefault="00C13FEA" w:rsidP="00C40FB3">
      <w:pPr>
        <w:spacing w:after="0" w:line="276" w:lineRule="auto"/>
        <w:rPr>
          <w:rFonts w:ascii="Arial" w:hAnsi="Arial" w:cs="Arial"/>
          <w:lang w:eastAsia="zh-CN"/>
        </w:rPr>
      </w:pPr>
    </w:p>
    <w:p w14:paraId="11AE363B" w14:textId="77777777" w:rsidR="00C13FEA" w:rsidRPr="00211606" w:rsidRDefault="00C13FEA" w:rsidP="00F54F57">
      <w:pPr>
        <w:pStyle w:val="Slog1"/>
      </w:pPr>
      <w:bookmarkStart w:id="291" w:name="_Toc88575471"/>
      <w:bookmarkStart w:id="292" w:name="_Toc88575675"/>
      <w:bookmarkStart w:id="293" w:name="_Toc88575775"/>
      <w:bookmarkStart w:id="294" w:name="_Toc92878047"/>
      <w:r w:rsidRPr="00211606">
        <w:t>Gospodarski subjekti, za katere ne smejo obstajati razlogi za izključitev</w:t>
      </w:r>
      <w:bookmarkEnd w:id="291"/>
      <w:bookmarkEnd w:id="292"/>
      <w:bookmarkEnd w:id="293"/>
      <w:bookmarkEnd w:id="294"/>
    </w:p>
    <w:p w14:paraId="6363398B"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Neobstoj razlogov za izključitev morajo izkazati naslednji gospodarski subjekti:</w:t>
      </w:r>
    </w:p>
    <w:p w14:paraId="70A3679A"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ponudnik;</w:t>
      </w:r>
    </w:p>
    <w:p w14:paraId="47CA848B"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vsi partnerji v skupni ponudbi;</w:t>
      </w:r>
    </w:p>
    <w:p w14:paraId="3F4B9D3E"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52DC17B5" w14:textId="77777777" w:rsidR="00C13FEA" w:rsidRPr="00211606" w:rsidRDefault="00C13FEA" w:rsidP="00C40FB3">
      <w:pPr>
        <w:pStyle w:val="Odstavekseznama"/>
        <w:numPr>
          <w:ilvl w:val="0"/>
          <w:numId w:val="2"/>
        </w:numPr>
        <w:spacing w:after="0"/>
        <w:jc w:val="both"/>
        <w:rPr>
          <w:rFonts w:ascii="Arial" w:hAnsi="Arial" w:cs="Arial"/>
          <w:color w:val="auto"/>
          <w:lang w:eastAsia="zh-CN"/>
        </w:rPr>
      </w:pPr>
      <w:r w:rsidRPr="00211606">
        <w:rPr>
          <w:rFonts w:ascii="Arial" w:hAnsi="Arial" w:cs="Arial"/>
          <w:color w:val="auto"/>
          <w:lang w:eastAsia="zh-CN"/>
        </w:rPr>
        <w:t>če ponudnik v skladu z 81. členom ZJN-3 uporablja zmogljivosti drugih subjektov, subjekti, katerih zmogljivosti uporablja ponudnik.</w:t>
      </w:r>
    </w:p>
    <w:p w14:paraId="60865FD5" w14:textId="77777777" w:rsidR="00C13FEA" w:rsidRPr="00211606" w:rsidRDefault="00C13FEA" w:rsidP="00C40FB3">
      <w:pPr>
        <w:spacing w:after="0" w:line="276" w:lineRule="auto"/>
        <w:jc w:val="both"/>
        <w:rPr>
          <w:rFonts w:ascii="Arial" w:hAnsi="Arial" w:cs="Arial"/>
          <w:lang w:eastAsia="zh-CN"/>
        </w:rPr>
      </w:pPr>
    </w:p>
    <w:p w14:paraId="1E17497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Vsi navedeni gospodarski subjekti morajo predložiti </w:t>
      </w:r>
      <w:r w:rsidR="007A6D60" w:rsidRPr="00211606">
        <w:rPr>
          <w:rFonts w:ascii="Arial" w:hAnsi="Arial" w:cs="Arial"/>
          <w:lang w:eastAsia="zh-CN"/>
        </w:rPr>
        <w:t xml:space="preserve">ESPD izjavo. </w:t>
      </w:r>
    </w:p>
    <w:p w14:paraId="7E6B3BD0" w14:textId="77777777" w:rsidR="00C13FEA" w:rsidRPr="00211606" w:rsidRDefault="00C13FEA" w:rsidP="00C40FB3">
      <w:pPr>
        <w:spacing w:after="0" w:line="276" w:lineRule="auto"/>
        <w:jc w:val="both"/>
        <w:rPr>
          <w:rFonts w:ascii="Arial" w:hAnsi="Arial" w:cs="Arial"/>
          <w:lang w:eastAsia="zh-CN"/>
        </w:rPr>
      </w:pPr>
    </w:p>
    <w:p w14:paraId="72E2A0FB"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priglašeni že ob oddaji ponudbe glavnega izvajalca ali skupne ponudbe, morajo oddati </w:t>
      </w:r>
      <w:r w:rsidR="007A6D60" w:rsidRPr="00211606">
        <w:rPr>
          <w:rFonts w:ascii="Arial" w:hAnsi="Arial" w:cs="Arial"/>
          <w:lang w:eastAsia="zh-CN"/>
        </w:rPr>
        <w:t>ESPD izjavo.</w:t>
      </w:r>
    </w:p>
    <w:p w14:paraId="7B46B84A" w14:textId="77777777" w:rsidR="007A6D60" w:rsidRPr="00211606" w:rsidRDefault="007A6D60" w:rsidP="00C40FB3">
      <w:pPr>
        <w:spacing w:after="0" w:line="276" w:lineRule="auto"/>
        <w:jc w:val="both"/>
        <w:rPr>
          <w:rFonts w:ascii="Arial" w:hAnsi="Arial" w:cs="Arial"/>
          <w:lang w:eastAsia="zh-CN"/>
        </w:rPr>
      </w:pPr>
    </w:p>
    <w:p w14:paraId="6318D98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Podizvajalci, ki bodo v javno naročilo vključeni po sklenitvi pogodbe z glavnim izvajalcem ali s konzorcijem izvajalcev, morajo </w:t>
      </w:r>
      <w:r w:rsidR="007A6D60" w:rsidRPr="00211606">
        <w:rPr>
          <w:rFonts w:ascii="Arial" w:hAnsi="Arial" w:cs="Arial"/>
          <w:lang w:eastAsia="zh-CN"/>
        </w:rPr>
        <w:t xml:space="preserve">ESPD izjavo </w:t>
      </w:r>
      <w:r w:rsidRPr="00211606">
        <w:rPr>
          <w:rFonts w:ascii="Arial" w:hAnsi="Arial" w:cs="Arial"/>
          <w:lang w:eastAsia="zh-CN"/>
        </w:rPr>
        <w:t xml:space="preserve">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w:t>
      </w:r>
      <w:r w:rsidRPr="00211606">
        <w:rPr>
          <w:rFonts w:ascii="Arial" w:hAnsi="Arial" w:cs="Arial"/>
          <w:lang w:eastAsia="zh-CN"/>
        </w:rPr>
        <w:lastRenderedPageBreak/>
        <w:t xml:space="preserve">podizvajalce predloži dokazila o neobstoju razlogov za izključitev ter o izpolnjevanju sorazmernih pogojev in ne zgolj </w:t>
      </w:r>
      <w:r w:rsidR="007A6D60" w:rsidRPr="00211606">
        <w:rPr>
          <w:rFonts w:ascii="Arial" w:hAnsi="Arial" w:cs="Arial"/>
          <w:lang w:eastAsia="zh-CN"/>
        </w:rPr>
        <w:t>ESPD izjave.</w:t>
      </w:r>
    </w:p>
    <w:p w14:paraId="4B5D15FC" w14:textId="77777777" w:rsidR="007A6D60" w:rsidRPr="00211606" w:rsidRDefault="007A6D60" w:rsidP="00C40FB3">
      <w:pPr>
        <w:spacing w:after="0" w:line="276" w:lineRule="auto"/>
        <w:jc w:val="both"/>
        <w:rPr>
          <w:rFonts w:ascii="Arial" w:hAnsi="Arial" w:cs="Arial"/>
          <w:lang w:eastAsia="zh-CN"/>
        </w:rPr>
      </w:pPr>
    </w:p>
    <w:p w14:paraId="4D214282" w14:textId="77777777" w:rsidR="00C13FEA" w:rsidRPr="00211606" w:rsidRDefault="00C13FEA" w:rsidP="00F54F57">
      <w:pPr>
        <w:pStyle w:val="Slog1"/>
      </w:pPr>
      <w:bookmarkStart w:id="295" w:name="_Toc88575472"/>
      <w:bookmarkStart w:id="296" w:name="_Toc88575676"/>
      <w:bookmarkStart w:id="297" w:name="_Toc88575776"/>
      <w:bookmarkStart w:id="298" w:name="_Toc92878048"/>
      <w:r w:rsidRPr="00211606">
        <w:t>Popravni mehanizem</w:t>
      </w:r>
      <w:bookmarkEnd w:id="295"/>
      <w:bookmarkEnd w:id="296"/>
      <w:bookmarkEnd w:id="297"/>
      <w:bookmarkEnd w:id="298"/>
    </w:p>
    <w:p w14:paraId="1BFB5F9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158F06B0" w14:textId="77777777" w:rsidR="00C13FEA" w:rsidRPr="00211606" w:rsidRDefault="00C13FEA" w:rsidP="00C40FB3">
      <w:pPr>
        <w:spacing w:after="0" w:line="276" w:lineRule="auto"/>
        <w:jc w:val="both"/>
        <w:rPr>
          <w:rFonts w:ascii="Arial" w:hAnsi="Arial" w:cs="Arial"/>
          <w:lang w:eastAsia="zh-CN"/>
        </w:rPr>
      </w:pPr>
    </w:p>
    <w:p w14:paraId="2B0057D2" w14:textId="77777777" w:rsidR="00F97F6B" w:rsidRPr="00211606" w:rsidRDefault="00F97F6B" w:rsidP="00C40FB3">
      <w:pPr>
        <w:spacing w:after="0" w:line="276" w:lineRule="auto"/>
        <w:jc w:val="both"/>
        <w:rPr>
          <w:rFonts w:ascii="Arial" w:hAnsi="Arial" w:cs="Arial"/>
          <w:lang w:eastAsia="zh-CN"/>
        </w:rPr>
      </w:pPr>
      <w:r w:rsidRPr="00211606">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U-I-180/19-17 z dne 7. 11. </w:t>
      </w:r>
      <w:r w:rsidR="00932197" w:rsidRPr="00211606">
        <w:rPr>
          <w:rFonts w:ascii="Arial" w:hAnsi="Arial" w:cs="Arial"/>
          <w:lang w:eastAsia="zh-CN"/>
        </w:rPr>
        <w:t>2020</w:t>
      </w:r>
      <w:r w:rsidRPr="00211606">
        <w:rPr>
          <w:rFonts w:ascii="Arial" w:hAnsi="Arial" w:cs="Arial"/>
          <w:lang w:eastAsia="zh-CN"/>
        </w:rPr>
        <w:t xml:space="preserve">. </w:t>
      </w:r>
    </w:p>
    <w:p w14:paraId="4834E14B" w14:textId="77777777" w:rsidR="00302B4B" w:rsidRPr="00211606" w:rsidRDefault="00302B4B" w:rsidP="00302B4B">
      <w:pPr>
        <w:spacing w:after="0" w:line="276" w:lineRule="auto"/>
        <w:jc w:val="both"/>
        <w:rPr>
          <w:rFonts w:ascii="Arial" w:hAnsi="Arial" w:cs="Arial"/>
          <w:lang w:eastAsia="zh-CN"/>
        </w:rPr>
      </w:pPr>
    </w:p>
    <w:p w14:paraId="2FB3C6D3" w14:textId="560DCBDA" w:rsidR="00302B4B" w:rsidRPr="00211606" w:rsidRDefault="00302B4B" w:rsidP="00302B4B">
      <w:pPr>
        <w:spacing w:after="0" w:line="276" w:lineRule="auto"/>
        <w:jc w:val="both"/>
        <w:rPr>
          <w:rFonts w:ascii="Arial" w:hAnsi="Arial" w:cs="Arial"/>
          <w:lang w:eastAsia="zh-CN"/>
        </w:rPr>
      </w:pPr>
      <w:r w:rsidRPr="00211606">
        <w:rPr>
          <w:rFonts w:ascii="Arial" w:hAnsi="Arial" w:cs="Arial"/>
          <w:lang w:eastAsia="zh-CN"/>
        </w:rPr>
        <w:t xml:space="preserve">Drugi odstavek 38. člena ZIUOOPE določa, da se ne glede na ZJN-3 do </w:t>
      </w:r>
      <w:r w:rsidR="00007D50" w:rsidRPr="00211606">
        <w:rPr>
          <w:rFonts w:ascii="Arial" w:hAnsi="Arial" w:cs="Arial"/>
          <w:lang w:eastAsia="zh-CN"/>
        </w:rPr>
        <w:t>31</w:t>
      </w:r>
      <w:r w:rsidRPr="00211606">
        <w:rPr>
          <w:rFonts w:ascii="Arial" w:hAnsi="Arial" w:cs="Arial"/>
          <w:lang w:eastAsia="zh-CN"/>
        </w:rPr>
        <w:t xml:space="preserve">. </w:t>
      </w:r>
      <w:r w:rsidR="00007D50" w:rsidRPr="00211606">
        <w:rPr>
          <w:rFonts w:ascii="Arial" w:hAnsi="Arial" w:cs="Arial"/>
          <w:lang w:eastAsia="zh-CN"/>
        </w:rPr>
        <w:t>decembra</w:t>
      </w:r>
      <w:r w:rsidRPr="00211606">
        <w:rPr>
          <w:rFonts w:ascii="Arial" w:hAnsi="Arial" w:cs="Arial"/>
          <w:lang w:eastAsia="zh-CN"/>
        </w:rPr>
        <w:t xml:space="preserve"> 2021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8E468A" w14:textId="77777777" w:rsidR="00302B4B" w:rsidRPr="00211606" w:rsidRDefault="00302B4B" w:rsidP="00C40FB3">
      <w:pPr>
        <w:spacing w:after="0" w:line="276" w:lineRule="auto"/>
        <w:jc w:val="both"/>
        <w:rPr>
          <w:rFonts w:ascii="Arial" w:hAnsi="Arial" w:cs="Arial"/>
          <w:lang w:eastAsia="zh-CN"/>
        </w:rPr>
      </w:pPr>
    </w:p>
    <w:p w14:paraId="75A6D86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1CC8FF4D" w14:textId="77777777" w:rsidR="00C13FEA" w:rsidRPr="00211606" w:rsidRDefault="00C13FEA" w:rsidP="00C40FB3">
      <w:pPr>
        <w:spacing w:after="0" w:line="276" w:lineRule="auto"/>
        <w:jc w:val="both"/>
        <w:rPr>
          <w:rFonts w:ascii="Arial" w:hAnsi="Arial" w:cs="Arial"/>
          <w:lang w:eastAsia="zh-CN"/>
        </w:rPr>
      </w:pPr>
    </w:p>
    <w:p w14:paraId="65F6E7A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naročnik oceni, da ukrepi ne zadoščajo, gospodarskemu subjektu pošlje utemeljitev takšne odločitve.</w:t>
      </w:r>
    </w:p>
    <w:p w14:paraId="4C216109" w14:textId="77777777" w:rsidR="00C13FEA" w:rsidRPr="00211606" w:rsidRDefault="00C13FEA" w:rsidP="00C40FB3">
      <w:pPr>
        <w:spacing w:after="0" w:line="276" w:lineRule="auto"/>
        <w:jc w:val="both"/>
        <w:rPr>
          <w:rFonts w:ascii="Arial" w:hAnsi="Arial" w:cs="Arial"/>
          <w:lang w:eastAsia="zh-CN"/>
        </w:rPr>
      </w:pPr>
    </w:p>
    <w:p w14:paraId="379463AC" w14:textId="77777777" w:rsidR="00C13FEA" w:rsidRPr="00211606" w:rsidRDefault="00C13FEA" w:rsidP="00135BA4">
      <w:pPr>
        <w:pStyle w:val="Naslov2"/>
      </w:pPr>
      <w:bookmarkStart w:id="299" w:name="_Toc88575473"/>
      <w:bookmarkStart w:id="300" w:name="_Toc88575677"/>
      <w:bookmarkStart w:id="301" w:name="_Toc88575777"/>
      <w:bookmarkStart w:id="302" w:name="_Toc92878049"/>
      <w:r w:rsidRPr="00211606">
        <w:t>Pogoji za sodelovanje</w:t>
      </w:r>
      <w:bookmarkEnd w:id="299"/>
      <w:bookmarkEnd w:id="300"/>
      <w:bookmarkEnd w:id="301"/>
      <w:bookmarkEnd w:id="302"/>
    </w:p>
    <w:p w14:paraId="2F2CBCA3" w14:textId="624D9796" w:rsidR="006E6B23"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določa pogoje za sodelovanje, ki so navedeni v tem poglavju dokumentacije.</w:t>
      </w:r>
    </w:p>
    <w:p w14:paraId="3F609502" w14:textId="77777777" w:rsidR="00C13FEA" w:rsidRPr="00211606" w:rsidRDefault="00C13FEA" w:rsidP="00C40FB3">
      <w:pPr>
        <w:spacing w:after="0" w:line="276" w:lineRule="auto"/>
        <w:jc w:val="both"/>
        <w:rPr>
          <w:rFonts w:ascii="Arial" w:hAnsi="Arial" w:cs="Arial"/>
          <w:lang w:eastAsia="zh-CN"/>
        </w:rPr>
      </w:pPr>
    </w:p>
    <w:p w14:paraId="77414A7C" w14:textId="77777777" w:rsidR="00C13FEA" w:rsidRPr="00211606" w:rsidRDefault="00C13FEA" w:rsidP="00C40FB3">
      <w:pPr>
        <w:pStyle w:val="Slog4mpr"/>
        <w:numPr>
          <w:ilvl w:val="2"/>
          <w:numId w:val="1"/>
        </w:numPr>
        <w:rPr>
          <w:color w:val="auto"/>
        </w:rPr>
      </w:pPr>
      <w:bookmarkStart w:id="303" w:name="_Toc88575474"/>
      <w:bookmarkStart w:id="304" w:name="_Toc88575678"/>
      <w:bookmarkStart w:id="305" w:name="_Toc88575778"/>
      <w:bookmarkStart w:id="306" w:name="_Toc92878050"/>
      <w:r w:rsidRPr="00211606">
        <w:rPr>
          <w:color w:val="auto"/>
        </w:rPr>
        <w:t>Gospodarski subjekti, za katere so določeni pogoji</w:t>
      </w:r>
      <w:bookmarkEnd w:id="303"/>
      <w:bookmarkEnd w:id="304"/>
      <w:bookmarkEnd w:id="305"/>
      <w:bookmarkEnd w:id="306"/>
    </w:p>
    <w:p w14:paraId="1ED3724E"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 xml:space="preserve">Iz spodnje tabele je razvidno, za katere gospodarske subjekte veljajo posamezni pogoji. </w:t>
      </w:r>
    </w:p>
    <w:p w14:paraId="73830135"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Pogoji se lahko nanašajo na naslednje gospodarske subjekte:</w:t>
      </w:r>
    </w:p>
    <w:p w14:paraId="03D24C5D"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ponudnika;</w:t>
      </w:r>
    </w:p>
    <w:p w14:paraId="35C833DF" w14:textId="77777777" w:rsidR="00C13FEA" w:rsidRPr="00211606" w:rsidRDefault="00C13FEA" w:rsidP="00C40FB3">
      <w:pPr>
        <w:pStyle w:val="Odstavekseznama"/>
        <w:numPr>
          <w:ilvl w:val="0"/>
          <w:numId w:val="2"/>
        </w:numPr>
        <w:spacing w:after="0"/>
        <w:rPr>
          <w:rFonts w:ascii="Arial" w:hAnsi="Arial" w:cs="Arial"/>
          <w:color w:val="auto"/>
          <w:lang w:eastAsia="zh-CN"/>
        </w:rPr>
      </w:pPr>
      <w:r w:rsidRPr="00211606">
        <w:rPr>
          <w:rFonts w:ascii="Arial" w:hAnsi="Arial" w:cs="Arial"/>
          <w:color w:val="auto"/>
          <w:lang w:eastAsia="zh-CN"/>
        </w:rPr>
        <w:t>na partnerje v skupni ponudbi</w:t>
      </w:r>
      <w:r w:rsidRPr="00211606">
        <w:rPr>
          <w:rFonts w:ascii="Arial" w:hAnsi="Arial" w:cs="Arial"/>
          <w:color w:val="auto"/>
        </w:rPr>
        <w:t xml:space="preserve"> </w:t>
      </w:r>
      <w:r w:rsidRPr="00211606">
        <w:rPr>
          <w:rFonts w:ascii="Arial" w:hAnsi="Arial" w:cs="Arial"/>
          <w:color w:val="auto"/>
          <w:lang w:eastAsia="zh-CN"/>
        </w:rPr>
        <w:t>na podlagi četrtega odstavka 10. člena ZJN-3;</w:t>
      </w:r>
    </w:p>
    <w:p w14:paraId="5C7AD2AB"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na podizvajalce, ne glede na fazo izvedbe javnega naročila, v kateri se vključijo v izvedbo javnega naročila;</w:t>
      </w:r>
    </w:p>
    <w:p w14:paraId="6EF0D019"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t>na dejanskega (končnega) izvajalca posla, ne glede na člen v podizvajalski verigi, ki mu dejanski izvajalec posla pripada;</w:t>
      </w:r>
    </w:p>
    <w:p w14:paraId="276C3117" w14:textId="77777777" w:rsidR="00C13FEA" w:rsidRPr="00211606" w:rsidRDefault="00C13FEA" w:rsidP="00C40FB3">
      <w:pPr>
        <w:pStyle w:val="Odstavekseznama"/>
        <w:numPr>
          <w:ilvl w:val="0"/>
          <w:numId w:val="3"/>
        </w:numPr>
        <w:spacing w:after="0"/>
        <w:jc w:val="both"/>
        <w:rPr>
          <w:rFonts w:ascii="Arial" w:hAnsi="Arial" w:cs="Arial"/>
          <w:color w:val="auto"/>
          <w:lang w:eastAsia="zh-CN"/>
        </w:rPr>
      </w:pPr>
      <w:r w:rsidRPr="00211606">
        <w:rPr>
          <w:rFonts w:ascii="Arial" w:hAnsi="Arial" w:cs="Arial"/>
          <w:color w:val="auto"/>
          <w:lang w:eastAsia="zh-CN"/>
        </w:rPr>
        <w:lastRenderedPageBreak/>
        <w:t>če ponudnik v skladu z 81. členom ZJN-3 uporablja zmogljivosti drugih subjektov, na subjekte, katerih zmogljivosti uporablja ponudnik.</w:t>
      </w:r>
    </w:p>
    <w:p w14:paraId="7CA4094E" w14:textId="77777777" w:rsidR="00637E12" w:rsidRPr="00211606" w:rsidRDefault="00637E12" w:rsidP="00C40FB3">
      <w:pPr>
        <w:spacing w:after="0" w:line="276" w:lineRule="auto"/>
        <w:jc w:val="both"/>
        <w:rPr>
          <w:rFonts w:ascii="Arial" w:hAnsi="Arial" w:cs="Arial"/>
          <w:lang w:eastAsia="zh-CN"/>
        </w:rPr>
      </w:pPr>
    </w:p>
    <w:p w14:paraId="3C06004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Druga alineja osmega odstavka 94. člena ZJN-3 daje naročniku možnost, da obveznosti iz 94. člena ZJN-3, ki se nanašajo na podizvajalce, veljajo tudi za podizvajalce podizvajalcev in nadaljnje podizvajalce v podizvajalski verigi, zaradi česar naročnik določene pogoje določa tudi za dejanskega (končnega)</w:t>
      </w:r>
      <w:r w:rsidRPr="00211606">
        <w:rPr>
          <w:rFonts w:ascii="Arial" w:hAnsi="Arial" w:cs="Arial"/>
        </w:rPr>
        <w:t xml:space="preserve"> </w:t>
      </w:r>
      <w:r w:rsidRPr="00211606">
        <w:rPr>
          <w:rFonts w:ascii="Arial" w:hAnsi="Arial" w:cs="Arial"/>
          <w:lang w:eastAsia="zh-CN"/>
        </w:rPr>
        <w:t xml:space="preserve">izvajalca posla, ne glede na člen v podizvajalski verigi, ki mu dejanski izvajalec posla pripada. </w:t>
      </w:r>
      <w:r w:rsidRPr="00211606">
        <w:rPr>
          <w:rFonts w:ascii="Arial" w:hAnsi="Arial" w:cs="Arial"/>
          <w:b/>
          <w:lang w:eastAsia="zh-CN"/>
        </w:rPr>
        <w:t>Dejanski (končni) izvajalec posla</w:t>
      </w:r>
      <w:r w:rsidRPr="00211606">
        <w:rPr>
          <w:rFonts w:ascii="Arial" w:hAnsi="Arial" w:cs="Arial"/>
          <w:lang w:eastAsia="zh-CN"/>
        </w:rPr>
        <w:t xml:space="preserve"> je tisti izvajalec, ki dejansko opravlja posamezna gradbena dela na gradbišču, ne glede na njegovo pogodbeno povezavo z glavnim izvajalcem ali konzorcijem izvajalcev.</w:t>
      </w:r>
    </w:p>
    <w:p w14:paraId="4D448E76" w14:textId="77777777" w:rsidR="00C13FEA" w:rsidRPr="00211606" w:rsidRDefault="00C13FEA" w:rsidP="00C40FB3">
      <w:pPr>
        <w:spacing w:after="0" w:line="276" w:lineRule="auto"/>
        <w:jc w:val="both"/>
        <w:rPr>
          <w:rFonts w:ascii="Arial" w:hAnsi="Arial" w:cs="Arial"/>
          <w:lang w:eastAsia="zh-CN"/>
        </w:rPr>
      </w:pPr>
    </w:p>
    <w:p w14:paraId="5A1A1E55" w14:textId="77777777" w:rsidR="00C13FEA" w:rsidRPr="00211606" w:rsidRDefault="00C13FEA" w:rsidP="00F54F57">
      <w:pPr>
        <w:pStyle w:val="Slog1"/>
      </w:pPr>
      <w:bookmarkStart w:id="307" w:name="_Toc88575475"/>
      <w:bookmarkStart w:id="308" w:name="_Toc88575679"/>
      <w:bookmarkStart w:id="309" w:name="_Toc88575779"/>
      <w:bookmarkStart w:id="310" w:name="_Toc92878051"/>
      <w:r w:rsidRPr="00211606">
        <w:t>Ustreznost za opravljanje poklicne dejavnosti</w:t>
      </w:r>
      <w:bookmarkEnd w:id="307"/>
      <w:bookmarkEnd w:id="308"/>
      <w:bookmarkEnd w:id="309"/>
      <w:bookmarkEnd w:id="310"/>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2"/>
        <w:gridCol w:w="4188"/>
        <w:gridCol w:w="2810"/>
      </w:tblGrid>
      <w:tr w:rsidR="00C13FEA" w:rsidRPr="00211606" w14:paraId="601E000A" w14:textId="77777777" w:rsidTr="00C13FEA">
        <w:tc>
          <w:tcPr>
            <w:tcW w:w="718" w:type="dxa"/>
            <w:tcBorders>
              <w:top w:val="single" w:sz="8" w:space="0" w:color="auto"/>
            </w:tcBorders>
            <w:vAlign w:val="center"/>
          </w:tcPr>
          <w:p w14:paraId="370A7813"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35" w:type="dxa"/>
            <w:tcBorders>
              <w:top w:val="single" w:sz="8" w:space="0" w:color="auto"/>
            </w:tcBorders>
            <w:vAlign w:val="center"/>
          </w:tcPr>
          <w:p w14:paraId="27AD388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290" w:type="dxa"/>
            <w:tcBorders>
              <w:top w:val="single" w:sz="8" w:space="0" w:color="auto"/>
            </w:tcBorders>
            <w:vAlign w:val="center"/>
          </w:tcPr>
          <w:p w14:paraId="3B5EAC1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41" w:type="dxa"/>
            <w:tcBorders>
              <w:top w:val="single" w:sz="8" w:space="0" w:color="auto"/>
            </w:tcBorders>
            <w:vAlign w:val="center"/>
          </w:tcPr>
          <w:p w14:paraId="39FDFEA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8607E63" w14:textId="77777777" w:rsidTr="00C13FEA">
        <w:tc>
          <w:tcPr>
            <w:tcW w:w="718" w:type="dxa"/>
          </w:tcPr>
          <w:p w14:paraId="79F4572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35" w:type="dxa"/>
          </w:tcPr>
          <w:p w14:paraId="2DC02CA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prvi odstavek 76. člena ZJN-3</w:t>
            </w:r>
          </w:p>
        </w:tc>
        <w:tc>
          <w:tcPr>
            <w:tcW w:w="4290" w:type="dxa"/>
          </w:tcPr>
          <w:p w14:paraId="407D4F5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A)</w:t>
            </w:r>
          </w:p>
          <w:p w14:paraId="2259AC8D" w14:textId="0738289E"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opravljal pred 1.6.2018, mora biti </w:t>
            </w:r>
            <w:r w:rsidRPr="00211606">
              <w:rPr>
                <w:rFonts w:ascii="Arial" w:hAnsi="Arial" w:cs="Arial"/>
                <w:b/>
                <w:bCs/>
                <w:lang w:eastAsia="zh-CN"/>
              </w:rPr>
              <w:t>registriran za opravljanje dejavnosti</w:t>
            </w:r>
            <w:r w:rsidRPr="00211606">
              <w:rPr>
                <w:rFonts w:ascii="Arial" w:hAnsi="Arial" w:cs="Arial"/>
                <w:lang w:eastAsia="zh-CN"/>
              </w:rPr>
              <w:t>, ki je predmet javnega naročila.</w:t>
            </w:r>
          </w:p>
          <w:p w14:paraId="653D5EEF" w14:textId="77777777" w:rsidR="00C13FEA" w:rsidRPr="00211606" w:rsidRDefault="00C13FEA" w:rsidP="00C40FB3">
            <w:pPr>
              <w:spacing w:after="0" w:line="276" w:lineRule="auto"/>
              <w:jc w:val="both"/>
              <w:rPr>
                <w:rFonts w:ascii="Arial" w:hAnsi="Arial" w:cs="Arial"/>
                <w:lang w:eastAsia="zh-CN"/>
              </w:rPr>
            </w:pPr>
          </w:p>
          <w:p w14:paraId="7E6FDC20"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B)</w:t>
            </w:r>
          </w:p>
          <w:p w14:paraId="245CA7A5" w14:textId="05CAD26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s sedežem v RS, ki je dejavnost gradbeništva </w:t>
            </w:r>
            <w:r w:rsidRPr="00211606">
              <w:rPr>
                <w:rFonts w:ascii="Arial" w:hAnsi="Arial" w:cs="Arial"/>
                <w:u w:val="single"/>
                <w:lang w:eastAsia="zh-CN"/>
              </w:rPr>
              <w:t>začel opravljati po</w:t>
            </w:r>
            <w:r w:rsidR="0061157C" w:rsidRPr="00211606">
              <w:rPr>
                <w:rFonts w:ascii="Arial" w:hAnsi="Arial" w:cs="Arial"/>
                <w:u w:val="single"/>
                <w:lang w:eastAsia="zh-CN"/>
              </w:rPr>
              <w:t xml:space="preserve"> </w:t>
            </w:r>
            <w:r w:rsidRPr="00211606">
              <w:rPr>
                <w:rFonts w:ascii="Arial" w:hAnsi="Arial" w:cs="Arial"/>
                <w:u w:val="single"/>
                <w:lang w:eastAsia="zh-CN"/>
              </w:rPr>
              <w:t xml:space="preserve">1.6.2018 </w:t>
            </w:r>
            <w:r w:rsidR="0061157C" w:rsidRPr="00211606">
              <w:rPr>
                <w:rFonts w:ascii="Arial" w:hAnsi="Arial" w:cs="Arial"/>
                <w:u w:val="single"/>
                <w:lang w:eastAsia="zh-CN"/>
              </w:rPr>
              <w:t>(</w:t>
            </w:r>
            <w:r w:rsidRPr="00211606">
              <w:rPr>
                <w:rFonts w:ascii="Arial" w:hAnsi="Arial" w:cs="Arial"/>
                <w:lang w:eastAsia="zh-CN"/>
              </w:rPr>
              <w:t>velja tudi za podizvajalce), mora poleg zahteve pod A) zgoraj izpolnjevati tudi pogoje za opravljanje dejavnosti gradbeništva iz prvega odstavka 14. člena GZ in sicer:</w:t>
            </w:r>
          </w:p>
          <w:p w14:paraId="11982DB3"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imeti mora zavarovano odgovornost za škodo v zvezi z opravljanjem svoje dejavnosti v skladu z določbami drugega odstavka 14. člena GZ ter</w:t>
            </w:r>
          </w:p>
          <w:p w14:paraId="161DEDD1" w14:textId="77777777" w:rsidR="00C13FEA" w:rsidRPr="00211606" w:rsidRDefault="00C13FEA" w:rsidP="00C40FB3">
            <w:pPr>
              <w:numPr>
                <w:ilvl w:val="0"/>
                <w:numId w:val="3"/>
              </w:numPr>
              <w:spacing w:after="0" w:line="276" w:lineRule="auto"/>
              <w:jc w:val="both"/>
              <w:rPr>
                <w:rFonts w:ascii="Arial" w:hAnsi="Arial" w:cs="Arial"/>
                <w:lang w:eastAsia="zh-CN"/>
              </w:rPr>
            </w:pPr>
            <w:r w:rsidRPr="00211606">
              <w:rPr>
                <w:rFonts w:ascii="Arial" w:hAnsi="Arial" w:cs="Arial"/>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153930D6" w14:textId="77777777" w:rsidR="00C13FEA" w:rsidRPr="00211606" w:rsidRDefault="00C13FEA" w:rsidP="00C40FB3">
            <w:pPr>
              <w:spacing w:after="0" w:line="276" w:lineRule="auto"/>
              <w:jc w:val="both"/>
              <w:rPr>
                <w:rFonts w:ascii="Arial" w:hAnsi="Arial" w:cs="Arial"/>
                <w:lang w:eastAsia="zh-CN"/>
              </w:rPr>
            </w:pPr>
          </w:p>
          <w:p w14:paraId="4E13474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Tuji ponudniki s sedežem v državah članicah Evropske unije, Evropskega gospodarskega prostora in Švicarske konfederacije ali s sedežem v državi, s </w:t>
            </w:r>
            <w:r w:rsidRPr="00211606">
              <w:rPr>
                <w:rFonts w:ascii="Arial" w:hAnsi="Arial" w:cs="Arial"/>
                <w:lang w:eastAsia="zh-CN"/>
              </w:rPr>
              <w:lastRenderedPageBreak/>
              <w:t>katero je sklenjen ustrezen mednarodni sporazum mora izpolnjevati pogoje za zakonito opravljanje dejavnosti v državi sedeža.</w:t>
            </w:r>
            <w:r w:rsidRPr="00211606" w:rsidDel="00DD5DA8">
              <w:rPr>
                <w:rFonts w:ascii="Arial" w:hAnsi="Arial" w:cs="Arial"/>
                <w:lang w:eastAsia="zh-CN"/>
              </w:rPr>
              <w:t xml:space="preserve"> </w:t>
            </w:r>
            <w:r w:rsidRPr="00211606">
              <w:rPr>
                <w:rFonts w:ascii="Arial" w:hAnsi="Arial" w:cs="Arial"/>
                <w:lang w:eastAsia="zh-CN"/>
              </w:rPr>
              <w:t>Naročnik si pridržuje pravico, da v fazi pregledovanja ponudb od takšnega ponudnika zahteva dokazila, ki dokazujejo izpolnjevanje navedenega pogoja.</w:t>
            </w:r>
          </w:p>
          <w:p w14:paraId="54A237D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44"/>
            </w:tblGrid>
            <w:tr w:rsidR="00C13FEA" w:rsidRPr="00211606" w14:paraId="7620868F"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6E455D7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2"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xml obliki elektronsko podpisanega ali podpisanega v pdf obliki</w:t>
                  </w:r>
                  <w:r w:rsidRPr="00211606">
                    <w:rPr>
                      <w:rFonts w:ascii="Arial" w:hAnsi="Arial" w:cs="Arial"/>
                      <w:lang w:eastAsia="zh-CN"/>
                    </w:rPr>
                    <w:t xml:space="preserve"> in </w:t>
                  </w:r>
                  <w:r w:rsidRPr="00211606">
                    <w:rPr>
                      <w:rFonts w:ascii="Arial" w:hAnsi="Arial" w:cs="Arial"/>
                      <w:b/>
                      <w:lang w:eastAsia="zh-CN"/>
                    </w:rPr>
                    <w:t>NASLEDNJA DOKAZILA V ELEKTRONSKI OBLIKI</w:t>
                  </w:r>
                  <w:r w:rsidRPr="00211606">
                    <w:rPr>
                      <w:rFonts w:ascii="Arial" w:hAnsi="Arial" w:cs="Arial"/>
                      <w:lang w:eastAsia="zh-CN"/>
                    </w:rPr>
                    <w:t>: Kopija zavarovalne police v skladu s prvo alinejo prvega odstavka 14. člena GZ in Obrazec M1 ali pogodba o zaposlitvi za zaposlenega vodjo del.</w:t>
                  </w:r>
                </w:p>
              </w:tc>
            </w:tr>
          </w:tbl>
          <w:p w14:paraId="58D7096B" w14:textId="77777777" w:rsidR="00C13FEA" w:rsidRPr="00211606" w:rsidRDefault="00C13FEA" w:rsidP="00C40FB3">
            <w:pPr>
              <w:spacing w:after="0" w:line="276" w:lineRule="auto"/>
              <w:jc w:val="both"/>
              <w:rPr>
                <w:rFonts w:ascii="Arial" w:hAnsi="Arial" w:cs="Arial"/>
                <w:lang w:eastAsia="zh-CN"/>
              </w:rPr>
            </w:pPr>
          </w:p>
        </w:tc>
        <w:tc>
          <w:tcPr>
            <w:tcW w:w="2941" w:type="dxa"/>
          </w:tcPr>
          <w:p w14:paraId="4C91363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79DAE9B2"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bookmarkStart w:id="311" w:name="_Hlk516912478"/>
            <w:r w:rsidRPr="00211606">
              <w:rPr>
                <w:rFonts w:ascii="Arial" w:hAnsi="Arial" w:cs="Arial"/>
                <w:color w:val="auto"/>
                <w:lang w:eastAsia="zh-CN"/>
              </w:rPr>
              <w:t>ponudnik;</w:t>
            </w:r>
          </w:p>
          <w:p w14:paraId="5E44578F"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7EDFF99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717609BD"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dejanski (končni) izvajalci posla, ne glede na člen v podizvajalski verigi, ki mu dejanski izvajalec posla pripada.</w:t>
            </w:r>
            <w:bookmarkEnd w:id="311"/>
          </w:p>
        </w:tc>
      </w:tr>
    </w:tbl>
    <w:p w14:paraId="08DD7702" w14:textId="77777777" w:rsidR="00C13FEA" w:rsidRPr="00211606" w:rsidRDefault="00C13FEA" w:rsidP="00C40FB3">
      <w:pPr>
        <w:spacing w:after="0" w:line="276" w:lineRule="auto"/>
        <w:rPr>
          <w:rFonts w:ascii="Arial" w:hAnsi="Arial" w:cs="Arial"/>
          <w:lang w:eastAsia="zh-CN"/>
        </w:rPr>
      </w:pPr>
    </w:p>
    <w:p w14:paraId="332B2F71" w14:textId="77777777" w:rsidR="00C13FEA" w:rsidRPr="00211606" w:rsidRDefault="00C13FEA" w:rsidP="00F54F57">
      <w:pPr>
        <w:pStyle w:val="Slog1"/>
      </w:pPr>
      <w:bookmarkStart w:id="312" w:name="_Toc88575476"/>
      <w:bookmarkStart w:id="313" w:name="_Toc88575680"/>
      <w:bookmarkStart w:id="314" w:name="_Toc88575780"/>
      <w:bookmarkStart w:id="315" w:name="_Toc92878052"/>
      <w:r w:rsidRPr="00211606">
        <w:t>Ekonomski in finančni položaj</w:t>
      </w:r>
      <w:bookmarkEnd w:id="312"/>
      <w:bookmarkEnd w:id="313"/>
      <w:bookmarkEnd w:id="314"/>
      <w:bookmarkEnd w:id="315"/>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6"/>
        <w:gridCol w:w="4212"/>
        <w:gridCol w:w="2792"/>
      </w:tblGrid>
      <w:tr w:rsidR="00C13FEA" w:rsidRPr="00211606" w14:paraId="067FCBB5" w14:textId="77777777" w:rsidTr="00C13FEA">
        <w:tc>
          <w:tcPr>
            <w:tcW w:w="718" w:type="dxa"/>
            <w:tcBorders>
              <w:top w:val="single" w:sz="8" w:space="0" w:color="auto"/>
            </w:tcBorders>
            <w:vAlign w:val="center"/>
          </w:tcPr>
          <w:p w14:paraId="1AC7BFDF"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328" w:type="dxa"/>
            <w:tcBorders>
              <w:top w:val="single" w:sz="8" w:space="0" w:color="auto"/>
            </w:tcBorders>
            <w:vAlign w:val="center"/>
          </w:tcPr>
          <w:p w14:paraId="7C187BDD"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319" w:type="dxa"/>
            <w:tcBorders>
              <w:top w:val="single" w:sz="8" w:space="0" w:color="auto"/>
            </w:tcBorders>
            <w:vAlign w:val="center"/>
          </w:tcPr>
          <w:p w14:paraId="5254D3C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919" w:type="dxa"/>
            <w:tcBorders>
              <w:top w:val="single" w:sz="8" w:space="0" w:color="auto"/>
            </w:tcBorders>
            <w:vAlign w:val="center"/>
          </w:tcPr>
          <w:p w14:paraId="1B4D7B4C"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C13FEA" w:rsidRPr="00211606" w14:paraId="534D128D" w14:textId="77777777" w:rsidTr="00C13FEA">
        <w:tc>
          <w:tcPr>
            <w:tcW w:w="718" w:type="dxa"/>
            <w:tcBorders>
              <w:bottom w:val="single" w:sz="8" w:space="0" w:color="auto"/>
            </w:tcBorders>
          </w:tcPr>
          <w:p w14:paraId="6FB6A1F6"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328" w:type="dxa"/>
            <w:tcBorders>
              <w:bottom w:val="single" w:sz="8" w:space="0" w:color="auto"/>
            </w:tcBorders>
          </w:tcPr>
          <w:p w14:paraId="4C7057F2"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Šesti odstavek 77. člena ZJN-3</w:t>
            </w:r>
          </w:p>
        </w:tc>
        <w:tc>
          <w:tcPr>
            <w:tcW w:w="4319" w:type="dxa"/>
            <w:tcBorders>
              <w:bottom w:val="single" w:sz="8" w:space="0" w:color="auto"/>
            </w:tcBorders>
          </w:tcPr>
          <w:p w14:paraId="0CEAC93E" w14:textId="3B6B0A8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Gospodarski subjekt v zadnjih 6 mesecih pred rokom za oddajo ponudb </w:t>
            </w:r>
            <w:r w:rsidRPr="00211606">
              <w:rPr>
                <w:rFonts w:ascii="Arial" w:hAnsi="Arial" w:cs="Arial"/>
                <w:b/>
                <w:bCs/>
                <w:lang w:eastAsia="zh-CN"/>
              </w:rPr>
              <w:t>ni imel blokiranih poslovnih računov</w:t>
            </w:r>
            <w:r w:rsidRPr="00211606">
              <w:rPr>
                <w:rFonts w:ascii="Arial" w:hAnsi="Arial" w:cs="Arial"/>
                <w:lang w:eastAsia="zh-CN"/>
              </w:rPr>
              <w:t>, na vseh poslovnih računih pri vseh poslovnih bankah, pri katerih ima odprte poslovne račune.</w:t>
            </w:r>
          </w:p>
          <w:p w14:paraId="2636F956"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1FC18BFB" w14:textId="77777777" w:rsidTr="004B357F">
              <w:trPr>
                <w:trHeight w:val="1236"/>
              </w:trPr>
              <w:tc>
                <w:tcPr>
                  <w:tcW w:w="11329" w:type="dxa"/>
                  <w:tcBorders>
                    <w:top w:val="single" w:sz="8" w:space="0" w:color="96488B"/>
                    <w:left w:val="single" w:sz="8" w:space="0" w:color="96488B"/>
                    <w:bottom w:val="single" w:sz="8" w:space="0" w:color="96488B"/>
                    <w:right w:val="single" w:sz="8" w:space="0" w:color="96488B"/>
                  </w:tcBorders>
                </w:tcPr>
                <w:p w14:paraId="6C2CBD95" w14:textId="73CC6CAD" w:rsidR="00C13FEA" w:rsidRPr="00211606" w:rsidRDefault="00C13FEA" w:rsidP="00C40FB3">
                  <w:pPr>
                    <w:spacing w:after="0" w:line="276" w:lineRule="auto"/>
                    <w:jc w:val="both"/>
                    <w:rPr>
                      <w:rFonts w:ascii="Arial" w:hAnsi="Arial" w:cs="Arial"/>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3"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xml obliki elektronsko podpisanega ali podpisanega v pdf obliki</w:t>
                  </w:r>
                  <w:r w:rsidR="007A6D60" w:rsidRPr="00211606">
                    <w:rPr>
                      <w:rFonts w:ascii="Arial" w:hAnsi="Arial" w:cs="Arial"/>
                      <w:lang w:eastAsia="zh-CN"/>
                    </w:rPr>
                    <w:t xml:space="preserve"> </w:t>
                  </w:r>
                  <w:r w:rsidRPr="00211606">
                    <w:rPr>
                      <w:rFonts w:ascii="Arial" w:hAnsi="Arial" w:cs="Arial"/>
                      <w:lang w:eastAsia="zh-CN"/>
                    </w:rPr>
                    <w:t xml:space="preserve">in </w:t>
                  </w:r>
                  <w:r w:rsidRPr="00211606">
                    <w:rPr>
                      <w:rFonts w:ascii="Arial" w:hAnsi="Arial" w:cs="Arial"/>
                      <w:b/>
                      <w:lang w:eastAsia="zh-CN"/>
                    </w:rPr>
                    <w:t xml:space="preserve">NASLEDNJA DOKAZILA V </w:t>
                  </w:r>
                  <w:r w:rsidRPr="00211606">
                    <w:rPr>
                      <w:rFonts w:ascii="Arial" w:hAnsi="Arial" w:cs="Arial"/>
                      <w:b/>
                      <w:lang w:eastAsia="zh-CN"/>
                    </w:rPr>
                    <w:lastRenderedPageBreak/>
                    <w:t>ELEKTRONSKI OBLIKI</w:t>
                  </w:r>
                  <w:r w:rsidRPr="00211606">
                    <w:rPr>
                      <w:rFonts w:ascii="Arial" w:hAnsi="Arial" w:cs="Arial"/>
                      <w:lang w:eastAsia="zh-CN"/>
                    </w:rPr>
                    <w:t xml:space="preserve">: </w:t>
                  </w:r>
                  <w:r w:rsidRPr="00211606">
                    <w:rPr>
                      <w:rFonts w:ascii="Arial" w:hAnsi="Arial" w:cs="Arial"/>
                      <w:b/>
                      <w:lang w:eastAsia="zh-CN"/>
                    </w:rPr>
                    <w:t>P</w:t>
                  </w:r>
                  <w:r w:rsidRPr="00211606">
                    <w:rPr>
                      <w:rFonts w:ascii="Arial" w:hAnsi="Arial" w:cs="Arial"/>
                      <w:b/>
                    </w:rPr>
                    <w:t>otrdila vseh poslovnih bank</w:t>
                  </w:r>
                  <w:r w:rsidRPr="00211606">
                    <w:rPr>
                      <w:rFonts w:ascii="Arial" w:hAnsi="Arial" w:cs="Arial"/>
                    </w:rPr>
                    <w:t>, pri katerih ima gospodarski subjekt odprt poslovni račun o neblokiranih/blokiranih poslovnih računih v zadnjih 6</w:t>
                  </w:r>
                  <w:r w:rsidR="009E2F23" w:rsidRPr="00211606">
                    <w:rPr>
                      <w:rFonts w:ascii="Arial" w:hAnsi="Arial" w:cs="Arial"/>
                    </w:rPr>
                    <w:t xml:space="preserve"> </w:t>
                  </w:r>
                  <w:r w:rsidRPr="00211606">
                    <w:rPr>
                      <w:rFonts w:ascii="Arial" w:hAnsi="Arial" w:cs="Arial"/>
                    </w:rPr>
                    <w:t>mesecih pred rokom za oddajo ponudb ali obrazec BON-2. Potrdila oz. obrazec BON-2 ne smejo biti starejši od 30 dni od datuma, ki je določen kot rok za predložitev dokazil.</w:t>
                  </w:r>
                </w:p>
                <w:p w14:paraId="2608195B" w14:textId="6276371A" w:rsidR="00C81BEB" w:rsidRPr="00211606" w:rsidRDefault="00C81BEB" w:rsidP="00C40FB3">
                  <w:pPr>
                    <w:spacing w:after="0" w:line="276" w:lineRule="auto"/>
                    <w:jc w:val="both"/>
                    <w:rPr>
                      <w:rFonts w:ascii="Arial" w:hAnsi="Arial" w:cs="Arial"/>
                      <w:lang w:eastAsia="zh-CN"/>
                    </w:rPr>
                  </w:pPr>
                </w:p>
              </w:tc>
            </w:tr>
          </w:tbl>
          <w:p w14:paraId="5F23E071"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7E663B18"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Pogoj morajo izpolniti naslednji gospodarski subjekti:</w:t>
            </w:r>
          </w:p>
          <w:p w14:paraId="32F6051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232D7F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partnerji v skupni ponudbi;</w:t>
            </w:r>
          </w:p>
          <w:p w14:paraId="237D2933"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vsi podizvajalci, ne glede na fazo izvedbe javnega naročila, v kateri se vključijo v izvedbo javnega naročila;</w:t>
            </w:r>
          </w:p>
          <w:p w14:paraId="13A24566"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 xml:space="preserve">vsi dejanski (končni) izvajalci posla, ne glede na člen v podizvajalski verigi, ki mu </w:t>
            </w:r>
            <w:r w:rsidRPr="00211606">
              <w:rPr>
                <w:rFonts w:ascii="Arial" w:hAnsi="Arial" w:cs="Arial"/>
                <w:color w:val="auto"/>
                <w:lang w:eastAsia="zh-CN"/>
              </w:rPr>
              <w:lastRenderedPageBreak/>
              <w:t>dejanski izvajalec posla pripada.</w:t>
            </w:r>
          </w:p>
        </w:tc>
      </w:tr>
      <w:tr w:rsidR="00C13FEA" w:rsidRPr="00211606" w14:paraId="101D5C01" w14:textId="77777777" w:rsidTr="00C13FEA">
        <w:tc>
          <w:tcPr>
            <w:tcW w:w="718" w:type="dxa"/>
            <w:tcBorders>
              <w:bottom w:val="single" w:sz="8" w:space="0" w:color="auto"/>
            </w:tcBorders>
          </w:tcPr>
          <w:p w14:paraId="4ECD836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2.</w:t>
            </w:r>
          </w:p>
        </w:tc>
        <w:tc>
          <w:tcPr>
            <w:tcW w:w="1328" w:type="dxa"/>
            <w:tcBorders>
              <w:bottom w:val="single" w:sz="8" w:space="0" w:color="auto"/>
            </w:tcBorders>
          </w:tcPr>
          <w:p w14:paraId="3D374B54" w14:textId="77777777" w:rsidR="00C13FEA" w:rsidRPr="00211606" w:rsidRDefault="00C13FEA" w:rsidP="00C40FB3">
            <w:pPr>
              <w:spacing w:after="0" w:line="276" w:lineRule="auto"/>
              <w:rPr>
                <w:rFonts w:ascii="Arial" w:hAnsi="Arial" w:cs="Arial"/>
                <w:lang w:eastAsia="zh-CN"/>
              </w:rPr>
            </w:pPr>
            <w:r w:rsidRPr="00211606">
              <w:rPr>
                <w:rFonts w:ascii="Arial" w:hAnsi="Arial" w:cs="Arial"/>
                <w:lang w:eastAsia="zh-CN"/>
              </w:rPr>
              <w:t>Peti odstavek 77. člena ZJN-3</w:t>
            </w:r>
          </w:p>
        </w:tc>
        <w:tc>
          <w:tcPr>
            <w:tcW w:w="4319" w:type="dxa"/>
            <w:tcBorders>
              <w:bottom w:val="single" w:sz="8" w:space="0" w:color="auto"/>
            </w:tcBorders>
          </w:tcPr>
          <w:p w14:paraId="0D51BCD8" w14:textId="55F08616" w:rsidR="00C13FEA" w:rsidRPr="00211606" w:rsidRDefault="00C13FEA" w:rsidP="00C40FB3">
            <w:pPr>
              <w:spacing w:after="0" w:line="276" w:lineRule="auto"/>
              <w:jc w:val="both"/>
              <w:rPr>
                <w:rFonts w:ascii="Arial" w:hAnsi="Arial" w:cs="Arial"/>
                <w:lang w:eastAsia="zh-CN"/>
              </w:rPr>
            </w:pPr>
            <w:bookmarkStart w:id="316" w:name="_Hlk516823273"/>
            <w:r w:rsidRPr="00211606">
              <w:rPr>
                <w:rFonts w:ascii="Arial" w:hAnsi="Arial" w:cs="Arial"/>
                <w:lang w:eastAsia="zh-CN"/>
              </w:rPr>
              <w:t xml:space="preserve">Ponudnik bo imel ob sklenitvi pogodbe z naročnikom sklenjeno zavarovanje splošne civilne odgovornosti v višini najmanj </w:t>
            </w:r>
            <w:r w:rsidR="003D1424" w:rsidRPr="00211606">
              <w:rPr>
                <w:rFonts w:ascii="Arial" w:hAnsi="Arial" w:cs="Arial"/>
                <w:lang w:eastAsia="zh-CN"/>
              </w:rPr>
              <w:t>30</w:t>
            </w:r>
            <w:r w:rsidRPr="00211606">
              <w:rPr>
                <w:rFonts w:ascii="Arial" w:hAnsi="Arial" w:cs="Arial"/>
                <w:lang w:eastAsia="zh-CN"/>
              </w:rPr>
              <w:t xml:space="preserve">0.000,00 EUR in gradbeno zavarovanje v višini najmanj </w:t>
            </w:r>
            <w:r w:rsidR="003D1424" w:rsidRPr="00211606">
              <w:rPr>
                <w:rFonts w:ascii="Arial" w:hAnsi="Arial" w:cs="Arial"/>
                <w:lang w:eastAsia="zh-CN"/>
              </w:rPr>
              <w:t>5</w:t>
            </w:r>
            <w:r w:rsidR="00107D36" w:rsidRPr="00211606">
              <w:rPr>
                <w:rFonts w:ascii="Arial" w:hAnsi="Arial" w:cs="Arial"/>
                <w:lang w:eastAsia="zh-CN"/>
              </w:rPr>
              <w:t>0</w:t>
            </w:r>
            <w:r w:rsidRPr="00211606">
              <w:rPr>
                <w:rFonts w:ascii="Arial" w:hAnsi="Arial" w:cs="Arial"/>
                <w:lang w:eastAsia="zh-CN"/>
              </w:rPr>
              <w:t>0.000,00 EUR.</w:t>
            </w:r>
          </w:p>
          <w:p w14:paraId="13C67074" w14:textId="77777777" w:rsidR="00C13FEA" w:rsidRPr="00211606" w:rsidRDefault="00C13FEA" w:rsidP="00C40FB3">
            <w:pPr>
              <w:spacing w:after="0" w:line="276" w:lineRule="auto"/>
              <w:jc w:val="both"/>
              <w:rPr>
                <w:rFonts w:ascii="Arial" w:hAnsi="Arial" w:cs="Arial"/>
                <w:lang w:eastAsia="zh-CN"/>
              </w:rPr>
            </w:pPr>
          </w:p>
          <w:p w14:paraId="3ED4DEA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76E24E1" w14:textId="77777777" w:rsidR="00C13FEA" w:rsidRPr="00211606" w:rsidRDefault="00C13FEA" w:rsidP="00C40FB3">
            <w:pPr>
              <w:spacing w:after="0" w:line="276" w:lineRule="auto"/>
              <w:jc w:val="both"/>
              <w:rPr>
                <w:rFonts w:ascii="Arial" w:hAnsi="Arial" w:cs="Arial"/>
                <w:lang w:eastAsia="zh-CN"/>
              </w:rPr>
            </w:pPr>
          </w:p>
          <w:p w14:paraId="27898369"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Tuji ponudniki s sedežem v državah članicah Evropske unije, Evropskega gospodarskega prostora in Švicarske konfederacije ali s sedežem v državi, s katero je sklenjen ustrezen mednarodni sporazum imajo lahko sklenjeno zavarovanje v tujini, pod pogojem, da zavarovanje krije škodo, povzročeno v Republiki Sloveniji.</w:t>
            </w:r>
          </w:p>
          <w:p w14:paraId="61832B69"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C13FEA" w:rsidRPr="00211606" w14:paraId="2E463B08"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316"/>
                <w:p w14:paraId="002533F0" w14:textId="7E14FEE0"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7A6D60" w:rsidRPr="00211606">
                    <w:rPr>
                      <w:rFonts w:ascii="Arial" w:eastAsia="Times New Roman" w:hAnsi="Arial" w:cs="Arial"/>
                      <w:lang w:eastAsia="zh-CN"/>
                    </w:rPr>
                    <w:t xml:space="preserve">Enotni evropski dokument v zvezi z oddajo javnega naročila – ESPD, ki ga gospodarski subjekt izpolni na spletni strani </w:t>
                  </w:r>
                  <w:hyperlink r:id="rId84" w:history="1">
                    <w:r w:rsidR="007A6D60" w:rsidRPr="00211606">
                      <w:rPr>
                        <w:rFonts w:ascii="Arial" w:eastAsia="Times New Roman" w:hAnsi="Arial" w:cs="Arial"/>
                        <w:u w:val="single"/>
                        <w:lang w:eastAsia="zh-CN"/>
                      </w:rPr>
                      <w:t>http://www.enarocanje.si/_ESPD/</w:t>
                    </w:r>
                  </w:hyperlink>
                  <w:r w:rsidR="007A6D60" w:rsidRPr="00211606">
                    <w:rPr>
                      <w:rFonts w:ascii="Arial" w:eastAsia="Times New Roman" w:hAnsi="Arial" w:cs="Arial"/>
                      <w:lang w:eastAsia="zh-CN"/>
                    </w:rPr>
                    <w:t xml:space="preserve"> v delu IV.A in ga predložiti v xml obliki elektronsko podpisanega ali podpisanega v pdf obliki</w:t>
                  </w:r>
                  <w:r w:rsidR="000A6D94" w:rsidRPr="00211606">
                    <w:rPr>
                      <w:rFonts w:ascii="Arial" w:eastAsia="Times New Roman" w:hAnsi="Arial" w:cs="Arial"/>
                      <w:lang w:eastAsia="zh-CN"/>
                    </w:rPr>
                    <w:t>.</w:t>
                  </w:r>
                </w:p>
              </w:tc>
            </w:tr>
          </w:tbl>
          <w:p w14:paraId="57536844" w14:textId="77777777" w:rsidR="00C13FEA" w:rsidRPr="00211606" w:rsidRDefault="00C13FEA" w:rsidP="00C40FB3">
            <w:pPr>
              <w:spacing w:after="0" w:line="276" w:lineRule="auto"/>
              <w:jc w:val="both"/>
              <w:rPr>
                <w:rFonts w:ascii="Arial" w:hAnsi="Arial" w:cs="Arial"/>
                <w:lang w:eastAsia="zh-CN"/>
              </w:rPr>
            </w:pPr>
          </w:p>
        </w:tc>
        <w:tc>
          <w:tcPr>
            <w:tcW w:w="2919" w:type="dxa"/>
            <w:tcBorders>
              <w:bottom w:val="single" w:sz="8" w:space="0" w:color="auto"/>
            </w:tcBorders>
          </w:tcPr>
          <w:p w14:paraId="35D3D0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Pogoj morajo izpolniti naslednji gospodarski subjekti:</w:t>
            </w:r>
          </w:p>
          <w:p w14:paraId="19E21470" w14:textId="77777777" w:rsidR="00C13FEA" w:rsidRPr="00211606" w:rsidRDefault="00C13FEA" w:rsidP="00C40FB3">
            <w:pPr>
              <w:pStyle w:val="Odstavekseznama"/>
              <w:numPr>
                <w:ilvl w:val="0"/>
                <w:numId w:val="15"/>
              </w:numPr>
              <w:spacing w:after="0"/>
              <w:jc w:val="both"/>
              <w:rPr>
                <w:rFonts w:ascii="Arial" w:hAnsi="Arial" w:cs="Arial"/>
                <w:color w:val="auto"/>
                <w:lang w:eastAsia="zh-CN"/>
              </w:rPr>
            </w:pPr>
            <w:r w:rsidRPr="00211606">
              <w:rPr>
                <w:rFonts w:ascii="Arial" w:hAnsi="Arial" w:cs="Arial"/>
                <w:color w:val="auto"/>
                <w:lang w:eastAsia="zh-CN"/>
              </w:rPr>
              <w:t>ponudnik;</w:t>
            </w:r>
          </w:p>
          <w:p w14:paraId="1136D49F" w14:textId="77777777" w:rsidR="00C13FEA" w:rsidRPr="00211606" w:rsidRDefault="00C13FEA" w:rsidP="00C40FB3">
            <w:pPr>
              <w:numPr>
                <w:ilvl w:val="0"/>
                <w:numId w:val="15"/>
              </w:numPr>
              <w:spacing w:after="0" w:line="276" w:lineRule="auto"/>
              <w:rPr>
                <w:rFonts w:ascii="Arial" w:hAnsi="Arial" w:cs="Arial"/>
                <w:lang w:eastAsia="zh-CN"/>
              </w:rPr>
            </w:pPr>
            <w:r w:rsidRPr="00211606">
              <w:rPr>
                <w:rFonts w:ascii="Arial" w:hAnsi="Arial" w:cs="Arial"/>
                <w:lang w:eastAsia="zh-CN"/>
              </w:rPr>
              <w:t>vsi partnerji v skupni ponudbi.</w:t>
            </w:r>
          </w:p>
          <w:p w14:paraId="7F87999F" w14:textId="77777777" w:rsidR="00C13FEA" w:rsidRPr="00211606" w:rsidRDefault="00C13FEA" w:rsidP="00C40FB3">
            <w:pPr>
              <w:pStyle w:val="Odstavekseznama"/>
              <w:spacing w:after="0"/>
              <w:ind w:left="0"/>
              <w:jc w:val="both"/>
              <w:rPr>
                <w:rFonts w:ascii="Arial" w:hAnsi="Arial" w:cs="Arial"/>
                <w:color w:val="auto"/>
                <w:lang w:eastAsia="zh-CN"/>
              </w:rPr>
            </w:pPr>
          </w:p>
        </w:tc>
      </w:tr>
    </w:tbl>
    <w:p w14:paraId="515F53ED" w14:textId="77777777" w:rsidR="00C13FEA" w:rsidRPr="00211606" w:rsidRDefault="00C13FEA" w:rsidP="00C40FB3">
      <w:pPr>
        <w:spacing w:after="0" w:line="276" w:lineRule="auto"/>
        <w:rPr>
          <w:rFonts w:ascii="Arial" w:hAnsi="Arial" w:cs="Arial"/>
          <w:lang w:eastAsia="zh-CN"/>
        </w:rPr>
      </w:pPr>
    </w:p>
    <w:p w14:paraId="51238277" w14:textId="77777777" w:rsidR="00C13FEA" w:rsidRPr="00211606" w:rsidRDefault="00C13FEA" w:rsidP="00F54F57">
      <w:pPr>
        <w:pStyle w:val="Slog1"/>
      </w:pPr>
      <w:bookmarkStart w:id="317" w:name="_Toc88575477"/>
      <w:bookmarkStart w:id="318" w:name="_Toc88575681"/>
      <w:bookmarkStart w:id="319" w:name="_Toc88575781"/>
      <w:bookmarkStart w:id="320" w:name="_Toc92878053"/>
      <w:r w:rsidRPr="00211606">
        <w:lastRenderedPageBreak/>
        <w:t>Tehnična in strokovna sposobnost</w:t>
      </w:r>
      <w:bookmarkEnd w:id="317"/>
      <w:bookmarkEnd w:id="318"/>
      <w:bookmarkEnd w:id="319"/>
      <w:bookmarkEnd w:id="320"/>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211606" w14:paraId="06D28727" w14:textId="77777777" w:rsidTr="00C13FEA">
        <w:tc>
          <w:tcPr>
            <w:tcW w:w="718" w:type="dxa"/>
          </w:tcPr>
          <w:p w14:paraId="5A50E120"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ZAP. ŠT.</w:t>
            </w:r>
          </w:p>
        </w:tc>
        <w:tc>
          <w:tcPr>
            <w:tcW w:w="1658" w:type="dxa"/>
          </w:tcPr>
          <w:p w14:paraId="6BD976EB"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PRAVNA PODLAGA</w:t>
            </w:r>
          </w:p>
        </w:tc>
        <w:tc>
          <w:tcPr>
            <w:tcW w:w="4629" w:type="dxa"/>
          </w:tcPr>
          <w:p w14:paraId="10B3FD99"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POGOJ</w:t>
            </w:r>
          </w:p>
        </w:tc>
        <w:tc>
          <w:tcPr>
            <w:tcW w:w="2399" w:type="dxa"/>
          </w:tcPr>
          <w:p w14:paraId="6414A388" w14:textId="77777777" w:rsidR="00C13FEA" w:rsidRPr="00211606" w:rsidRDefault="00C13FEA" w:rsidP="00C40FB3">
            <w:pPr>
              <w:spacing w:after="0" w:line="276" w:lineRule="auto"/>
              <w:rPr>
                <w:rFonts w:ascii="Arial" w:hAnsi="Arial" w:cs="Arial"/>
                <w:b/>
                <w:bCs/>
                <w:lang w:eastAsia="zh-CN"/>
              </w:rPr>
            </w:pPr>
            <w:r w:rsidRPr="00211606">
              <w:rPr>
                <w:rFonts w:ascii="Arial" w:hAnsi="Arial" w:cs="Arial"/>
                <w:b/>
                <w:bCs/>
                <w:lang w:eastAsia="zh-CN"/>
              </w:rPr>
              <w:t>ZA KOGA VELJA POGOJ</w:t>
            </w:r>
          </w:p>
        </w:tc>
      </w:tr>
      <w:tr w:rsidR="001A36EE" w:rsidRPr="00211606" w14:paraId="0ACAB2E7" w14:textId="77777777" w:rsidTr="00A042FC">
        <w:tc>
          <w:tcPr>
            <w:tcW w:w="9404" w:type="dxa"/>
            <w:gridSpan w:val="4"/>
          </w:tcPr>
          <w:p w14:paraId="6112A982" w14:textId="77777777" w:rsidR="001A36EE" w:rsidRPr="00211606" w:rsidRDefault="001A36EE" w:rsidP="00C40FB3">
            <w:pPr>
              <w:spacing w:after="0" w:line="276" w:lineRule="auto"/>
              <w:rPr>
                <w:rFonts w:ascii="Arial" w:hAnsi="Arial" w:cs="Arial"/>
                <w:b/>
                <w:bCs/>
                <w:lang w:eastAsia="zh-CN"/>
              </w:rPr>
            </w:pPr>
          </w:p>
          <w:p w14:paraId="025B5A9D" w14:textId="3C4675A0" w:rsidR="001A36EE" w:rsidRPr="00211606" w:rsidRDefault="001A36EE"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Referenca izvajalca</w:t>
            </w:r>
            <w:r w:rsidR="004434AC" w:rsidRPr="00211606">
              <w:rPr>
                <w:rFonts w:ascii="Arial" w:hAnsi="Arial" w:cs="Arial"/>
                <w:b/>
                <w:color w:val="7030A0"/>
                <w:lang w:eastAsia="zh-CN"/>
              </w:rPr>
              <w:t xml:space="preserve"> </w:t>
            </w:r>
          </w:p>
          <w:p w14:paraId="688A9F6B" w14:textId="77777777" w:rsidR="004434AC" w:rsidRPr="00211606" w:rsidRDefault="004434AC" w:rsidP="004434AC">
            <w:pPr>
              <w:pStyle w:val="Odstavekseznama"/>
              <w:spacing w:after="0"/>
              <w:rPr>
                <w:rFonts w:ascii="Arial" w:hAnsi="Arial" w:cs="Arial"/>
                <w:b/>
                <w:color w:val="7030A0"/>
                <w:lang w:eastAsia="zh-CN"/>
              </w:rPr>
            </w:pPr>
          </w:p>
          <w:p w14:paraId="04BABBFE" w14:textId="1CFAD8FA" w:rsidR="001A36EE" w:rsidRPr="00211606" w:rsidRDefault="001A36EE" w:rsidP="00C40FB3">
            <w:pPr>
              <w:spacing w:after="0" w:line="276" w:lineRule="auto"/>
              <w:rPr>
                <w:rFonts w:ascii="Arial" w:hAnsi="Arial" w:cs="Arial"/>
                <w:b/>
                <w:bCs/>
                <w:lang w:eastAsia="zh-CN"/>
              </w:rPr>
            </w:pPr>
          </w:p>
        </w:tc>
      </w:tr>
      <w:tr w:rsidR="00C13FEA" w:rsidRPr="00211606" w14:paraId="36ADDB98" w14:textId="77777777" w:rsidTr="00C13FEA">
        <w:trPr>
          <w:trHeight w:val="1128"/>
        </w:trPr>
        <w:tc>
          <w:tcPr>
            <w:tcW w:w="718" w:type="dxa"/>
          </w:tcPr>
          <w:p w14:paraId="5597A87A"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1.</w:t>
            </w:r>
          </w:p>
        </w:tc>
        <w:tc>
          <w:tcPr>
            <w:tcW w:w="1658" w:type="dxa"/>
          </w:tcPr>
          <w:p w14:paraId="36272AD6" w14:textId="5A8CDE5C" w:rsidR="00C13FEA" w:rsidRPr="00211606" w:rsidRDefault="000453C5"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869202F" w14:textId="77777777" w:rsidR="00EC4E0C" w:rsidRDefault="00CB456A" w:rsidP="00CB456A">
            <w:pPr>
              <w:pStyle w:val="Pripombabesedilo"/>
              <w:spacing w:after="0" w:line="276" w:lineRule="auto"/>
              <w:jc w:val="both"/>
              <w:rPr>
                <w:ins w:id="321" w:author="Sara Mauser" w:date="2022-01-20T09:55:00Z"/>
                <w:rFonts w:ascii="Arial" w:hAnsi="Arial" w:cs="Arial"/>
                <w:sz w:val="22"/>
                <w:szCs w:val="22"/>
              </w:rPr>
            </w:pPr>
            <w:ins w:id="322" w:author="Sara Mauser" w:date="2022-01-20T09:46:00Z">
              <w:r>
                <w:rPr>
                  <w:rFonts w:ascii="Arial" w:hAnsi="Arial" w:cs="Arial"/>
                  <w:sz w:val="22"/>
                  <w:szCs w:val="22"/>
                  <w:lang w:eastAsia="zh-CN"/>
                </w:rPr>
                <w:t xml:space="preserve">Ponudnik mora predložiti </w:t>
              </w:r>
              <w:r>
                <w:rPr>
                  <w:rFonts w:ascii="Arial" w:hAnsi="Arial" w:cs="Arial"/>
                  <w:sz w:val="22"/>
                  <w:szCs w:val="22"/>
                </w:rPr>
                <w:t>najmanj</w:t>
              </w:r>
            </w:ins>
            <w:ins w:id="323" w:author="Sara Mauser" w:date="2022-01-20T09:55:00Z">
              <w:r w:rsidR="00EC4E0C">
                <w:rPr>
                  <w:rFonts w:ascii="Arial" w:hAnsi="Arial" w:cs="Arial"/>
                  <w:sz w:val="22"/>
                  <w:szCs w:val="22"/>
                </w:rPr>
                <w:t>:</w:t>
              </w:r>
            </w:ins>
            <w:ins w:id="324" w:author="Sara Mauser" w:date="2022-01-20T09:46:00Z">
              <w:r>
                <w:rPr>
                  <w:rFonts w:ascii="Arial" w:hAnsi="Arial" w:cs="Arial"/>
                  <w:sz w:val="22"/>
                  <w:szCs w:val="22"/>
                </w:rPr>
                <w:t xml:space="preserve"> </w:t>
              </w:r>
            </w:ins>
          </w:p>
          <w:p w14:paraId="6B55C5F0" w14:textId="4D6D16FD" w:rsidR="00EC4E0C" w:rsidRPr="00EC4E0C" w:rsidRDefault="00CB456A" w:rsidP="00EC4E0C">
            <w:pPr>
              <w:pStyle w:val="Pripombabesedilo"/>
              <w:numPr>
                <w:ilvl w:val="0"/>
                <w:numId w:val="15"/>
              </w:numPr>
              <w:spacing w:after="0" w:line="276" w:lineRule="auto"/>
              <w:jc w:val="both"/>
              <w:rPr>
                <w:ins w:id="325" w:author="Sara Mauser" w:date="2022-01-20T09:55:00Z"/>
                <w:rFonts w:eastAsiaTheme="minorHAnsi"/>
              </w:rPr>
            </w:pPr>
            <w:ins w:id="326" w:author="Sara Mauser" w:date="2022-01-20T09:46:00Z">
              <w:r>
                <w:rPr>
                  <w:rFonts w:ascii="Arial" w:hAnsi="Arial" w:cs="Arial"/>
                  <w:sz w:val="22"/>
                  <w:szCs w:val="22"/>
                </w:rPr>
                <w:t>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327" w:author="Sara Mauser" w:date="2022-01-20T10:01:00Z">
              <w:r w:rsidR="00EA1E8A">
                <w:rPr>
                  <w:rFonts w:ascii="Arial" w:hAnsi="Arial" w:cs="Arial"/>
                  <w:sz w:val="22"/>
                  <w:szCs w:val="22"/>
                </w:rPr>
                <w:t>,</w:t>
              </w:r>
            </w:ins>
            <w:ins w:id="328" w:author="Sara Mauser" w:date="2022-01-20T09:46:00Z">
              <w:r>
                <w:rPr>
                  <w:rFonts w:ascii="Arial" w:hAnsi="Arial" w:cs="Arial"/>
                  <w:sz w:val="22"/>
                  <w:szCs w:val="22"/>
                </w:rPr>
                <w:t xml:space="preserve"> brez DDV ali </w:t>
              </w:r>
            </w:ins>
          </w:p>
          <w:p w14:paraId="4D84D4F2" w14:textId="02A46651" w:rsidR="00CB456A" w:rsidRDefault="00CB456A" w:rsidP="00EC4E0C">
            <w:pPr>
              <w:pStyle w:val="Pripombabesedilo"/>
              <w:numPr>
                <w:ilvl w:val="0"/>
                <w:numId w:val="15"/>
              </w:numPr>
              <w:spacing w:after="0" w:line="276" w:lineRule="auto"/>
              <w:jc w:val="both"/>
              <w:rPr>
                <w:ins w:id="329" w:author="Sara Mauser" w:date="2022-01-20T09:46:00Z"/>
                <w:rFonts w:eastAsiaTheme="minorHAnsi"/>
              </w:rPr>
            </w:pPr>
            <w:ins w:id="330" w:author="Sara Mauser" w:date="2022-01-20T09:46:00Z">
              <w:r>
                <w:rPr>
                  <w:rFonts w:ascii="Arial" w:hAnsi="Arial" w:cs="Arial"/>
                  <w:sz w:val="22"/>
                  <w:szCs w:val="22"/>
                </w:rPr>
                <w:t>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331" w:author="Sara Mauser" w:date="2022-01-20T10:06:00Z">
              <w:r w:rsidR="007C289C">
                <w:rPr>
                  <w:rFonts w:ascii="Arial" w:hAnsi="Arial" w:cs="Arial"/>
                  <w:sz w:val="22"/>
                  <w:szCs w:val="22"/>
                </w:rPr>
                <w:t>, brez DDV</w:t>
              </w:r>
            </w:ins>
            <w:ins w:id="332" w:author="Sara Mauser" w:date="2022-01-20T09:46:00Z">
              <w:r>
                <w:rPr>
                  <w:rFonts w:ascii="Arial" w:hAnsi="Arial" w:cs="Arial"/>
                  <w:sz w:val="22"/>
                  <w:szCs w:val="22"/>
                </w:rPr>
                <w:t>.</w:t>
              </w:r>
            </w:ins>
          </w:p>
          <w:p w14:paraId="2B5B6785" w14:textId="0AD5F781" w:rsidR="00165B0C" w:rsidRPr="00211606" w:rsidDel="00CB456A" w:rsidRDefault="00C13FEA" w:rsidP="00025184">
            <w:pPr>
              <w:pStyle w:val="Pripombabesedilo"/>
              <w:spacing w:after="0" w:line="276" w:lineRule="auto"/>
              <w:jc w:val="both"/>
              <w:rPr>
                <w:del w:id="333" w:author="Sara Mauser" w:date="2022-01-20T09:46:00Z"/>
                <w:rFonts w:ascii="Arial" w:hAnsi="Arial" w:cs="Arial"/>
                <w:sz w:val="22"/>
                <w:szCs w:val="22"/>
              </w:rPr>
            </w:pPr>
            <w:del w:id="334" w:author="Sara Mauser" w:date="2022-01-20T09:46:00Z">
              <w:r w:rsidRPr="00211606" w:rsidDel="00CB456A">
                <w:rPr>
                  <w:rFonts w:ascii="Arial" w:hAnsi="Arial" w:cs="Arial"/>
                  <w:sz w:val="22"/>
                  <w:szCs w:val="22"/>
                  <w:lang w:eastAsia="zh-CN"/>
                </w:rPr>
                <w:delText>Ponudnik mora predložiti</w:delText>
              </w:r>
              <w:r w:rsidR="00025184" w:rsidRPr="00211606" w:rsidDel="00CB456A">
                <w:rPr>
                  <w:rFonts w:ascii="Arial" w:hAnsi="Arial" w:cs="Arial"/>
                  <w:sz w:val="22"/>
                  <w:szCs w:val="22"/>
                  <w:lang w:eastAsia="zh-CN"/>
                </w:rPr>
                <w:delText xml:space="preserve"> </w:delText>
              </w:r>
              <w:r w:rsidR="00165B0C" w:rsidRPr="00211606" w:rsidDel="00CB456A">
                <w:rPr>
                  <w:rFonts w:ascii="Arial" w:hAnsi="Arial" w:cs="Arial"/>
                  <w:sz w:val="22"/>
                  <w:szCs w:val="22"/>
                </w:rPr>
                <w:delText xml:space="preserve">najmanj eno referenco, da je v zadnjih desetih (10) letih pred rokom za prejem ponudb uspešno izvedel vzdrževanje ali rekonstrukcijo objekta s klasifikacijo CC-SI 24122 (drugi gradbeni </w:delText>
              </w:r>
              <w:r w:rsidR="00165B0C" w:rsidRPr="00211606" w:rsidDel="00CB456A">
                <w:rPr>
                  <w:rFonts w:ascii="Arial" w:hAnsi="Arial" w:cs="Arial"/>
                  <w:sz w:val="22"/>
                  <w:szCs w:val="22"/>
                </w:rPr>
                <w:lastRenderedPageBreak/>
                <w:delText>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w:delText>
              </w:r>
              <w:r w:rsidR="005D30E5" w:rsidRPr="00211606" w:rsidDel="00CB456A">
                <w:rPr>
                  <w:rFonts w:ascii="Arial" w:hAnsi="Arial" w:cs="Arial"/>
                  <w:sz w:val="22"/>
                  <w:szCs w:val="22"/>
                </w:rPr>
                <w:delText xml:space="preserve"> </w:delText>
              </w:r>
              <w:r w:rsidR="00165B0C" w:rsidRPr="00211606" w:rsidDel="00CB456A">
                <w:rPr>
                  <w:rFonts w:ascii="Arial" w:hAnsi="Arial" w:cs="Arial"/>
                  <w:sz w:val="22"/>
                  <w:szCs w:val="22"/>
                </w:rPr>
                <w:delText>m², v skupni vrednosti 900.000</w:delText>
              </w:r>
              <w:r w:rsidR="005D30E5" w:rsidRPr="00211606" w:rsidDel="00CB456A">
                <w:rPr>
                  <w:rFonts w:ascii="Arial" w:hAnsi="Arial" w:cs="Arial"/>
                  <w:sz w:val="22"/>
                  <w:szCs w:val="22"/>
                </w:rPr>
                <w:delText>,00</w:delText>
              </w:r>
              <w:r w:rsidR="00165B0C" w:rsidRPr="00211606" w:rsidDel="00CB456A">
                <w:rPr>
                  <w:rFonts w:ascii="Arial" w:hAnsi="Arial" w:cs="Arial"/>
                  <w:sz w:val="22"/>
                  <w:szCs w:val="22"/>
                </w:rPr>
                <w:delText xml:space="preserve"> EUR, brez DDV. </w:delText>
              </w:r>
            </w:del>
          </w:p>
          <w:p w14:paraId="5575A4BC" w14:textId="77777777" w:rsidR="00025184" w:rsidRPr="00211606" w:rsidRDefault="00025184" w:rsidP="00025184">
            <w:pPr>
              <w:pStyle w:val="Pripombabesedilo"/>
              <w:spacing w:after="0" w:line="276" w:lineRule="auto"/>
              <w:jc w:val="both"/>
              <w:rPr>
                <w:rFonts w:ascii="Arial" w:hAnsi="Arial" w:cs="Arial"/>
                <w:sz w:val="22"/>
                <w:szCs w:val="22"/>
              </w:rPr>
            </w:pPr>
          </w:p>
          <w:p w14:paraId="2D6FB146" w14:textId="77777777" w:rsidR="00165B0C" w:rsidRPr="00211606" w:rsidRDefault="00165B0C" w:rsidP="00165B0C">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4ECA3E06" w14:textId="0C72F657" w:rsidR="0035608D" w:rsidRPr="00211606" w:rsidRDefault="0035608D" w:rsidP="00C40FB3">
            <w:pPr>
              <w:spacing w:after="0" w:line="276" w:lineRule="auto"/>
              <w:jc w:val="both"/>
              <w:rPr>
                <w:rFonts w:ascii="Arial" w:hAnsi="Arial" w:cs="Arial"/>
                <w:lang w:eastAsia="zh-CN"/>
              </w:rPr>
            </w:pPr>
            <w:r w:rsidRPr="00211606">
              <w:rPr>
                <w:rFonts w:ascii="Arial" w:hAnsi="Arial" w:cs="Arial"/>
                <w:lang w:eastAsia="zh-CN"/>
              </w:rPr>
              <w:t>Naročnik zahteva, da se posamezni referenčni pogoj izpolni z eno pogodbo in ne s kumulacijo več manjših projektov.</w:t>
            </w:r>
          </w:p>
          <w:p w14:paraId="66C5A514" w14:textId="77777777" w:rsidR="00BD187E" w:rsidRPr="00211606" w:rsidRDefault="00BD187E" w:rsidP="00C40FB3">
            <w:pPr>
              <w:spacing w:after="0" w:line="276" w:lineRule="auto"/>
              <w:jc w:val="both"/>
              <w:rPr>
                <w:rFonts w:ascii="Arial" w:hAnsi="Arial" w:cs="Arial"/>
                <w:lang w:eastAsia="zh-CN"/>
              </w:rPr>
            </w:pPr>
          </w:p>
          <w:p w14:paraId="475AE83A" w14:textId="19F7638E" w:rsidR="00BD187E" w:rsidRPr="00211606" w:rsidRDefault="00BD187E" w:rsidP="00C40FB3">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058BCB7F" w14:textId="77777777" w:rsidR="00C13FEA" w:rsidRPr="00211606" w:rsidRDefault="00C13FEA" w:rsidP="00C40FB3">
            <w:pPr>
              <w:spacing w:after="0" w:line="276" w:lineRule="auto"/>
              <w:rPr>
                <w:rFonts w:ascii="Arial" w:hAnsi="Arial" w:cs="Arial"/>
                <w:lang w:eastAsia="zh-CN"/>
              </w:rPr>
            </w:pPr>
          </w:p>
          <w:p w14:paraId="5F0A731E" w14:textId="133B352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w:t>
            </w:r>
            <w:r w:rsidR="002B6D76" w:rsidRPr="00211606">
              <w:rPr>
                <w:rFonts w:ascii="Arial" w:hAnsi="Arial" w:cs="Arial"/>
                <w:lang w:eastAsia="zh-CN"/>
              </w:rPr>
              <w:t>, pogodba itd.</w:t>
            </w:r>
            <w:r w:rsidRPr="00211606">
              <w:rPr>
                <w:rFonts w:ascii="Arial" w:hAnsi="Arial" w:cs="Arial"/>
                <w:lang w:eastAsia="zh-CN"/>
              </w:rPr>
              <w:t>), iz katerih bo izhajalo, da referenčni posel izpolnjuje zahteve naročnika.</w:t>
            </w:r>
          </w:p>
          <w:p w14:paraId="2EEF37A4" w14:textId="77777777" w:rsidR="00C13FEA" w:rsidRPr="00211606" w:rsidRDefault="00C13FEA" w:rsidP="00C40FB3">
            <w:pPr>
              <w:spacing w:after="0" w:line="276" w:lineRule="auto"/>
              <w:jc w:val="both"/>
              <w:rPr>
                <w:rFonts w:ascii="Arial" w:hAnsi="Arial" w:cs="Arial"/>
                <w:lang w:eastAsia="zh-CN"/>
              </w:rPr>
            </w:pPr>
          </w:p>
          <w:p w14:paraId="2A365E1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02C3F465"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211606" w14:paraId="32EE9923"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328372FA" w14:textId="1FE6E73D"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w:t>
                  </w:r>
                  <w:r w:rsidR="00F53A1F" w:rsidRPr="00211606">
                    <w:rPr>
                      <w:rFonts w:ascii="Arial" w:hAnsi="Arial" w:cs="Arial"/>
                      <w:lang w:eastAsia="zh-CN"/>
                    </w:rPr>
                    <w:t xml:space="preserve">Seznam referenčnih poslov ponudnika (Priloga št. 7) </w:t>
                  </w:r>
                  <w:r w:rsidRPr="00211606">
                    <w:rPr>
                      <w:rFonts w:ascii="Arial" w:hAnsi="Arial" w:cs="Arial"/>
                      <w:lang w:eastAsia="zh-CN"/>
                    </w:rPr>
                    <w:t xml:space="preserve">in  </w:t>
                  </w:r>
                  <w:r w:rsidRPr="00211606">
                    <w:rPr>
                      <w:rFonts w:ascii="Arial" w:hAnsi="Arial" w:cs="Arial"/>
                      <w:b/>
                      <w:lang w:eastAsia="zh-CN"/>
                    </w:rPr>
                    <w:t>NASLEDNJA DOKAZILA:</w:t>
                  </w:r>
                </w:p>
                <w:p w14:paraId="1523CBD1" w14:textId="1ADB6854"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lastRenderedPageBreak/>
                    <w:t>Potrdilo o dobro opravljenem delu, izdano s strani referenčnega naročnika (ki mora biti investitor referenčnega posla) za vsako prigl</w:t>
                  </w:r>
                  <w:r w:rsidR="007A6D60" w:rsidRPr="00211606">
                    <w:rPr>
                      <w:rFonts w:ascii="Arial" w:hAnsi="Arial" w:cs="Arial"/>
                      <w:lang w:eastAsia="zh-CN"/>
                    </w:rPr>
                    <w:t xml:space="preserve">ašeno referenco na Prilogi št. </w:t>
                  </w:r>
                  <w:r w:rsidR="003F34A6" w:rsidRPr="00211606">
                    <w:rPr>
                      <w:rFonts w:ascii="Arial" w:hAnsi="Arial" w:cs="Arial"/>
                      <w:lang w:eastAsia="zh-CN"/>
                    </w:rPr>
                    <w:t>8</w:t>
                  </w:r>
                  <w:r w:rsidRPr="00211606">
                    <w:rPr>
                      <w:rFonts w:ascii="Arial" w:hAnsi="Arial" w:cs="Arial"/>
                      <w:lang w:eastAsia="zh-CN"/>
                    </w:rPr>
                    <w:t>.</w:t>
                  </w:r>
                </w:p>
                <w:p w14:paraId="77DEA1B5" w14:textId="785CA49B" w:rsidR="004434AC" w:rsidRPr="00211606" w:rsidRDefault="004434AC" w:rsidP="00C40FB3">
                  <w:pPr>
                    <w:spacing w:after="0" w:line="276" w:lineRule="auto"/>
                    <w:jc w:val="both"/>
                    <w:rPr>
                      <w:rFonts w:ascii="Arial" w:hAnsi="Arial" w:cs="Arial"/>
                      <w:lang w:eastAsia="zh-CN"/>
                    </w:rPr>
                  </w:pPr>
                </w:p>
              </w:tc>
            </w:tr>
          </w:tbl>
          <w:p w14:paraId="06759B46" w14:textId="77777777" w:rsidR="00C13FEA" w:rsidRPr="00211606" w:rsidRDefault="00C13FEA" w:rsidP="00C40FB3">
            <w:pPr>
              <w:spacing w:after="0" w:line="276" w:lineRule="auto"/>
              <w:rPr>
                <w:rFonts w:ascii="Arial" w:hAnsi="Arial" w:cs="Arial"/>
                <w:lang w:eastAsia="zh-CN"/>
              </w:rPr>
            </w:pPr>
          </w:p>
        </w:tc>
        <w:tc>
          <w:tcPr>
            <w:tcW w:w="2399" w:type="dxa"/>
          </w:tcPr>
          <w:p w14:paraId="68D291D0"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 xml:space="preserve">Pogoj mora izpolniti ponudnik oziroma podizvajalec, ki bo dejansko izvajal gradnjo. </w:t>
            </w:r>
          </w:p>
          <w:p w14:paraId="7130BA0B" w14:textId="77777777" w:rsidR="00C13FEA" w:rsidRPr="00211606" w:rsidRDefault="00C13FEA" w:rsidP="00C40FB3">
            <w:pPr>
              <w:pStyle w:val="Default"/>
              <w:spacing w:line="276" w:lineRule="auto"/>
              <w:jc w:val="both"/>
              <w:rPr>
                <w:color w:val="auto"/>
                <w:sz w:val="22"/>
                <w:szCs w:val="22"/>
              </w:rPr>
            </w:pPr>
          </w:p>
          <w:p w14:paraId="755E1DE5"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rPr>
              <w:t xml:space="preserve">Konzorcij ponudnikov postavljeni pogoj izpolni preko kateregakoli člana konzorcija. </w:t>
            </w:r>
          </w:p>
        </w:tc>
      </w:tr>
      <w:tr w:rsidR="000453C5" w:rsidRPr="00211606" w14:paraId="173D7BEF" w14:textId="77777777" w:rsidTr="001A11BC">
        <w:trPr>
          <w:trHeight w:val="1128"/>
        </w:trPr>
        <w:tc>
          <w:tcPr>
            <w:tcW w:w="9404" w:type="dxa"/>
            <w:gridSpan w:val="4"/>
          </w:tcPr>
          <w:p w14:paraId="6A89536E" w14:textId="77777777" w:rsidR="000453C5" w:rsidRPr="00211606" w:rsidRDefault="000453C5" w:rsidP="00C40FB3">
            <w:pPr>
              <w:pStyle w:val="Default"/>
              <w:spacing w:line="276" w:lineRule="auto"/>
              <w:jc w:val="both"/>
              <w:rPr>
                <w:color w:val="auto"/>
                <w:sz w:val="22"/>
                <w:szCs w:val="22"/>
              </w:rPr>
            </w:pPr>
          </w:p>
          <w:p w14:paraId="46A382F6" w14:textId="2014212F" w:rsidR="000453C5" w:rsidRPr="00211606" w:rsidRDefault="000453C5" w:rsidP="003341EF">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Kadrovska referenca:</w:t>
            </w:r>
            <w:r w:rsidRPr="00211606">
              <w:rPr>
                <w:rFonts w:ascii="Arial" w:hAnsi="Arial" w:cs="Arial"/>
              </w:rPr>
              <w:t xml:space="preserve"> </w:t>
            </w:r>
            <w:r w:rsidRPr="00211606">
              <w:rPr>
                <w:rFonts w:ascii="Arial" w:hAnsi="Arial" w:cs="Arial"/>
                <w:b/>
                <w:color w:val="7030A0"/>
                <w:lang w:eastAsia="zh-CN"/>
              </w:rPr>
              <w:t>funkcija vodje del</w:t>
            </w:r>
          </w:p>
          <w:p w14:paraId="257BBE3A" w14:textId="68E2249D" w:rsidR="000453C5" w:rsidRPr="00211606" w:rsidRDefault="000453C5" w:rsidP="000453C5">
            <w:pPr>
              <w:pStyle w:val="Default"/>
              <w:spacing w:line="276" w:lineRule="auto"/>
              <w:jc w:val="both"/>
              <w:rPr>
                <w:color w:val="auto"/>
                <w:sz w:val="22"/>
                <w:szCs w:val="22"/>
              </w:rPr>
            </w:pPr>
          </w:p>
        </w:tc>
      </w:tr>
      <w:tr w:rsidR="00C13FEA" w:rsidRPr="00211606" w14:paraId="725277A0" w14:textId="77777777" w:rsidTr="00A7662A">
        <w:trPr>
          <w:trHeight w:val="835"/>
        </w:trPr>
        <w:tc>
          <w:tcPr>
            <w:tcW w:w="718" w:type="dxa"/>
          </w:tcPr>
          <w:p w14:paraId="46CE245E" w14:textId="0CC76D76" w:rsidR="00C13FEA" w:rsidRPr="00211606" w:rsidRDefault="005D30E5" w:rsidP="00C40FB3">
            <w:pPr>
              <w:spacing w:after="0" w:line="276" w:lineRule="auto"/>
              <w:jc w:val="both"/>
              <w:rPr>
                <w:rFonts w:ascii="Arial" w:hAnsi="Arial" w:cs="Arial"/>
                <w:lang w:eastAsia="zh-CN"/>
              </w:rPr>
            </w:pPr>
            <w:bookmarkStart w:id="335" w:name="_Hlk516589221"/>
            <w:bookmarkStart w:id="336" w:name="_Toc457313764"/>
            <w:r w:rsidRPr="00211606">
              <w:rPr>
                <w:rFonts w:ascii="Arial" w:hAnsi="Arial" w:cs="Arial"/>
                <w:lang w:eastAsia="zh-CN"/>
              </w:rPr>
              <w:t>2</w:t>
            </w:r>
            <w:r w:rsidR="00C13FEA" w:rsidRPr="00211606">
              <w:rPr>
                <w:rFonts w:ascii="Arial" w:hAnsi="Arial" w:cs="Arial"/>
                <w:lang w:eastAsia="zh-CN"/>
              </w:rPr>
              <w:t>.</w:t>
            </w:r>
          </w:p>
        </w:tc>
        <w:tc>
          <w:tcPr>
            <w:tcW w:w="1658" w:type="dxa"/>
          </w:tcPr>
          <w:p w14:paraId="6D56154B" w14:textId="4AAC9692" w:rsidR="00C13FEA" w:rsidRPr="00211606" w:rsidRDefault="00DC1466" w:rsidP="00C40FB3">
            <w:pPr>
              <w:spacing w:after="0" w:line="276" w:lineRule="auto"/>
              <w:rPr>
                <w:rFonts w:ascii="Arial" w:hAnsi="Arial" w:cs="Arial"/>
                <w:lang w:eastAsia="zh-CN"/>
              </w:rPr>
            </w:pPr>
            <w:r w:rsidRPr="00211606">
              <w:rPr>
                <w:rFonts w:ascii="Arial" w:hAnsi="Arial" w:cs="Arial"/>
                <w:lang w:eastAsia="zh-CN"/>
              </w:rPr>
              <w:t>o</w:t>
            </w:r>
            <w:r w:rsidR="00C13FEA" w:rsidRPr="00211606">
              <w:rPr>
                <w:rFonts w:ascii="Arial" w:hAnsi="Arial" w:cs="Arial"/>
                <w:lang w:eastAsia="zh-CN"/>
              </w:rPr>
              <w:t>smi odstavek 77. člena ZJN-3</w:t>
            </w:r>
          </w:p>
        </w:tc>
        <w:tc>
          <w:tcPr>
            <w:tcW w:w="4629" w:type="dxa"/>
          </w:tcPr>
          <w:p w14:paraId="7EEDBCC0" w14:textId="77777777" w:rsidR="009A4833" w:rsidRPr="00211606" w:rsidRDefault="00C13FEA" w:rsidP="00352282">
            <w:pPr>
              <w:spacing w:after="0" w:line="276" w:lineRule="auto"/>
              <w:jc w:val="both"/>
              <w:rPr>
                <w:rFonts w:ascii="Arial" w:hAnsi="Arial" w:cs="Arial"/>
              </w:rPr>
            </w:pPr>
            <w:r w:rsidRPr="00211606">
              <w:rPr>
                <w:rFonts w:ascii="Arial" w:hAnsi="Arial" w:cs="Arial"/>
                <w:lang w:eastAsia="zh-CN"/>
              </w:rPr>
              <w:t xml:space="preserve">Ponudnik mora imenovati vodjo del, ki bo pri izvedbi javnega naročila izvajal funkcijo </w:t>
            </w:r>
            <w:r w:rsidRPr="00211606">
              <w:rPr>
                <w:rFonts w:ascii="Arial" w:hAnsi="Arial" w:cs="Arial"/>
                <w:b/>
                <w:lang w:eastAsia="zh-CN"/>
              </w:rPr>
              <w:t>vodje del</w:t>
            </w:r>
            <w:r w:rsidRPr="00211606">
              <w:rPr>
                <w:rFonts w:ascii="Arial" w:hAnsi="Arial" w:cs="Arial"/>
                <w:lang w:eastAsia="zh-CN"/>
              </w:rPr>
              <w:t xml:space="preserve"> po GZ</w:t>
            </w:r>
            <w:r w:rsidR="00352282" w:rsidRPr="00211606">
              <w:rPr>
                <w:rFonts w:ascii="Arial" w:hAnsi="Arial" w:cs="Arial"/>
                <w:lang w:eastAsia="zh-CN"/>
              </w:rPr>
              <w:t xml:space="preserve"> </w:t>
            </w:r>
            <w:r w:rsidR="00352282" w:rsidRPr="00211606">
              <w:rPr>
                <w:rFonts w:ascii="Arial" w:hAnsi="Arial" w:cs="Arial"/>
              </w:rPr>
              <w:t>in ima</w:t>
            </w:r>
            <w:r w:rsidR="009A4833" w:rsidRPr="00211606">
              <w:rPr>
                <w:rFonts w:ascii="Arial" w:hAnsi="Arial" w:cs="Arial"/>
              </w:rPr>
              <w:t>:</w:t>
            </w:r>
          </w:p>
          <w:p w14:paraId="7DE03C09"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opravljen strokovni izpit za vodjo del s področja gradbeništva</w:t>
            </w:r>
            <w:r w:rsidR="009A4833" w:rsidRPr="00211606">
              <w:rPr>
                <w:rFonts w:ascii="Arial" w:hAnsi="Arial" w:cs="Arial"/>
              </w:rPr>
              <w:t>,</w:t>
            </w:r>
          </w:p>
          <w:p w14:paraId="318D8825" w14:textId="77777777" w:rsidR="009A4833"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 xml:space="preserve">lahko opravlja vodenje celotne gradnje ali pretežnega dela gradnje zahtevnega in manj zahtevnega objekta (oznaka VZ ali VM) in </w:t>
            </w:r>
          </w:p>
          <w:p w14:paraId="1EB11B61" w14:textId="76A52D4F" w:rsidR="00C13FEA" w:rsidRPr="00211606" w:rsidRDefault="00352282" w:rsidP="009A4833">
            <w:pPr>
              <w:pStyle w:val="Odstavekseznama"/>
              <w:numPr>
                <w:ilvl w:val="0"/>
                <w:numId w:val="15"/>
              </w:numPr>
              <w:spacing w:after="0"/>
              <w:jc w:val="both"/>
              <w:rPr>
                <w:rFonts w:ascii="Arial" w:hAnsi="Arial" w:cs="Arial"/>
              </w:rPr>
            </w:pPr>
            <w:r w:rsidRPr="00211606">
              <w:rPr>
                <w:rFonts w:ascii="Arial" w:hAnsi="Arial" w:cs="Arial"/>
              </w:rPr>
              <w:t>ima vsaj naslednj</w:t>
            </w:r>
            <w:r w:rsidR="005D30E5" w:rsidRPr="00211606">
              <w:rPr>
                <w:rFonts w:ascii="Arial" w:hAnsi="Arial" w:cs="Arial"/>
              </w:rPr>
              <w:t>o</w:t>
            </w:r>
            <w:r w:rsidRPr="00211606">
              <w:rPr>
                <w:rFonts w:ascii="Arial" w:hAnsi="Arial" w:cs="Arial"/>
              </w:rPr>
              <w:t xml:space="preserve"> referenc</w:t>
            </w:r>
            <w:bookmarkStart w:id="337" w:name="_Hlk516590041"/>
            <w:r w:rsidR="005D30E5" w:rsidRPr="00211606">
              <w:rPr>
                <w:rFonts w:ascii="Arial" w:hAnsi="Arial" w:cs="Arial"/>
              </w:rPr>
              <w:t>o</w:t>
            </w:r>
            <w:r w:rsidRPr="00211606">
              <w:rPr>
                <w:rFonts w:ascii="Arial" w:hAnsi="Arial" w:cs="Arial"/>
              </w:rPr>
              <w:t>:</w:t>
            </w:r>
          </w:p>
          <w:p w14:paraId="39C82A82" w14:textId="6CAC8869" w:rsidR="005D30E5" w:rsidRPr="00211606" w:rsidRDefault="005D30E5" w:rsidP="005D30E5">
            <w:pPr>
              <w:spacing w:after="0"/>
              <w:jc w:val="both"/>
              <w:rPr>
                <w:rFonts w:ascii="Arial" w:hAnsi="Arial" w:cs="Arial"/>
              </w:rPr>
            </w:pPr>
          </w:p>
          <w:p w14:paraId="31FA0960" w14:textId="7D09D1E7" w:rsidR="005D30E5" w:rsidRPr="00211606" w:rsidRDefault="005D30E5" w:rsidP="005D30E5">
            <w:pPr>
              <w:spacing w:after="0"/>
              <w:jc w:val="both"/>
              <w:rPr>
                <w:rFonts w:ascii="Arial" w:hAnsi="Arial" w:cs="Arial"/>
                <w:b/>
                <w:bCs/>
              </w:rPr>
            </w:pPr>
            <w:r w:rsidRPr="00211606">
              <w:rPr>
                <w:rFonts w:ascii="Arial" w:hAnsi="Arial" w:cs="Arial"/>
                <w:b/>
                <w:bCs/>
              </w:rPr>
              <w:t>Referenca za vodjo del:</w:t>
            </w:r>
          </w:p>
          <w:p w14:paraId="1408B9BD" w14:textId="77777777" w:rsidR="00EC4E0C" w:rsidRDefault="00EC4E0C" w:rsidP="00CB456A">
            <w:pPr>
              <w:pStyle w:val="Pripombabesedilo"/>
              <w:spacing w:after="0" w:line="276" w:lineRule="auto"/>
              <w:jc w:val="both"/>
              <w:rPr>
                <w:ins w:id="338" w:author="Sara Mauser" w:date="2022-01-20T09:58:00Z"/>
                <w:rFonts w:ascii="Arial" w:hAnsi="Arial" w:cs="Arial"/>
                <w:sz w:val="22"/>
                <w:szCs w:val="22"/>
              </w:rPr>
            </w:pPr>
            <w:ins w:id="339" w:author="Sara Mauser" w:date="2022-01-20T09:58:00Z">
              <w:r w:rsidRPr="00EC4E0C">
                <w:rPr>
                  <w:rFonts w:ascii="Arial" w:hAnsi="Arial" w:cs="Arial"/>
                  <w:sz w:val="22"/>
                  <w:szCs w:val="22"/>
                  <w:lang w:eastAsia="zh-CN"/>
                </w:rPr>
                <w:t>Ponudnik mora predložiti</w:t>
              </w:r>
              <w:r>
                <w:rPr>
                  <w:rFonts w:ascii="Arial" w:hAnsi="Arial" w:cs="Arial"/>
                  <w:lang w:eastAsia="zh-CN"/>
                </w:rPr>
                <w:t xml:space="preserve"> </w:t>
              </w:r>
            </w:ins>
            <w:ins w:id="340" w:author="Sara Mauser" w:date="2022-01-20T09:46:00Z">
              <w:r w:rsidR="00CB456A">
                <w:rPr>
                  <w:rFonts w:ascii="Arial" w:hAnsi="Arial" w:cs="Arial"/>
                  <w:sz w:val="22"/>
                  <w:szCs w:val="22"/>
                </w:rPr>
                <w:t>najmanj</w:t>
              </w:r>
            </w:ins>
            <w:ins w:id="341" w:author="Sara Mauser" w:date="2022-01-20T09:58:00Z">
              <w:r>
                <w:rPr>
                  <w:rFonts w:ascii="Arial" w:hAnsi="Arial" w:cs="Arial"/>
                  <w:sz w:val="22"/>
                  <w:szCs w:val="22"/>
                </w:rPr>
                <w:t>:</w:t>
              </w:r>
            </w:ins>
            <w:ins w:id="342" w:author="Sara Mauser" w:date="2022-01-20T09:46:00Z">
              <w:r w:rsidR="00CB456A">
                <w:rPr>
                  <w:rFonts w:ascii="Arial" w:hAnsi="Arial" w:cs="Arial"/>
                  <w:sz w:val="22"/>
                  <w:szCs w:val="22"/>
                </w:rPr>
                <w:t xml:space="preserve"> </w:t>
              </w:r>
            </w:ins>
          </w:p>
          <w:p w14:paraId="5D41C65C" w14:textId="6C8980FD" w:rsidR="00EC4E0C" w:rsidRPr="00EC4E0C" w:rsidRDefault="00CB456A" w:rsidP="00EC4E0C">
            <w:pPr>
              <w:pStyle w:val="Pripombabesedilo"/>
              <w:numPr>
                <w:ilvl w:val="0"/>
                <w:numId w:val="15"/>
              </w:numPr>
              <w:spacing w:after="0" w:line="276" w:lineRule="auto"/>
              <w:jc w:val="both"/>
              <w:rPr>
                <w:ins w:id="343" w:author="Sara Mauser" w:date="2022-01-20T09:58:00Z"/>
                <w:rFonts w:eastAsiaTheme="minorHAnsi"/>
              </w:rPr>
            </w:pPr>
            <w:ins w:id="344" w:author="Sara Mauser" w:date="2022-01-20T09:46:00Z">
              <w:r>
                <w:rPr>
                  <w:rFonts w:ascii="Arial" w:hAnsi="Arial" w:cs="Arial"/>
                  <w:sz w:val="22"/>
                  <w:szCs w:val="22"/>
                </w:rPr>
                <w:t>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345" w:author="Sara Mauser" w:date="2022-01-20T10:01:00Z">
              <w:r w:rsidR="00EA1E8A">
                <w:rPr>
                  <w:rFonts w:ascii="Arial" w:hAnsi="Arial" w:cs="Arial"/>
                  <w:sz w:val="22"/>
                  <w:szCs w:val="22"/>
                </w:rPr>
                <w:t>,</w:t>
              </w:r>
            </w:ins>
            <w:ins w:id="346" w:author="Sara Mauser" w:date="2022-01-20T09:46:00Z">
              <w:r>
                <w:rPr>
                  <w:rFonts w:ascii="Arial" w:hAnsi="Arial" w:cs="Arial"/>
                  <w:sz w:val="22"/>
                  <w:szCs w:val="22"/>
                </w:rPr>
                <w:t xml:space="preserve"> brez DDV ali </w:t>
              </w:r>
            </w:ins>
          </w:p>
          <w:p w14:paraId="334F64A4" w14:textId="7E692BCE" w:rsidR="00CB456A" w:rsidRDefault="00CB456A" w:rsidP="00EC4E0C">
            <w:pPr>
              <w:pStyle w:val="Pripombabesedilo"/>
              <w:numPr>
                <w:ilvl w:val="0"/>
                <w:numId w:val="15"/>
              </w:numPr>
              <w:spacing w:after="0" w:line="276" w:lineRule="auto"/>
              <w:jc w:val="both"/>
              <w:rPr>
                <w:ins w:id="347" w:author="Sara Mauser" w:date="2022-01-20T09:46:00Z"/>
                <w:rFonts w:eastAsiaTheme="minorHAnsi"/>
              </w:rPr>
            </w:pPr>
            <w:ins w:id="348" w:author="Sara Mauser" w:date="2022-01-20T09:46:00Z">
              <w:r>
                <w:rPr>
                  <w:rFonts w:ascii="Arial" w:hAnsi="Arial" w:cs="Arial"/>
                  <w:sz w:val="22"/>
                  <w:szCs w:val="22"/>
                </w:rPr>
                <w:t xml:space="preserve">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w:t>
              </w:r>
              <w:r>
                <w:rPr>
                  <w:rFonts w:ascii="Arial" w:hAnsi="Arial" w:cs="Arial"/>
                  <w:sz w:val="22"/>
                  <w:szCs w:val="22"/>
                </w:rPr>
                <w:lastRenderedPageBreak/>
                <w:t>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349" w:author="Sara Mauser" w:date="2022-01-20T10:07:00Z">
              <w:r w:rsidR="007C289C">
                <w:rPr>
                  <w:rFonts w:ascii="Arial" w:hAnsi="Arial" w:cs="Arial"/>
                  <w:sz w:val="22"/>
                  <w:szCs w:val="22"/>
                </w:rPr>
                <w:t>, brez DDV</w:t>
              </w:r>
            </w:ins>
            <w:ins w:id="350" w:author="Sara Mauser" w:date="2022-01-20T09:46:00Z">
              <w:r>
                <w:rPr>
                  <w:rFonts w:ascii="Arial" w:hAnsi="Arial" w:cs="Arial"/>
                  <w:sz w:val="22"/>
                  <w:szCs w:val="22"/>
                </w:rPr>
                <w:t>.</w:t>
              </w:r>
            </w:ins>
          </w:p>
          <w:p w14:paraId="3B987B9F" w14:textId="4FDB8378" w:rsidR="005D30E5" w:rsidRPr="00211606" w:rsidDel="00CB456A" w:rsidRDefault="005D30E5" w:rsidP="005D30E5">
            <w:pPr>
              <w:pStyle w:val="Pripombabesedilo"/>
              <w:spacing w:after="0" w:line="276" w:lineRule="auto"/>
              <w:jc w:val="both"/>
              <w:rPr>
                <w:del w:id="351" w:author="Sara Mauser" w:date="2022-01-20T09:46:00Z"/>
                <w:rFonts w:ascii="Arial" w:hAnsi="Arial" w:cs="Arial"/>
                <w:sz w:val="22"/>
                <w:szCs w:val="22"/>
              </w:rPr>
            </w:pPr>
            <w:del w:id="352" w:author="Sara Mauser" w:date="2022-01-20T09:46:00Z">
              <w:r w:rsidRPr="00211606" w:rsidDel="00CB456A">
                <w:rPr>
                  <w:rFonts w:ascii="Arial" w:hAnsi="Arial" w:cs="Arial"/>
                  <w:sz w:val="22"/>
                  <w:szCs w:val="22"/>
                </w:rPr>
                <w:delTex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w:delText>
              </w:r>
            </w:del>
          </w:p>
          <w:p w14:paraId="63CB672A" w14:textId="77777777" w:rsidR="005D30E5" w:rsidRPr="00211606" w:rsidRDefault="005D30E5" w:rsidP="005D30E5">
            <w:pPr>
              <w:pStyle w:val="Pripombabesedilo"/>
              <w:spacing w:after="0" w:line="276" w:lineRule="auto"/>
              <w:jc w:val="both"/>
              <w:rPr>
                <w:rFonts w:ascii="Arial" w:hAnsi="Arial" w:cs="Arial"/>
                <w:sz w:val="22"/>
                <w:szCs w:val="22"/>
              </w:rPr>
            </w:pPr>
          </w:p>
          <w:p w14:paraId="0D419F63" w14:textId="77777777" w:rsidR="005D30E5" w:rsidRPr="00211606" w:rsidRDefault="005D30E5" w:rsidP="005D30E5">
            <w:pPr>
              <w:pStyle w:val="Pripombabesedilo"/>
              <w:spacing w:line="276" w:lineRule="auto"/>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p w14:paraId="61F2C299" w14:textId="14BBC0E3"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Naročnik zahteva, da se zahtevani pogoj izpolni z eno pogodbo in ne s kumulacijo več manjših projektov.</w:t>
            </w:r>
          </w:p>
          <w:p w14:paraId="39205D25" w14:textId="77777777" w:rsidR="0000737C" w:rsidRPr="00211606" w:rsidRDefault="0000737C" w:rsidP="0000737C">
            <w:pPr>
              <w:spacing w:after="0" w:line="276" w:lineRule="auto"/>
              <w:jc w:val="both"/>
              <w:rPr>
                <w:rFonts w:ascii="Arial" w:hAnsi="Arial" w:cs="Arial"/>
                <w:lang w:eastAsia="zh-CN"/>
              </w:rPr>
            </w:pPr>
          </w:p>
          <w:p w14:paraId="29A22E0F" w14:textId="77777777" w:rsidR="0000737C" w:rsidRPr="00211606" w:rsidRDefault="0000737C" w:rsidP="0000737C">
            <w:pPr>
              <w:spacing w:after="0" w:line="276" w:lineRule="auto"/>
              <w:jc w:val="both"/>
              <w:rPr>
                <w:rFonts w:ascii="Arial" w:hAnsi="Arial" w:cs="Arial"/>
                <w:lang w:eastAsia="zh-CN"/>
              </w:rPr>
            </w:pPr>
            <w:r w:rsidRPr="00211606">
              <w:rPr>
                <w:rFonts w:ascii="Arial" w:hAnsi="Arial" w:cs="Arial"/>
                <w:lang w:eastAsia="zh-CN"/>
              </w:rPr>
              <w:t xml:space="preserve">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do datuma objave tega javnega naročila na Portalu javnih naročil za objekt, ki ga je ponudnik gradil, opravljena primopredaja del (v primeru ko pridobitev uporabnega dovoljenja ni bila potrebna). </w:t>
            </w:r>
          </w:p>
          <w:p w14:paraId="2E4B0D89" w14:textId="77777777" w:rsidR="0000737C" w:rsidRPr="00211606" w:rsidRDefault="0000737C" w:rsidP="00C40FB3">
            <w:pPr>
              <w:spacing w:after="0" w:line="276" w:lineRule="auto"/>
              <w:jc w:val="both"/>
              <w:rPr>
                <w:rFonts w:ascii="Arial" w:hAnsi="Arial" w:cs="Arial"/>
                <w:lang w:eastAsia="zh-CN"/>
              </w:rPr>
            </w:pPr>
          </w:p>
          <w:bookmarkEnd w:id="337"/>
          <w:p w14:paraId="415DD9FE" w14:textId="25898399" w:rsidR="00C13FEA" w:rsidRPr="00211606" w:rsidRDefault="005A794E"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 xml:space="preserve">Vodja del mora biti na gradbišču prisoten najmanj </w:t>
            </w:r>
            <w:r w:rsidR="0000737C" w:rsidRPr="00211606">
              <w:rPr>
                <w:rFonts w:ascii="Arial" w:hAnsi="Arial" w:cs="Arial"/>
                <w:color w:val="auto"/>
                <w:lang w:eastAsia="zh-CN"/>
              </w:rPr>
              <w:t>3</w:t>
            </w:r>
            <w:r w:rsidR="00830456" w:rsidRPr="00211606">
              <w:rPr>
                <w:rFonts w:ascii="Arial" w:hAnsi="Arial" w:cs="Arial"/>
                <w:color w:val="auto"/>
                <w:lang w:eastAsia="zh-CN"/>
              </w:rPr>
              <w:t>-krat</w:t>
            </w:r>
            <w:r w:rsidRPr="00211606">
              <w:rPr>
                <w:rFonts w:ascii="Arial" w:hAnsi="Arial" w:cs="Arial"/>
                <w:color w:val="auto"/>
                <w:lang w:eastAsia="zh-CN"/>
              </w:rPr>
              <w:t xml:space="preserve"> tedensko, in sicer najmanj po </w:t>
            </w:r>
            <w:r w:rsidRPr="00211606">
              <w:rPr>
                <w:rFonts w:ascii="Arial" w:hAnsi="Arial" w:cs="Arial"/>
                <w:color w:val="auto"/>
                <w:lang w:eastAsia="zh-CN"/>
              </w:rPr>
              <w:lastRenderedPageBreak/>
              <w:t>4 ure na dan, obvezno pa mora biti prisoten na vseh koordinacijskih sestankih ter morebitnih drugih sestankih med naročnikom in izvajalcem.</w:t>
            </w:r>
          </w:p>
          <w:p w14:paraId="304E216C" w14:textId="4064EFAC" w:rsidR="0000737C" w:rsidRPr="00211606" w:rsidRDefault="0000737C" w:rsidP="00C40FB3">
            <w:pPr>
              <w:pStyle w:val="Odstavekseznama"/>
              <w:autoSpaceDE w:val="0"/>
              <w:autoSpaceDN w:val="0"/>
              <w:spacing w:after="0"/>
              <w:ind w:left="0"/>
              <w:jc w:val="both"/>
              <w:rPr>
                <w:rFonts w:ascii="Arial" w:hAnsi="Arial" w:cs="Arial"/>
                <w:color w:val="auto"/>
                <w:lang w:eastAsia="zh-CN"/>
              </w:rPr>
            </w:pPr>
          </w:p>
          <w:p w14:paraId="7B4B5F3D" w14:textId="6B456D7D" w:rsidR="0000737C" w:rsidRPr="00211606" w:rsidRDefault="0000737C" w:rsidP="00C40FB3">
            <w:pPr>
              <w:pStyle w:val="Odstavekseznama"/>
              <w:autoSpaceDE w:val="0"/>
              <w:autoSpaceDN w:val="0"/>
              <w:spacing w:after="0"/>
              <w:ind w:left="0"/>
              <w:jc w:val="both"/>
              <w:rPr>
                <w:rFonts w:ascii="Arial" w:hAnsi="Arial" w:cs="Arial"/>
                <w:color w:val="auto"/>
                <w:lang w:eastAsia="zh-CN"/>
              </w:rPr>
            </w:pPr>
            <w:r w:rsidRPr="00211606">
              <w:rPr>
                <w:rFonts w:ascii="Arial" w:hAnsi="Arial" w:cs="Arial"/>
                <w:color w:val="auto"/>
                <w:lang w:eastAsia="zh-CN"/>
              </w:rPr>
              <w:t>Strokovni kader, ki prispeva reference, mora pri predmetnem javnem naročilu dejansko opravljati funkcijo vodje del.</w:t>
            </w:r>
          </w:p>
          <w:p w14:paraId="4880B96B" w14:textId="77777777" w:rsidR="00C13FEA" w:rsidRPr="00211606" w:rsidRDefault="00C13FEA" w:rsidP="00C40FB3">
            <w:pPr>
              <w:spacing w:after="0" w:line="276" w:lineRule="auto"/>
              <w:jc w:val="both"/>
              <w:rPr>
                <w:rFonts w:ascii="Arial" w:hAnsi="Arial" w:cs="Arial"/>
                <w:lang w:eastAsia="zh-CN"/>
              </w:rPr>
            </w:pPr>
          </w:p>
          <w:p w14:paraId="0D56170A" w14:textId="21EB7D98"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Če strokovni kader ni zaposl</w:t>
            </w:r>
            <w:r w:rsidR="004A4ADB" w:rsidRPr="00211606">
              <w:rPr>
                <w:rFonts w:ascii="Arial" w:hAnsi="Arial" w:cs="Arial"/>
                <w:lang w:eastAsia="zh-CN"/>
              </w:rPr>
              <w:t xml:space="preserve">en pri ponudniku/konzorcijskemu </w:t>
            </w:r>
            <w:r w:rsidRPr="00211606">
              <w:rPr>
                <w:rFonts w:ascii="Arial" w:hAnsi="Arial" w:cs="Arial"/>
                <w:lang w:eastAsia="zh-CN"/>
              </w:rPr>
              <w:t xml:space="preserve">partnerju/podizvajalcu, mora imeti ponudnik z njegovim delodajalcem sklenjeno podizvajalsko pogodbo. Če je strokovni kader samozaposlen, mora imeti ponudnik z njim direktno sklenjeno podizvajalsko pogodbo. </w:t>
            </w:r>
          </w:p>
          <w:p w14:paraId="623DEA96" w14:textId="7C5D696F" w:rsidR="00EC47ED" w:rsidRPr="00211606" w:rsidRDefault="00EC47ED" w:rsidP="00C40FB3">
            <w:pPr>
              <w:spacing w:after="0" w:line="276" w:lineRule="auto"/>
              <w:jc w:val="both"/>
              <w:rPr>
                <w:rFonts w:ascii="Arial" w:hAnsi="Arial" w:cs="Arial"/>
                <w:lang w:eastAsia="zh-CN"/>
              </w:rPr>
            </w:pPr>
          </w:p>
          <w:p w14:paraId="4E6890CE" w14:textId="39692CB2"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od ponudnika zahtevati predložitev dokazil (npr. popis del, pogodba, itd.), iz katerih bo izhajalo, da priglašeni kader izpolnjuje zahteve naročnika.</w:t>
            </w:r>
          </w:p>
          <w:p w14:paraId="2BE0EE14" w14:textId="77777777" w:rsidR="00EC47ED" w:rsidRPr="00211606" w:rsidRDefault="00EC47ED" w:rsidP="00EC47ED">
            <w:pPr>
              <w:spacing w:after="0" w:line="276" w:lineRule="auto"/>
              <w:jc w:val="both"/>
              <w:rPr>
                <w:rFonts w:ascii="Arial" w:hAnsi="Arial" w:cs="Arial"/>
                <w:lang w:eastAsia="zh-CN"/>
              </w:rPr>
            </w:pPr>
            <w:r w:rsidRPr="0021160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3ABE93F4" w14:textId="77777777" w:rsidR="00C13FEA" w:rsidRPr="00211606" w:rsidRDefault="00C13FEA" w:rsidP="00C40FB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211606" w14:paraId="50B51054"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BB26A5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Seznam </w:t>
                  </w:r>
                  <w:r w:rsidR="00353FD6" w:rsidRPr="00211606">
                    <w:rPr>
                      <w:rFonts w:ascii="Arial" w:hAnsi="Arial" w:cs="Arial"/>
                      <w:lang w:eastAsia="zh-CN"/>
                    </w:rPr>
                    <w:t>priglašenega kadra na projektu s seznamom referenčnih poslov</w:t>
                  </w:r>
                  <w:r w:rsidR="007A6D60" w:rsidRPr="00211606">
                    <w:rPr>
                      <w:rFonts w:ascii="Arial" w:hAnsi="Arial" w:cs="Arial"/>
                      <w:lang w:eastAsia="zh-CN"/>
                    </w:rPr>
                    <w:t xml:space="preserve"> (Priloga št. </w:t>
                  </w:r>
                  <w:r w:rsidR="00D10DEB" w:rsidRPr="00211606">
                    <w:rPr>
                      <w:rFonts w:ascii="Arial" w:hAnsi="Arial" w:cs="Arial"/>
                      <w:lang w:eastAsia="zh-CN"/>
                    </w:rPr>
                    <w:t>9</w:t>
                  </w:r>
                  <w:r w:rsidRPr="00211606">
                    <w:rPr>
                      <w:rFonts w:ascii="Arial" w:hAnsi="Arial" w:cs="Arial"/>
                      <w:lang w:eastAsia="zh-CN"/>
                    </w:rPr>
                    <w:t xml:space="preserve">) in </w:t>
                  </w:r>
                  <w:r w:rsidRPr="00211606">
                    <w:rPr>
                      <w:rFonts w:ascii="Arial" w:hAnsi="Arial" w:cs="Arial"/>
                      <w:b/>
                      <w:lang w:eastAsia="zh-CN"/>
                    </w:rPr>
                    <w:t xml:space="preserve">NASLEDNJA DOKAZILA: </w:t>
                  </w:r>
                  <w:r w:rsidRPr="00211606">
                    <w:rPr>
                      <w:rFonts w:ascii="Arial" w:hAnsi="Arial" w:cs="Arial"/>
                      <w:lang w:eastAsia="zh-CN"/>
                    </w:rPr>
                    <w:t>Potrdilo o dobro opravljenem delu kadra, izdano s strani referenčnega naročnika (ki mora biti investitor referenčnega posla) za vsako prigla</w:t>
                  </w:r>
                  <w:r w:rsidR="007A6D60" w:rsidRPr="00211606">
                    <w:rPr>
                      <w:rFonts w:ascii="Arial" w:hAnsi="Arial" w:cs="Arial"/>
                      <w:lang w:eastAsia="zh-CN"/>
                    </w:rPr>
                    <w:t xml:space="preserve">šeno referenco na Prilogi št. </w:t>
                  </w:r>
                  <w:r w:rsidR="003F34A6" w:rsidRPr="00211606">
                    <w:rPr>
                      <w:rFonts w:ascii="Arial" w:hAnsi="Arial" w:cs="Arial"/>
                      <w:lang w:eastAsia="zh-CN"/>
                    </w:rPr>
                    <w:t>1</w:t>
                  </w:r>
                  <w:r w:rsidR="00D10DEB" w:rsidRPr="00211606">
                    <w:rPr>
                      <w:rFonts w:ascii="Arial" w:hAnsi="Arial" w:cs="Arial"/>
                      <w:lang w:eastAsia="zh-CN"/>
                    </w:rPr>
                    <w:t>0</w:t>
                  </w:r>
                  <w:r w:rsidRPr="00211606">
                    <w:rPr>
                      <w:rFonts w:ascii="Arial" w:hAnsi="Arial" w:cs="Arial"/>
                      <w:lang w:eastAsia="zh-CN"/>
                    </w:rPr>
                    <w:t>.</w:t>
                  </w:r>
                </w:p>
                <w:p w14:paraId="3C3ECFC2" w14:textId="55EEF824" w:rsidR="00745EC6" w:rsidRPr="00211606" w:rsidRDefault="00745EC6" w:rsidP="00C40FB3">
                  <w:pPr>
                    <w:spacing w:after="0" w:line="276" w:lineRule="auto"/>
                    <w:jc w:val="both"/>
                    <w:rPr>
                      <w:rFonts w:ascii="Arial" w:hAnsi="Arial" w:cs="Arial"/>
                      <w:lang w:eastAsia="zh-CN"/>
                    </w:rPr>
                  </w:pPr>
                </w:p>
              </w:tc>
            </w:tr>
          </w:tbl>
          <w:p w14:paraId="4D4051F6" w14:textId="77777777" w:rsidR="00C13FEA" w:rsidRPr="00211606" w:rsidRDefault="00C13FEA" w:rsidP="00C40FB3">
            <w:pPr>
              <w:spacing w:after="0" w:line="276" w:lineRule="auto"/>
              <w:jc w:val="both"/>
              <w:rPr>
                <w:rFonts w:ascii="Arial" w:hAnsi="Arial" w:cs="Arial"/>
                <w:lang w:eastAsia="zh-CN"/>
              </w:rPr>
            </w:pPr>
          </w:p>
        </w:tc>
        <w:tc>
          <w:tcPr>
            <w:tcW w:w="2399" w:type="dxa"/>
          </w:tcPr>
          <w:p w14:paraId="37953657" w14:textId="77777777" w:rsidR="00C13FEA" w:rsidRPr="00211606" w:rsidRDefault="00C13FEA" w:rsidP="00C40FB3">
            <w:pPr>
              <w:pStyle w:val="Default"/>
              <w:spacing w:line="276" w:lineRule="auto"/>
              <w:jc w:val="both"/>
              <w:rPr>
                <w:color w:val="auto"/>
                <w:sz w:val="22"/>
                <w:szCs w:val="22"/>
              </w:rPr>
            </w:pPr>
            <w:r w:rsidRPr="00211606">
              <w:rPr>
                <w:color w:val="auto"/>
                <w:sz w:val="22"/>
                <w:szCs w:val="22"/>
              </w:rPr>
              <w:lastRenderedPageBreak/>
              <w:t>Pogoj mora izpolniti ponudnik ali partner v skupni ponudbi ali podizvajalec.</w:t>
            </w:r>
          </w:p>
        </w:tc>
      </w:tr>
      <w:tr w:rsidR="00745EC6" w:rsidRPr="00211606" w14:paraId="3386D039" w14:textId="77777777" w:rsidTr="005F1095">
        <w:trPr>
          <w:trHeight w:val="835"/>
        </w:trPr>
        <w:tc>
          <w:tcPr>
            <w:tcW w:w="9404" w:type="dxa"/>
            <w:gridSpan w:val="4"/>
          </w:tcPr>
          <w:p w14:paraId="1D98B949" w14:textId="77777777" w:rsidR="00745EC6" w:rsidRPr="00211606" w:rsidRDefault="00745EC6" w:rsidP="00745EC6">
            <w:pPr>
              <w:spacing w:after="0"/>
              <w:rPr>
                <w:rFonts w:ascii="Arial" w:hAnsi="Arial" w:cs="Arial"/>
                <w:b/>
                <w:color w:val="7030A0"/>
                <w:lang w:eastAsia="zh-CN"/>
              </w:rPr>
            </w:pPr>
          </w:p>
          <w:p w14:paraId="4382D97A" w14:textId="642A085E" w:rsidR="00745EC6" w:rsidRPr="00211606" w:rsidRDefault="00745EC6" w:rsidP="00745EC6">
            <w:pPr>
              <w:pStyle w:val="Odstavekseznama"/>
              <w:numPr>
                <w:ilvl w:val="0"/>
                <w:numId w:val="44"/>
              </w:numPr>
              <w:spacing w:after="0"/>
              <w:rPr>
                <w:rFonts w:ascii="Arial" w:hAnsi="Arial" w:cs="Arial"/>
                <w:b/>
                <w:color w:val="7030A0"/>
                <w:lang w:eastAsia="zh-CN"/>
              </w:rPr>
            </w:pPr>
            <w:r w:rsidRPr="00211606">
              <w:rPr>
                <w:rFonts w:ascii="Arial" w:hAnsi="Arial" w:cs="Arial"/>
                <w:b/>
                <w:color w:val="7030A0"/>
                <w:lang w:eastAsia="zh-CN"/>
              </w:rPr>
              <w:t>Izjava ponudnika</w:t>
            </w:r>
          </w:p>
          <w:p w14:paraId="761C376A" w14:textId="77777777" w:rsidR="00745EC6" w:rsidRPr="00211606" w:rsidRDefault="00745EC6" w:rsidP="00C40FB3">
            <w:pPr>
              <w:pStyle w:val="Default"/>
              <w:spacing w:line="276" w:lineRule="auto"/>
              <w:jc w:val="both"/>
              <w:rPr>
                <w:color w:val="auto"/>
                <w:sz w:val="22"/>
                <w:szCs w:val="22"/>
              </w:rPr>
            </w:pPr>
          </w:p>
        </w:tc>
      </w:tr>
      <w:tr w:rsidR="00745EC6" w:rsidRPr="00211606" w14:paraId="56ED6F75" w14:textId="77777777" w:rsidTr="004E5059">
        <w:trPr>
          <w:trHeight w:val="6080"/>
        </w:trPr>
        <w:tc>
          <w:tcPr>
            <w:tcW w:w="718" w:type="dxa"/>
          </w:tcPr>
          <w:p w14:paraId="677D9133" w14:textId="5B1496AC" w:rsidR="00745EC6" w:rsidRPr="00211606" w:rsidRDefault="000E3E0F" w:rsidP="00C40FB3">
            <w:pPr>
              <w:spacing w:after="0" w:line="276" w:lineRule="auto"/>
              <w:jc w:val="both"/>
              <w:rPr>
                <w:rFonts w:ascii="Arial" w:hAnsi="Arial" w:cs="Arial"/>
                <w:lang w:eastAsia="zh-CN"/>
              </w:rPr>
            </w:pPr>
            <w:r w:rsidRPr="00211606">
              <w:rPr>
                <w:rFonts w:ascii="Arial" w:hAnsi="Arial" w:cs="Arial"/>
                <w:lang w:eastAsia="zh-CN"/>
              </w:rPr>
              <w:lastRenderedPageBreak/>
              <w:t xml:space="preserve">3. </w:t>
            </w:r>
          </w:p>
        </w:tc>
        <w:tc>
          <w:tcPr>
            <w:tcW w:w="1658" w:type="dxa"/>
          </w:tcPr>
          <w:p w14:paraId="57384717" w14:textId="4E90FCAA" w:rsidR="00745EC6" w:rsidRPr="00211606" w:rsidRDefault="000E3E0F" w:rsidP="00C40FB3">
            <w:pPr>
              <w:spacing w:after="0" w:line="276" w:lineRule="auto"/>
              <w:rPr>
                <w:rFonts w:ascii="Arial" w:hAnsi="Arial" w:cs="Arial"/>
                <w:lang w:eastAsia="zh-CN"/>
              </w:rPr>
            </w:pPr>
            <w:r w:rsidRPr="00211606">
              <w:rPr>
                <w:rFonts w:ascii="Arial" w:hAnsi="Arial" w:cs="Arial"/>
              </w:rPr>
              <w:t>osmi odstavek 77. člena ZJN-3</w:t>
            </w:r>
          </w:p>
        </w:tc>
        <w:tc>
          <w:tcPr>
            <w:tcW w:w="4629" w:type="dxa"/>
          </w:tcPr>
          <w:p w14:paraId="757A8C48" w14:textId="3284C174" w:rsidR="00585E17" w:rsidRPr="00211606" w:rsidRDefault="000E3E0F" w:rsidP="00585E17">
            <w:pPr>
              <w:pStyle w:val="Standard"/>
              <w:rPr>
                <w:rFonts w:ascii="Arial" w:hAnsi="Arial" w:cs="Arial"/>
                <w:bCs/>
                <w:u w:val="single"/>
              </w:rPr>
            </w:pPr>
            <w:r w:rsidRPr="00211606">
              <w:rPr>
                <w:rFonts w:ascii="Arial" w:hAnsi="Arial" w:cs="Arial"/>
              </w:rPr>
              <w:t>Ponudnik</w:t>
            </w:r>
            <w:r w:rsidR="00585E17" w:rsidRPr="00211606">
              <w:rPr>
                <w:rFonts w:ascii="Arial" w:hAnsi="Arial" w:cs="Arial"/>
              </w:rPr>
              <w:t xml:space="preserve"> </w:t>
            </w:r>
            <w:r w:rsidR="00585E17" w:rsidRPr="00211606">
              <w:rPr>
                <w:rFonts w:ascii="Arial" w:hAnsi="Arial" w:cs="Arial"/>
                <w:bCs/>
                <w:u w:val="single"/>
              </w:rPr>
              <w:t>se v zvezi z vzdrževanjem predmeta javnega naročila zavezuje, da bo:</w:t>
            </w:r>
          </w:p>
          <w:p w14:paraId="5BA66D89" w14:textId="77777777" w:rsidR="0059177B" w:rsidRPr="00211606" w:rsidRDefault="0059177B" w:rsidP="0059177B">
            <w:pPr>
              <w:autoSpaceDE w:val="0"/>
              <w:adjustRightInd w:val="0"/>
              <w:spacing w:after="0" w:line="276" w:lineRule="auto"/>
              <w:jc w:val="both"/>
              <w:rPr>
                <w:rFonts w:ascii="Arial" w:eastAsia="Times New Roman" w:hAnsi="Arial" w:cs="Arial"/>
              </w:rPr>
            </w:pPr>
          </w:p>
          <w:p w14:paraId="356D9B36" w14:textId="0AC2525C"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prevzel </w:t>
            </w:r>
            <w:r w:rsidR="005E1CFC" w:rsidRPr="00211606">
              <w:rPr>
                <w:rFonts w:ascii="Arial" w:eastAsia="Times New Roman" w:hAnsi="Arial" w:cs="Arial"/>
              </w:rPr>
              <w:t>v vzdrževanje</w:t>
            </w:r>
            <w:r w:rsidRPr="00211606">
              <w:rPr>
                <w:rFonts w:ascii="Arial" w:eastAsia="Times New Roman" w:hAnsi="Arial" w:cs="Arial"/>
              </w:rPr>
              <w:t xml:space="preserve"> Rafutsk</w:t>
            </w:r>
            <w:r w:rsidR="005E1CFC" w:rsidRPr="00211606">
              <w:rPr>
                <w:rFonts w:ascii="Arial" w:eastAsia="Times New Roman" w:hAnsi="Arial" w:cs="Arial"/>
              </w:rPr>
              <w:t>i</w:t>
            </w:r>
            <w:r w:rsidRPr="00211606">
              <w:rPr>
                <w:rFonts w:ascii="Arial" w:eastAsia="Times New Roman" w:hAnsi="Arial" w:cs="Arial"/>
              </w:rPr>
              <w:t xml:space="preserve"> park;</w:t>
            </w:r>
          </w:p>
          <w:p w14:paraId="48E83751" w14:textId="390EDEE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dela, ki so predmet javnega naročila, v skladu z vsemi veljavnimi predpisi, ki ureja</w:t>
            </w:r>
            <w:r w:rsidR="005E1CFC" w:rsidRPr="00211606">
              <w:rPr>
                <w:rFonts w:ascii="Arial" w:eastAsia="Times New Roman" w:hAnsi="Arial" w:cs="Arial"/>
              </w:rPr>
              <w:t>jo</w:t>
            </w:r>
            <w:r w:rsidRPr="00211606">
              <w:rPr>
                <w:rFonts w:ascii="Arial" w:eastAsia="Times New Roman" w:hAnsi="Arial" w:cs="Arial"/>
              </w:rPr>
              <w:t xml:space="preserve"> področje</w:t>
            </w:r>
            <w:r w:rsidR="00456F1D" w:rsidRPr="00211606">
              <w:rPr>
                <w:rFonts w:ascii="Arial" w:eastAsia="Times New Roman" w:hAnsi="Arial" w:cs="Arial"/>
              </w:rPr>
              <w:t xml:space="preserve"> predmeta</w:t>
            </w:r>
            <w:r w:rsidRPr="00211606">
              <w:rPr>
                <w:rFonts w:ascii="Arial" w:eastAsia="Times New Roman" w:hAnsi="Arial" w:cs="Arial"/>
              </w:rPr>
              <w:t xml:space="preserve"> javnega naročila, po pravilih stroke in sladno z vsemi zahtevami naročnika;</w:t>
            </w:r>
          </w:p>
          <w:p w14:paraId="0F9EE9F5" w14:textId="32BF676E" w:rsidR="0059177B"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 xml:space="preserve">izvajal vsa </w:t>
            </w:r>
            <w:r w:rsidR="005E1CFC" w:rsidRPr="00211606">
              <w:rPr>
                <w:rFonts w:ascii="Arial" w:eastAsia="Times New Roman" w:hAnsi="Arial" w:cs="Arial"/>
              </w:rPr>
              <w:t xml:space="preserve">vzdrževalna </w:t>
            </w:r>
            <w:r w:rsidRPr="00211606">
              <w:rPr>
                <w:rFonts w:ascii="Arial" w:eastAsia="Times New Roman" w:hAnsi="Arial" w:cs="Arial"/>
              </w:rPr>
              <w:t xml:space="preserve">dela, ki so predmet javnega naročila, </w:t>
            </w:r>
            <w:r w:rsidR="00456F1D" w:rsidRPr="00211606">
              <w:rPr>
                <w:rFonts w:ascii="Arial" w:eastAsia="Times New Roman" w:hAnsi="Arial" w:cs="Arial"/>
              </w:rPr>
              <w:t xml:space="preserve">samostojno ali </w:t>
            </w:r>
            <w:r w:rsidR="005E1CFC" w:rsidRPr="00211606">
              <w:rPr>
                <w:rFonts w:ascii="Arial" w:eastAsia="Times New Roman" w:hAnsi="Arial" w:cs="Arial"/>
              </w:rPr>
              <w:t>s</w:t>
            </w:r>
            <w:r w:rsidRPr="00211606">
              <w:rPr>
                <w:rFonts w:ascii="Arial" w:eastAsia="Times New Roman" w:hAnsi="Arial" w:cs="Arial"/>
              </w:rPr>
              <w:t xml:space="preserve"> podizvajalci, ki bodo </w:t>
            </w:r>
            <w:r w:rsidR="005E1CFC" w:rsidRPr="00211606">
              <w:rPr>
                <w:rFonts w:ascii="Arial" w:eastAsia="Times New Roman" w:hAnsi="Arial" w:cs="Arial"/>
              </w:rPr>
              <w:t xml:space="preserve">za to </w:t>
            </w:r>
            <w:r w:rsidRPr="00211606">
              <w:rPr>
                <w:rFonts w:ascii="Arial" w:eastAsia="Times New Roman" w:hAnsi="Arial" w:cs="Arial"/>
              </w:rPr>
              <w:t>ustrezno usposobljeni</w:t>
            </w:r>
            <w:r w:rsidR="00456F1D" w:rsidRPr="00211606">
              <w:rPr>
                <w:rFonts w:ascii="Arial" w:eastAsia="Times New Roman" w:hAnsi="Arial" w:cs="Arial"/>
              </w:rPr>
              <w:t xml:space="preserve"> in jih bo izvajalec priglasil, najpozneje tekom izvajanja storitev vzdrževanja</w:t>
            </w:r>
            <w:r w:rsidRPr="00211606">
              <w:rPr>
                <w:rFonts w:ascii="Arial" w:eastAsia="Times New Roman" w:hAnsi="Arial" w:cs="Arial"/>
              </w:rPr>
              <w:t>;</w:t>
            </w:r>
          </w:p>
          <w:p w14:paraId="69F747B8" w14:textId="213EBDFB" w:rsidR="000E3E0F" w:rsidRPr="00211606" w:rsidRDefault="0059177B" w:rsidP="0059177B">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 finančno zavarovanje za dobro izvedbo pogodbenih obveznosti, kot izhaja iz razpisne dokumentacije.</w:t>
            </w:r>
          </w:p>
          <w:p w14:paraId="4B186CCC" w14:textId="77777777" w:rsidR="0059177B" w:rsidRPr="00211606" w:rsidRDefault="0059177B" w:rsidP="0059177B">
            <w:pPr>
              <w:pStyle w:val="Odstavekseznama"/>
              <w:autoSpaceDE w:val="0"/>
              <w:autoSpaceDN w:val="0"/>
              <w:adjustRightInd w:val="0"/>
              <w:spacing w:after="0"/>
              <w:jc w:val="both"/>
              <w:rPr>
                <w:rFonts w:ascii="Arial" w:eastAsia="Times New Roman"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0E3E0F" w:rsidRPr="00211606" w14:paraId="6FAF3268" w14:textId="77777777" w:rsidTr="00214967">
              <w:tc>
                <w:tcPr>
                  <w:tcW w:w="11329" w:type="dxa"/>
                  <w:tcBorders>
                    <w:top w:val="single" w:sz="8" w:space="0" w:color="96488B"/>
                    <w:left w:val="single" w:sz="8" w:space="0" w:color="96488B"/>
                    <w:bottom w:val="single" w:sz="8" w:space="0" w:color="96488B"/>
                    <w:right w:val="single" w:sz="8" w:space="0" w:color="96488B"/>
                  </w:tcBorders>
                </w:tcPr>
                <w:p w14:paraId="36AEEC62" w14:textId="74A1C87F" w:rsidR="000E3E0F" w:rsidRPr="00211606" w:rsidRDefault="000E3E0F" w:rsidP="000E3E0F">
                  <w:pPr>
                    <w:spacing w:line="276" w:lineRule="auto"/>
                    <w:jc w:val="both"/>
                    <w:rPr>
                      <w:rFonts w:ascii="Arial" w:hAnsi="Arial" w:cs="Arial"/>
                    </w:rPr>
                  </w:pPr>
                  <w:r w:rsidRPr="00211606">
                    <w:rPr>
                      <w:rFonts w:ascii="Arial" w:hAnsi="Arial" w:cs="Arial"/>
                      <w:b/>
                      <w:bCs/>
                    </w:rPr>
                    <w:t>INFORMACIJA ZA UGOTAVLJANJE SPOSOBNOSTI</w:t>
                  </w:r>
                  <w:r w:rsidRPr="00211606">
                    <w:rPr>
                      <w:rFonts w:ascii="Arial" w:hAnsi="Arial" w:cs="Arial"/>
                    </w:rPr>
                    <w:t xml:space="preserve">: Izjava ponudnika na Prilogi št. 11. </w:t>
                  </w:r>
                </w:p>
              </w:tc>
            </w:tr>
          </w:tbl>
          <w:p w14:paraId="250C16F9" w14:textId="0508D4CE" w:rsidR="008B32DB" w:rsidRPr="00211606" w:rsidRDefault="008B32DB" w:rsidP="00352282">
            <w:pPr>
              <w:spacing w:after="0" w:line="276" w:lineRule="auto"/>
              <w:jc w:val="both"/>
              <w:rPr>
                <w:rFonts w:ascii="Arial" w:hAnsi="Arial" w:cs="Arial"/>
                <w:lang w:eastAsia="zh-CN"/>
              </w:rPr>
            </w:pPr>
          </w:p>
        </w:tc>
        <w:tc>
          <w:tcPr>
            <w:tcW w:w="2399" w:type="dxa"/>
          </w:tcPr>
          <w:p w14:paraId="5BDA0B39" w14:textId="3A8436BF" w:rsidR="00745EC6" w:rsidRPr="00211606" w:rsidRDefault="000E3E0F" w:rsidP="00C40FB3">
            <w:pPr>
              <w:pStyle w:val="Default"/>
              <w:spacing w:line="276" w:lineRule="auto"/>
              <w:jc w:val="both"/>
              <w:rPr>
                <w:color w:val="auto"/>
                <w:sz w:val="22"/>
                <w:szCs w:val="22"/>
              </w:rPr>
            </w:pPr>
            <w:r w:rsidRPr="00211606">
              <w:rPr>
                <w:color w:val="auto"/>
                <w:sz w:val="22"/>
                <w:szCs w:val="22"/>
                <w:lang w:eastAsia="zh-CN"/>
              </w:rPr>
              <w:t>Pogoj mora izpolniti ponudnik oziroma konzorcij ponudnikov.</w:t>
            </w:r>
          </w:p>
        </w:tc>
      </w:tr>
      <w:bookmarkEnd w:id="335"/>
      <w:bookmarkEnd w:id="336"/>
    </w:tbl>
    <w:p w14:paraId="0D5F69E6" w14:textId="77777777" w:rsidR="00C13FEA" w:rsidRPr="00211606" w:rsidRDefault="00C13FEA" w:rsidP="00C40FB3">
      <w:pPr>
        <w:spacing w:after="0" w:line="276" w:lineRule="auto"/>
        <w:rPr>
          <w:rFonts w:ascii="Arial" w:hAnsi="Arial" w:cs="Arial"/>
          <w:lang w:eastAsia="zh-CN"/>
        </w:rPr>
      </w:pPr>
    </w:p>
    <w:p w14:paraId="2D4AD86D" w14:textId="5FC4953A" w:rsidR="00AF1F5E" w:rsidRPr="00211606" w:rsidRDefault="00AF1F5E" w:rsidP="00F54F57">
      <w:pPr>
        <w:pStyle w:val="Slog1"/>
      </w:pPr>
      <w:bookmarkStart w:id="353" w:name="_Toc80965530"/>
      <w:bookmarkStart w:id="354" w:name="_Toc88575478"/>
      <w:bookmarkStart w:id="355" w:name="_Toc88575682"/>
      <w:bookmarkStart w:id="356" w:name="_Toc88575782"/>
      <w:bookmarkStart w:id="357" w:name="_Toc92878054"/>
      <w:r w:rsidRPr="00211606">
        <w:t>Druge zahteve</w:t>
      </w:r>
      <w:bookmarkEnd w:id="353"/>
      <w:bookmarkEnd w:id="354"/>
      <w:bookmarkEnd w:id="355"/>
      <w:bookmarkEnd w:id="356"/>
      <w:bookmarkEnd w:id="357"/>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AF1F5E" w:rsidRPr="00211606" w14:paraId="46FAC48F" w14:textId="77777777" w:rsidTr="00662695">
        <w:tc>
          <w:tcPr>
            <w:tcW w:w="718" w:type="dxa"/>
            <w:tcBorders>
              <w:top w:val="single" w:sz="8" w:space="0" w:color="auto"/>
            </w:tcBorders>
            <w:vAlign w:val="center"/>
          </w:tcPr>
          <w:p w14:paraId="40155256"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0D048044"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00B96E13"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64C0794F" w14:textId="77777777" w:rsidR="00AF1F5E" w:rsidRPr="00211606" w:rsidRDefault="00AF1F5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AF1F5E" w:rsidRPr="00211606" w14:paraId="72A41961" w14:textId="77777777" w:rsidTr="00662695">
        <w:tc>
          <w:tcPr>
            <w:tcW w:w="718" w:type="dxa"/>
            <w:tcBorders>
              <w:bottom w:val="single" w:sz="8" w:space="0" w:color="auto"/>
            </w:tcBorders>
          </w:tcPr>
          <w:p w14:paraId="1D5386BB"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864732D" w14:textId="77777777" w:rsidR="00AF1F5E" w:rsidRPr="00211606" w:rsidRDefault="00AF1F5E" w:rsidP="00662695">
            <w:pPr>
              <w:spacing w:after="0" w:line="276" w:lineRule="auto"/>
              <w:rPr>
                <w:rFonts w:ascii="Arial" w:eastAsia="Times New Roman" w:hAnsi="Arial" w:cs="Arial"/>
                <w:lang w:eastAsia="zh-CN"/>
              </w:rPr>
            </w:pPr>
            <w:r w:rsidRPr="00211606">
              <w:rPr>
                <w:rFonts w:ascii="Arial" w:hAnsi="Arial" w:cs="Arial"/>
                <w:lang w:eastAsia="zh-CN"/>
              </w:rPr>
              <w:t xml:space="preserve">j) točka osmega odstavka 77. člena ZJN-3 </w:t>
            </w:r>
          </w:p>
        </w:tc>
        <w:tc>
          <w:tcPr>
            <w:tcW w:w="4564" w:type="dxa"/>
            <w:tcBorders>
              <w:bottom w:val="single" w:sz="8" w:space="0" w:color="auto"/>
            </w:tcBorders>
          </w:tcPr>
          <w:p w14:paraId="30A34483" w14:textId="77777777" w:rsidR="00AF1F5E" w:rsidRPr="00211606" w:rsidRDefault="00AF1F5E" w:rsidP="00662695">
            <w:pPr>
              <w:autoSpaceDE w:val="0"/>
              <w:autoSpaceDN w:val="0"/>
              <w:adjustRightInd w:val="0"/>
              <w:spacing w:after="0" w:line="276" w:lineRule="auto"/>
              <w:jc w:val="both"/>
              <w:rPr>
                <w:rFonts w:ascii="Arial" w:hAnsi="Arial" w:cs="Arial"/>
              </w:rPr>
            </w:pPr>
            <w:r w:rsidRPr="00211606">
              <w:rPr>
                <w:rFonts w:ascii="Arial" w:hAnsi="Arial" w:cs="Arial"/>
              </w:rPr>
              <w:t xml:space="preserve">Ponudnik, ki namerava oddati del javnega naročila v podizvajanje mora navesti delež javnega naročila, ki ga morebiti namerava oddati v podizvajanje. </w:t>
            </w:r>
          </w:p>
          <w:p w14:paraId="02883427" w14:textId="77777777" w:rsidR="00AF1F5E" w:rsidRPr="00211606" w:rsidRDefault="00AF1F5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AF1F5E" w:rsidRPr="00211606" w14:paraId="0A2C0F5C"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3E45787C" w14:textId="73EFA6DF" w:rsidR="00AF1F5E" w:rsidRPr="00211606" w:rsidRDefault="00AF1F5E" w:rsidP="00662695">
                  <w:pPr>
                    <w:spacing w:after="0" w:line="276" w:lineRule="auto"/>
                    <w:jc w:val="both"/>
                    <w:rPr>
                      <w:rFonts w:ascii="Arial" w:hAnsi="Arial" w:cs="Arial"/>
                      <w:lang w:eastAsia="zh-CN"/>
                    </w:rPr>
                  </w:pPr>
                  <w:r w:rsidRPr="00211606">
                    <w:rPr>
                      <w:rFonts w:ascii="Arial" w:hAnsi="Arial" w:cs="Arial"/>
                      <w:b/>
                      <w:bCs/>
                      <w:lang w:eastAsia="zh-CN"/>
                    </w:rPr>
                    <w:t>INFORMACIJA ZA UGOTAVLJANJE SPOSOBNOSTI</w:t>
                  </w:r>
                  <w:r w:rsidRPr="00211606">
                    <w:rPr>
                      <w:rFonts w:ascii="Arial" w:hAnsi="Arial" w:cs="Arial"/>
                      <w:lang w:eastAsia="zh-CN"/>
                    </w:rPr>
                    <w:t xml:space="preserve">: Izjava ponudnika (Priloga št. </w:t>
                  </w:r>
                  <w:r w:rsidR="00483532" w:rsidRPr="00211606">
                    <w:rPr>
                      <w:rFonts w:ascii="Arial" w:hAnsi="Arial" w:cs="Arial"/>
                      <w:lang w:eastAsia="zh-CN"/>
                    </w:rPr>
                    <w:t>3</w:t>
                  </w:r>
                  <w:r w:rsidRPr="00211606">
                    <w:rPr>
                      <w:rFonts w:ascii="Arial" w:hAnsi="Arial" w:cs="Arial"/>
                      <w:lang w:eastAsia="zh-CN"/>
                    </w:rPr>
                    <w:t>)</w:t>
                  </w:r>
                  <w:r w:rsidR="003C0A34" w:rsidRPr="00211606">
                    <w:rPr>
                      <w:rFonts w:ascii="Arial" w:hAnsi="Arial" w:cs="Arial"/>
                      <w:lang w:eastAsia="zh-CN"/>
                    </w:rPr>
                    <w:t xml:space="preserve"> in izjava podizvajalca (Priloga št. 4)</w:t>
                  </w:r>
                </w:p>
              </w:tc>
            </w:tr>
          </w:tbl>
          <w:p w14:paraId="5755EC86" w14:textId="77777777" w:rsidR="00AF1F5E" w:rsidRPr="00211606" w:rsidRDefault="00AF1F5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165FC20D" w14:textId="77777777" w:rsidR="00AF1F5E" w:rsidRPr="00211606" w:rsidRDefault="00AF1F5E" w:rsidP="00662695">
            <w:pPr>
              <w:spacing w:after="0" w:line="276" w:lineRule="auto"/>
              <w:jc w:val="both"/>
              <w:rPr>
                <w:rFonts w:ascii="Arial" w:eastAsia="Times New Roman" w:hAnsi="Arial" w:cs="Arial"/>
                <w:lang w:eastAsia="zh-CN"/>
              </w:rPr>
            </w:pPr>
            <w:r w:rsidRPr="00211606">
              <w:rPr>
                <w:rFonts w:ascii="Arial" w:hAnsi="Arial" w:cs="Arial"/>
                <w:lang w:eastAsia="zh-CN"/>
              </w:rPr>
              <w:t>Pogoj mora izpolniti ponudnik oziroma konzorcij ponudnikov, ki namerava oddati del javnega naročila v podizvajanje.</w:t>
            </w:r>
          </w:p>
        </w:tc>
      </w:tr>
    </w:tbl>
    <w:p w14:paraId="34405FD3" w14:textId="5B714E7F" w:rsidR="00C13FEA" w:rsidRPr="00211606" w:rsidRDefault="00C13FEA" w:rsidP="00C40FB3">
      <w:pPr>
        <w:spacing w:after="0" w:line="276" w:lineRule="auto"/>
        <w:rPr>
          <w:rFonts w:ascii="Arial" w:hAnsi="Arial" w:cs="Arial"/>
          <w:lang w:eastAsia="zh-CN"/>
        </w:rPr>
      </w:pPr>
    </w:p>
    <w:p w14:paraId="4B06A4C2" w14:textId="511911DB" w:rsidR="00D1470E" w:rsidRPr="00211606" w:rsidRDefault="00D1470E" w:rsidP="00F54F57">
      <w:pPr>
        <w:pStyle w:val="Slog1"/>
      </w:pPr>
      <w:bookmarkStart w:id="358" w:name="_Toc514249253"/>
      <w:bookmarkStart w:id="359" w:name="_Toc30445925"/>
      <w:bookmarkStart w:id="360" w:name="_Toc80965531"/>
      <w:bookmarkStart w:id="361" w:name="_Toc88575479"/>
      <w:bookmarkStart w:id="362" w:name="_Toc88575683"/>
      <w:bookmarkStart w:id="363" w:name="_Toc88575783"/>
      <w:bookmarkStart w:id="364" w:name="_Toc92878055"/>
      <w:r w:rsidRPr="00211606">
        <w:t>Sposobnost, ki se nanaša na Uredbo o zelenem javnem naročanju</w:t>
      </w:r>
      <w:bookmarkEnd w:id="358"/>
      <w:bookmarkEnd w:id="359"/>
      <w:bookmarkEnd w:id="360"/>
      <w:bookmarkEnd w:id="361"/>
      <w:bookmarkEnd w:id="362"/>
      <w:bookmarkEnd w:id="363"/>
      <w:bookmarkEnd w:id="364"/>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D1470E" w:rsidRPr="00211606" w14:paraId="6406514B" w14:textId="77777777" w:rsidTr="00662695">
        <w:tc>
          <w:tcPr>
            <w:tcW w:w="718" w:type="dxa"/>
            <w:tcBorders>
              <w:top w:val="single" w:sz="8" w:space="0" w:color="auto"/>
            </w:tcBorders>
            <w:vAlign w:val="center"/>
          </w:tcPr>
          <w:p w14:paraId="7A6B351A"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ZAP. ŠT.</w:t>
            </w:r>
          </w:p>
        </w:tc>
        <w:tc>
          <w:tcPr>
            <w:tcW w:w="1330" w:type="dxa"/>
            <w:tcBorders>
              <w:top w:val="single" w:sz="8" w:space="0" w:color="auto"/>
            </w:tcBorders>
            <w:vAlign w:val="center"/>
          </w:tcPr>
          <w:p w14:paraId="7DE118DB"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PRAVNA PODLAGA</w:t>
            </w:r>
          </w:p>
        </w:tc>
        <w:tc>
          <w:tcPr>
            <w:tcW w:w="4564" w:type="dxa"/>
            <w:tcBorders>
              <w:top w:val="single" w:sz="8" w:space="0" w:color="auto"/>
            </w:tcBorders>
            <w:vAlign w:val="center"/>
          </w:tcPr>
          <w:p w14:paraId="3F8397D9"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POGOJ</w:t>
            </w:r>
          </w:p>
        </w:tc>
        <w:tc>
          <w:tcPr>
            <w:tcW w:w="2436" w:type="dxa"/>
            <w:tcBorders>
              <w:top w:val="single" w:sz="8" w:space="0" w:color="auto"/>
            </w:tcBorders>
            <w:vAlign w:val="center"/>
          </w:tcPr>
          <w:p w14:paraId="36653746" w14:textId="77777777" w:rsidR="00D1470E" w:rsidRPr="00211606" w:rsidRDefault="00D1470E" w:rsidP="00662695">
            <w:pPr>
              <w:spacing w:after="0" w:line="276" w:lineRule="auto"/>
              <w:rPr>
                <w:rFonts w:ascii="Arial" w:eastAsia="Times New Roman" w:hAnsi="Arial" w:cs="Arial"/>
                <w:b/>
                <w:bCs/>
                <w:lang w:eastAsia="zh-CN"/>
              </w:rPr>
            </w:pPr>
            <w:r w:rsidRPr="00211606">
              <w:rPr>
                <w:rFonts w:ascii="Arial" w:eastAsia="Times New Roman" w:hAnsi="Arial" w:cs="Arial"/>
                <w:b/>
                <w:bCs/>
                <w:lang w:eastAsia="zh-CN"/>
              </w:rPr>
              <w:t>ZA KOGA VELJA POGOJ</w:t>
            </w:r>
          </w:p>
        </w:tc>
      </w:tr>
      <w:tr w:rsidR="00D1470E" w:rsidRPr="00211606" w14:paraId="0D9B1631" w14:textId="77777777" w:rsidTr="00662695">
        <w:tc>
          <w:tcPr>
            <w:tcW w:w="718" w:type="dxa"/>
            <w:tcBorders>
              <w:bottom w:val="single" w:sz="8" w:space="0" w:color="auto"/>
            </w:tcBorders>
          </w:tcPr>
          <w:p w14:paraId="6169946B"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t>1.</w:t>
            </w:r>
          </w:p>
        </w:tc>
        <w:tc>
          <w:tcPr>
            <w:tcW w:w="1330" w:type="dxa"/>
            <w:tcBorders>
              <w:bottom w:val="single" w:sz="8" w:space="0" w:color="auto"/>
            </w:tcBorders>
          </w:tcPr>
          <w:p w14:paraId="2A6FB579" w14:textId="15AA95C6" w:rsidR="00D1470E" w:rsidRPr="00211606" w:rsidRDefault="00DC1466" w:rsidP="00662695">
            <w:pPr>
              <w:spacing w:after="0" w:line="276" w:lineRule="auto"/>
              <w:rPr>
                <w:rFonts w:ascii="Arial" w:eastAsia="Times New Roman" w:hAnsi="Arial" w:cs="Arial"/>
                <w:lang w:eastAsia="zh-CN"/>
              </w:rPr>
            </w:pPr>
            <w:r w:rsidRPr="00211606">
              <w:rPr>
                <w:rFonts w:ascii="Arial" w:eastAsia="Times New Roman" w:hAnsi="Arial" w:cs="Arial"/>
                <w:lang w:eastAsia="zh-CN"/>
              </w:rPr>
              <w:t>t</w:t>
            </w:r>
            <w:r w:rsidR="00D1470E" w:rsidRPr="00211606">
              <w:rPr>
                <w:rFonts w:ascii="Arial" w:eastAsia="Times New Roman" w:hAnsi="Arial" w:cs="Arial"/>
                <w:lang w:eastAsia="zh-CN"/>
              </w:rPr>
              <w:t>retji odstavek 116. člena ZJN-3</w:t>
            </w:r>
          </w:p>
        </w:tc>
        <w:tc>
          <w:tcPr>
            <w:tcW w:w="4564" w:type="dxa"/>
            <w:tcBorders>
              <w:bottom w:val="single" w:sz="8" w:space="0" w:color="auto"/>
            </w:tcBorders>
          </w:tcPr>
          <w:p w14:paraId="1A91AC50" w14:textId="77777777" w:rsidR="00D1470E" w:rsidRPr="00211606" w:rsidRDefault="00D1470E" w:rsidP="00662695">
            <w:pPr>
              <w:autoSpaceDE w:val="0"/>
              <w:autoSpaceDN w:val="0"/>
              <w:adjustRightInd w:val="0"/>
              <w:spacing w:after="0" w:line="276" w:lineRule="auto"/>
              <w:jc w:val="both"/>
              <w:rPr>
                <w:rFonts w:ascii="Arial" w:eastAsia="Times New Roman" w:hAnsi="Arial" w:cs="Arial"/>
              </w:rPr>
            </w:pPr>
            <w:r w:rsidRPr="00211606">
              <w:rPr>
                <w:rFonts w:ascii="Arial" w:eastAsia="Times New Roman" w:hAnsi="Arial" w:cs="Arial"/>
              </w:rPr>
              <w:t xml:space="preserve">Ponudnik se zavezuje, da bo pri oddaji ponudbe in izvedbi javnega naročila upošteval splošne tehnične zahteve naročnika in zahteve naročnika, ki se </w:t>
            </w:r>
            <w:r w:rsidRPr="00211606">
              <w:rPr>
                <w:rFonts w:ascii="Arial" w:eastAsia="Times New Roman" w:hAnsi="Arial" w:cs="Arial"/>
              </w:rPr>
              <w:lastRenderedPageBreak/>
              <w:t xml:space="preserve">nanašajo na Uredbo o zelenem javnem naročanju, ki so opredeljene v projektni dokumentaciji. </w:t>
            </w:r>
          </w:p>
          <w:p w14:paraId="618C4C3B" w14:textId="77777777" w:rsidR="00D1470E" w:rsidRPr="00211606" w:rsidRDefault="00D1470E" w:rsidP="00662695">
            <w:pPr>
              <w:spacing w:after="0" w:line="276" w:lineRule="auto"/>
              <w:jc w:val="both"/>
              <w:rPr>
                <w:rFonts w:ascii="Arial" w:eastAsia="Times New Roman"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1470E" w:rsidRPr="00211606" w14:paraId="0D145EFB" w14:textId="77777777" w:rsidTr="00662695">
              <w:tc>
                <w:tcPr>
                  <w:tcW w:w="11329" w:type="dxa"/>
                  <w:tcBorders>
                    <w:top w:val="single" w:sz="8" w:space="0" w:color="96488B"/>
                    <w:left w:val="single" w:sz="8" w:space="0" w:color="96488B"/>
                    <w:bottom w:val="single" w:sz="8" w:space="0" w:color="96488B"/>
                    <w:right w:val="single" w:sz="8" w:space="0" w:color="96488B"/>
                  </w:tcBorders>
                </w:tcPr>
                <w:p w14:paraId="5E556519" w14:textId="4BE1B6E4"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b/>
                      <w:bCs/>
                      <w:lang w:eastAsia="zh-CN"/>
                    </w:rPr>
                    <w:t>INFORMACIJA ZA UGOTAVLJANJE SPOSOBNOSTI</w:t>
                  </w:r>
                  <w:r w:rsidRPr="00211606">
                    <w:rPr>
                      <w:rFonts w:ascii="Arial" w:eastAsia="Times New Roman" w:hAnsi="Arial" w:cs="Arial"/>
                      <w:lang w:eastAsia="zh-CN"/>
                    </w:rPr>
                    <w:t xml:space="preserve">: </w:t>
                  </w:r>
                  <w:r w:rsidRPr="00211606">
                    <w:rPr>
                      <w:rFonts w:ascii="Arial" w:eastAsia="Times New Roman" w:hAnsi="Arial" w:cs="Arial"/>
                    </w:rPr>
                    <w:t xml:space="preserve">Izjava ponudnika o spoštovanju zahtev Uredbe o zelenem javnem naročanju </w:t>
                  </w:r>
                  <w:r w:rsidRPr="00211606">
                    <w:rPr>
                      <w:rFonts w:ascii="Arial" w:eastAsia="Times New Roman" w:hAnsi="Arial" w:cs="Arial"/>
                      <w:shd w:val="clear" w:color="auto" w:fill="FFFFFF"/>
                    </w:rPr>
                    <w:t xml:space="preserve">na </w:t>
                  </w:r>
                  <w:r w:rsidRPr="00211606">
                    <w:rPr>
                      <w:rFonts w:ascii="Arial" w:eastAsia="Times New Roman" w:hAnsi="Arial" w:cs="Arial"/>
                    </w:rPr>
                    <w:t>Prilogi št</w:t>
                  </w:r>
                  <w:r w:rsidRPr="00211606">
                    <w:rPr>
                      <w:rFonts w:ascii="Arial" w:eastAsia="Times New Roman" w:hAnsi="Arial" w:cs="Arial"/>
                      <w:lang w:eastAsia="zh-CN"/>
                    </w:rPr>
                    <w:t>. 1</w:t>
                  </w:r>
                  <w:r w:rsidR="00B422D1" w:rsidRPr="00211606">
                    <w:rPr>
                      <w:rFonts w:ascii="Arial" w:eastAsia="Times New Roman" w:hAnsi="Arial" w:cs="Arial"/>
                      <w:lang w:eastAsia="zh-CN"/>
                    </w:rPr>
                    <w:t>6</w:t>
                  </w:r>
                  <w:r w:rsidRPr="00211606">
                    <w:rPr>
                      <w:rFonts w:ascii="Arial" w:eastAsia="Times New Roman" w:hAnsi="Arial" w:cs="Arial"/>
                      <w:lang w:eastAsia="zh-CN"/>
                    </w:rPr>
                    <w:t>.</w:t>
                  </w:r>
                </w:p>
              </w:tc>
            </w:tr>
          </w:tbl>
          <w:p w14:paraId="618C7010" w14:textId="77777777" w:rsidR="00D1470E" w:rsidRPr="00211606" w:rsidRDefault="00D1470E" w:rsidP="00662695">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63B40E72" w14:textId="77777777" w:rsidR="00D1470E" w:rsidRPr="00211606" w:rsidRDefault="00D1470E" w:rsidP="00662695">
            <w:pPr>
              <w:spacing w:after="0" w:line="276" w:lineRule="auto"/>
              <w:jc w:val="both"/>
              <w:rPr>
                <w:rFonts w:ascii="Arial" w:eastAsia="Times New Roman" w:hAnsi="Arial" w:cs="Arial"/>
                <w:lang w:eastAsia="zh-CN"/>
              </w:rPr>
            </w:pPr>
            <w:r w:rsidRPr="00211606">
              <w:rPr>
                <w:rFonts w:ascii="Arial" w:eastAsia="Times New Roman" w:hAnsi="Arial" w:cs="Arial"/>
                <w:lang w:eastAsia="zh-CN"/>
              </w:rPr>
              <w:lastRenderedPageBreak/>
              <w:t>Pogoj mora izpolniti ponudnik oziroma konzorcij ponudnikov.</w:t>
            </w:r>
          </w:p>
        </w:tc>
      </w:tr>
    </w:tbl>
    <w:p w14:paraId="24DD3E6C" w14:textId="77777777" w:rsidR="00D1470E" w:rsidRPr="00211606" w:rsidRDefault="00D1470E" w:rsidP="00C40FB3">
      <w:pPr>
        <w:spacing w:after="0" w:line="276" w:lineRule="auto"/>
        <w:rPr>
          <w:rFonts w:ascii="Arial" w:hAnsi="Arial" w:cs="Arial"/>
          <w:lang w:eastAsia="zh-CN"/>
        </w:rPr>
      </w:pPr>
    </w:p>
    <w:p w14:paraId="24A8FA72" w14:textId="77777777" w:rsidR="00C13FEA" w:rsidRPr="00211606" w:rsidRDefault="00C13FEA" w:rsidP="00C40FB3">
      <w:pPr>
        <w:pStyle w:val="Naslov1"/>
        <w:framePr w:wrap="auto"/>
        <w:spacing w:before="0" w:after="0" w:line="276" w:lineRule="auto"/>
        <w:rPr>
          <w:sz w:val="22"/>
          <w:szCs w:val="22"/>
        </w:rPr>
      </w:pPr>
      <w:bookmarkStart w:id="365" w:name="_Toc88575480"/>
      <w:bookmarkStart w:id="366" w:name="_Toc88575684"/>
      <w:bookmarkStart w:id="367" w:name="_Toc88575784"/>
      <w:bookmarkStart w:id="368" w:name="_Toc92878056"/>
      <w:r w:rsidRPr="00211606">
        <w:rPr>
          <w:sz w:val="22"/>
          <w:szCs w:val="22"/>
        </w:rPr>
        <w:t>INFORMACIJE ZA UGOTAVLJENJE SPOSOBNOSTI</w:t>
      </w:r>
      <w:bookmarkEnd w:id="365"/>
      <w:bookmarkEnd w:id="366"/>
      <w:bookmarkEnd w:id="367"/>
      <w:bookmarkEnd w:id="368"/>
    </w:p>
    <w:p w14:paraId="71563E55" w14:textId="77777777" w:rsidR="0043646D" w:rsidRPr="00211606" w:rsidRDefault="0043646D" w:rsidP="00C40FB3">
      <w:pPr>
        <w:spacing w:after="0" w:line="276" w:lineRule="auto"/>
        <w:rPr>
          <w:rFonts w:ascii="Arial" w:hAnsi="Arial" w:cs="Arial"/>
          <w:lang w:eastAsia="zh-CN"/>
        </w:rPr>
      </w:pPr>
    </w:p>
    <w:p w14:paraId="1211B5CB" w14:textId="77777777" w:rsidR="00F54F57" w:rsidRPr="00211606" w:rsidRDefault="00F54F57" w:rsidP="00135BA4">
      <w:pPr>
        <w:pStyle w:val="Naslov2"/>
        <w:numPr>
          <w:ilvl w:val="0"/>
          <w:numId w:val="0"/>
        </w:numPr>
      </w:pPr>
      <w:bookmarkStart w:id="369" w:name="_Toc88575481"/>
      <w:bookmarkStart w:id="370" w:name="_Toc88575685"/>
      <w:bookmarkStart w:id="371" w:name="_Toc88575785"/>
    </w:p>
    <w:p w14:paraId="14A2323A" w14:textId="2FF76BC8" w:rsidR="00C13FEA" w:rsidRPr="00211606" w:rsidRDefault="00C13FEA" w:rsidP="00135BA4">
      <w:pPr>
        <w:pStyle w:val="Naslov2"/>
      </w:pPr>
      <w:bookmarkStart w:id="372" w:name="_Toc92878057"/>
      <w:r w:rsidRPr="00211606">
        <w:t>Preverjanje uradno dostopnih podatkov</w:t>
      </w:r>
      <w:bookmarkEnd w:id="369"/>
      <w:bookmarkEnd w:id="370"/>
      <w:bookmarkEnd w:id="371"/>
      <w:bookmarkEnd w:id="372"/>
      <w:r w:rsidRPr="00211606">
        <w:t xml:space="preserve"> </w:t>
      </w:r>
    </w:p>
    <w:p w14:paraId="2D6D96F1"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Ponudnik prav tako ni dolžan predložiti dokazil, če naročnik že ima te dokumente zaradi prejšnjega oddanega javnega naročila ali sklenjene pogodbe oz. okvirnega sporazuma in so ti dokumenti še vedno veljavni.</w:t>
      </w:r>
    </w:p>
    <w:p w14:paraId="6044540C" w14:textId="77777777" w:rsidR="00C13FEA" w:rsidRPr="00211606" w:rsidRDefault="00C13FEA" w:rsidP="00C40FB3">
      <w:pPr>
        <w:spacing w:after="0" w:line="276" w:lineRule="auto"/>
        <w:jc w:val="both"/>
        <w:rPr>
          <w:rFonts w:ascii="Arial" w:hAnsi="Arial" w:cs="Arial"/>
          <w:lang w:eastAsia="zh-CN"/>
        </w:rPr>
      </w:pPr>
    </w:p>
    <w:p w14:paraId="3859288D"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4F757B0B" w14:textId="77777777" w:rsidR="00C13FEA" w:rsidRPr="00211606" w:rsidRDefault="00C13FEA" w:rsidP="00C40FB3">
      <w:pPr>
        <w:spacing w:after="0" w:line="276" w:lineRule="auto"/>
        <w:jc w:val="both"/>
        <w:rPr>
          <w:rFonts w:ascii="Arial" w:hAnsi="Arial" w:cs="Arial"/>
          <w:lang w:eastAsia="zh-CN"/>
        </w:rPr>
      </w:pPr>
    </w:p>
    <w:p w14:paraId="68FE3C52" w14:textId="77777777" w:rsidR="00C13FEA" w:rsidRPr="00211606" w:rsidRDefault="00C13FEA" w:rsidP="00135BA4">
      <w:pPr>
        <w:pStyle w:val="Naslov2"/>
      </w:pPr>
      <w:bookmarkStart w:id="373" w:name="_Toc88575482"/>
      <w:bookmarkStart w:id="374" w:name="_Toc88575686"/>
      <w:bookmarkStart w:id="375" w:name="_Toc88575786"/>
      <w:bookmarkStart w:id="376" w:name="_Toc92878058"/>
      <w:r w:rsidRPr="00211606">
        <w:t>Dokazovanje pogojev za sodelovanje</w:t>
      </w:r>
      <w:bookmarkEnd w:id="373"/>
      <w:bookmarkEnd w:id="374"/>
      <w:bookmarkEnd w:id="375"/>
      <w:bookmarkEnd w:id="376"/>
      <w:r w:rsidRPr="00211606">
        <w:t xml:space="preserve"> </w:t>
      </w:r>
    </w:p>
    <w:p w14:paraId="7C5D0222" w14:textId="77777777" w:rsidR="00C13FEA" w:rsidRPr="00211606" w:rsidRDefault="00C13FEA" w:rsidP="00C40FB3">
      <w:pPr>
        <w:spacing w:after="0" w:line="276" w:lineRule="auto"/>
        <w:jc w:val="both"/>
        <w:rPr>
          <w:rFonts w:ascii="Arial" w:hAnsi="Arial" w:cs="Arial"/>
          <w:i/>
        </w:rPr>
      </w:pPr>
      <w:r w:rsidRPr="00211606">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1727C538" w14:textId="77777777" w:rsidR="00C13FEA" w:rsidRPr="00211606" w:rsidRDefault="00C13FEA" w:rsidP="00C40FB3">
      <w:pPr>
        <w:spacing w:after="0" w:line="276" w:lineRule="auto"/>
        <w:jc w:val="both"/>
        <w:rPr>
          <w:rFonts w:ascii="Arial" w:hAnsi="Arial" w:cs="Arial"/>
        </w:rPr>
      </w:pPr>
    </w:p>
    <w:p w14:paraId="6BC5BA5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1B8AF3B4" w14:textId="77777777" w:rsidR="00C13FEA" w:rsidRPr="00211606" w:rsidRDefault="00C13FEA" w:rsidP="00C40FB3">
      <w:pPr>
        <w:spacing w:after="0" w:line="276" w:lineRule="auto"/>
        <w:jc w:val="both"/>
        <w:rPr>
          <w:rFonts w:ascii="Arial" w:hAnsi="Arial" w:cs="Arial"/>
        </w:rPr>
      </w:pPr>
    </w:p>
    <w:p w14:paraId="3CB3EE2C"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si pridržuje pravico do preveritve verodostojnosti izjav oziroma potrdil pri podpisniku le-teh.</w:t>
      </w:r>
    </w:p>
    <w:p w14:paraId="5DC4E726" w14:textId="77777777" w:rsidR="00C13FEA" w:rsidRPr="00211606" w:rsidRDefault="00C13FEA" w:rsidP="00C40FB3">
      <w:pPr>
        <w:spacing w:after="0" w:line="276" w:lineRule="auto"/>
        <w:jc w:val="both"/>
        <w:rPr>
          <w:rFonts w:ascii="Arial" w:hAnsi="Arial" w:cs="Arial"/>
        </w:rPr>
      </w:pPr>
    </w:p>
    <w:p w14:paraId="65E47C7C"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09889F88" w14:textId="77777777" w:rsidR="00C13FEA" w:rsidRPr="00211606" w:rsidRDefault="00C13FEA" w:rsidP="00C40FB3">
      <w:pPr>
        <w:spacing w:after="0" w:line="276" w:lineRule="auto"/>
        <w:jc w:val="both"/>
        <w:rPr>
          <w:rFonts w:ascii="Arial" w:hAnsi="Arial" w:cs="Arial"/>
        </w:rPr>
      </w:pPr>
    </w:p>
    <w:p w14:paraId="595CC8E5" w14:textId="77777777" w:rsidR="00C13FEA" w:rsidRPr="00211606" w:rsidRDefault="00C13FEA" w:rsidP="00C40FB3">
      <w:pPr>
        <w:spacing w:after="0" w:line="276" w:lineRule="auto"/>
        <w:jc w:val="both"/>
        <w:rPr>
          <w:rFonts w:ascii="Arial" w:hAnsi="Arial" w:cs="Arial"/>
        </w:rPr>
      </w:pPr>
      <w:r w:rsidRPr="00211606">
        <w:rPr>
          <w:rFonts w:ascii="Arial" w:hAnsi="Arial" w:cs="Arial"/>
        </w:rPr>
        <w:lastRenderedPageBreak/>
        <w:t>V kolikor je ponudnik samostojni podjetnik in ne more pridobiti in predložiti zahtevanih dokumentov, mora priložiti primerne dokumente, iz katerih izhaja izpolnjevanje zahtevanega pogoja.</w:t>
      </w:r>
    </w:p>
    <w:p w14:paraId="5793E4A3" w14:textId="77777777" w:rsidR="00C13FEA" w:rsidRPr="00211606" w:rsidRDefault="00C13FEA" w:rsidP="00C40FB3">
      <w:pPr>
        <w:spacing w:after="0" w:line="276" w:lineRule="auto"/>
        <w:jc w:val="both"/>
        <w:rPr>
          <w:rFonts w:ascii="Arial" w:hAnsi="Arial" w:cs="Arial"/>
        </w:rPr>
      </w:pPr>
    </w:p>
    <w:p w14:paraId="5FB72D2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114D5A77" w14:textId="77777777" w:rsidR="00C13FEA" w:rsidRPr="00211606" w:rsidRDefault="00C13FEA" w:rsidP="00C40FB3">
      <w:pPr>
        <w:spacing w:after="0" w:line="276" w:lineRule="auto"/>
        <w:jc w:val="both"/>
        <w:rPr>
          <w:rFonts w:ascii="Arial" w:hAnsi="Arial" w:cs="Arial"/>
        </w:rPr>
      </w:pPr>
    </w:p>
    <w:p w14:paraId="5F943A68" w14:textId="3815E353" w:rsidR="00C13FEA" w:rsidRPr="00211606" w:rsidRDefault="00C13FEA" w:rsidP="00C40FB3">
      <w:pPr>
        <w:spacing w:after="0" w:line="276" w:lineRule="auto"/>
        <w:jc w:val="both"/>
        <w:rPr>
          <w:rFonts w:ascii="Arial" w:hAnsi="Arial" w:cs="Arial"/>
        </w:rPr>
      </w:pPr>
      <w:r w:rsidRPr="00211606">
        <w:rPr>
          <w:rFonts w:ascii="Arial" w:hAnsi="Arial" w:cs="Arial"/>
        </w:rPr>
        <w:t xml:space="preserve">Kadar ima ponudnik sedež v drugi državi, mora v ponudbi, v obrazcu »Prijava«, navesti svojega pooblaščenca(-ko) za vročitve, v skladu z določbami Zakona o splošnem upravnem postopku (Uradni list RS, </w:t>
      </w:r>
      <w:r w:rsidR="00D1470E" w:rsidRPr="00211606">
        <w:rPr>
          <w:rFonts w:ascii="Arial" w:hAnsi="Arial" w:cs="Arial"/>
          <w:shd w:val="clear" w:color="auto" w:fill="FFFFFF"/>
        </w:rPr>
        <w:t>št. </w:t>
      </w:r>
      <w:hyperlink r:id="rId85" w:tgtFrame="_blank" w:tooltip="Zakon o splošnem upravnem postopku (uradno prečiščeno besedilo)" w:history="1">
        <w:r w:rsidR="00D1470E" w:rsidRPr="00211606">
          <w:rPr>
            <w:rStyle w:val="Hiperpovezava"/>
            <w:rFonts w:ascii="Arial" w:hAnsi="Arial" w:cs="Arial"/>
            <w:color w:val="auto"/>
            <w:u w:val="none"/>
            <w:shd w:val="clear" w:color="auto" w:fill="FFFFFF"/>
          </w:rPr>
          <w:t>24/06</w:t>
        </w:r>
      </w:hyperlink>
      <w:r w:rsidR="00D1470E" w:rsidRPr="00211606">
        <w:rPr>
          <w:rFonts w:ascii="Arial" w:hAnsi="Arial" w:cs="Arial"/>
          <w:shd w:val="clear" w:color="auto" w:fill="FFFFFF"/>
        </w:rPr>
        <w:t> – uradno prečiščeno besedilo, </w:t>
      </w:r>
      <w:hyperlink r:id="rId86" w:tgtFrame="_blank" w:tooltip="Zakon o upravnem sporu" w:history="1">
        <w:r w:rsidR="00D1470E" w:rsidRPr="00211606">
          <w:rPr>
            <w:rStyle w:val="Hiperpovezava"/>
            <w:rFonts w:ascii="Arial" w:hAnsi="Arial" w:cs="Arial"/>
            <w:color w:val="auto"/>
            <w:u w:val="none"/>
            <w:shd w:val="clear" w:color="auto" w:fill="FFFFFF"/>
          </w:rPr>
          <w:t>105/06</w:t>
        </w:r>
      </w:hyperlink>
      <w:r w:rsidR="00D1470E" w:rsidRPr="00211606">
        <w:rPr>
          <w:rFonts w:ascii="Arial" w:hAnsi="Arial" w:cs="Arial"/>
          <w:shd w:val="clear" w:color="auto" w:fill="FFFFFF"/>
        </w:rPr>
        <w:t> – ZUS-1, </w:t>
      </w:r>
      <w:hyperlink r:id="rId87"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126/07</w:t>
        </w:r>
      </w:hyperlink>
      <w:r w:rsidR="00D1470E" w:rsidRPr="00211606">
        <w:rPr>
          <w:rFonts w:ascii="Arial" w:hAnsi="Arial" w:cs="Arial"/>
          <w:shd w:val="clear" w:color="auto" w:fill="FFFFFF"/>
        </w:rPr>
        <w:t>, </w:t>
      </w:r>
      <w:hyperlink r:id="rId88" w:tgtFrame="_blank" w:tooltip="Zakon o spremembi in dopolnitvah Zakona o splošnem upravnem postopku" w:history="1">
        <w:r w:rsidR="00D1470E" w:rsidRPr="00211606">
          <w:rPr>
            <w:rStyle w:val="Hiperpovezava"/>
            <w:rFonts w:ascii="Arial" w:hAnsi="Arial" w:cs="Arial"/>
            <w:color w:val="auto"/>
            <w:u w:val="none"/>
            <w:shd w:val="clear" w:color="auto" w:fill="FFFFFF"/>
          </w:rPr>
          <w:t>65/08</w:t>
        </w:r>
      </w:hyperlink>
      <w:r w:rsidR="00D1470E" w:rsidRPr="00211606">
        <w:rPr>
          <w:rFonts w:ascii="Arial" w:hAnsi="Arial" w:cs="Arial"/>
          <w:shd w:val="clear" w:color="auto" w:fill="FFFFFF"/>
        </w:rPr>
        <w:t>, </w:t>
      </w:r>
      <w:hyperlink r:id="rId89" w:tgtFrame="_blank" w:tooltip="Zakon o spremembah in dopolnitvah Zakona o splošnem upravnem postopku" w:history="1">
        <w:r w:rsidR="00D1470E" w:rsidRPr="00211606">
          <w:rPr>
            <w:rStyle w:val="Hiperpovezava"/>
            <w:rFonts w:ascii="Arial" w:hAnsi="Arial" w:cs="Arial"/>
            <w:color w:val="auto"/>
            <w:u w:val="none"/>
            <w:shd w:val="clear" w:color="auto" w:fill="FFFFFF"/>
          </w:rPr>
          <w:t>8/10</w:t>
        </w:r>
      </w:hyperlink>
      <w:r w:rsidR="00D1470E" w:rsidRPr="00211606">
        <w:rPr>
          <w:rFonts w:ascii="Arial" w:hAnsi="Arial" w:cs="Arial"/>
          <w:shd w:val="clear" w:color="auto" w:fill="FFFFFF"/>
        </w:rPr>
        <w:t>, </w:t>
      </w:r>
      <w:hyperlink r:id="rId90" w:tgtFrame="_blank" w:tooltip="Zakon o spremembah in dopolnitvi Zakona o splošnem upravnem postopku" w:history="1">
        <w:r w:rsidR="00D1470E" w:rsidRPr="00211606">
          <w:rPr>
            <w:rStyle w:val="Hiperpovezava"/>
            <w:rFonts w:ascii="Arial" w:hAnsi="Arial" w:cs="Arial"/>
            <w:color w:val="auto"/>
            <w:u w:val="none"/>
            <w:shd w:val="clear" w:color="auto" w:fill="FFFFFF"/>
          </w:rPr>
          <w:t>82/13</w:t>
        </w:r>
      </w:hyperlink>
      <w:r w:rsidR="00D1470E" w:rsidRPr="00211606">
        <w:rPr>
          <w:rFonts w:ascii="Arial" w:hAnsi="Arial" w:cs="Arial"/>
          <w:shd w:val="clear" w:color="auto" w:fill="FFFFFF"/>
        </w:rPr>
        <w:t> in </w:t>
      </w:r>
      <w:hyperlink r:id="rId91" w:tgtFrame="_blank" w:tooltip="Zakon o interventnih ukrepih za omilitev posledic drugega vala epidemije COVID-19" w:history="1">
        <w:r w:rsidR="00D1470E" w:rsidRPr="00211606">
          <w:rPr>
            <w:rStyle w:val="Hiperpovezava"/>
            <w:rFonts w:ascii="Arial" w:hAnsi="Arial" w:cs="Arial"/>
            <w:color w:val="auto"/>
            <w:u w:val="none"/>
            <w:shd w:val="clear" w:color="auto" w:fill="FFFFFF"/>
          </w:rPr>
          <w:t>175/20</w:t>
        </w:r>
      </w:hyperlink>
      <w:r w:rsidR="00D1470E" w:rsidRPr="00211606">
        <w:rPr>
          <w:rFonts w:ascii="Arial" w:hAnsi="Arial" w:cs="Arial"/>
          <w:shd w:val="clear" w:color="auto" w:fill="FFFFFF"/>
        </w:rPr>
        <w:t> – ZIUOPDVE</w:t>
      </w:r>
      <w:r w:rsidRPr="00211606">
        <w:rPr>
          <w:rFonts w:ascii="Arial" w:hAnsi="Arial" w:cs="Arial"/>
        </w:rPr>
        <w:t>; v nadaljevanju: ZUP). V kolikor to ne bo storil, mu bo, v skladu z ZUP, po uradni dolžnosti postavljen pooblaščenec za vročitve.</w:t>
      </w:r>
    </w:p>
    <w:p w14:paraId="549183F1" w14:textId="77777777" w:rsidR="00C13FEA" w:rsidRPr="00211606" w:rsidRDefault="00C13FEA" w:rsidP="00C40FB3">
      <w:pPr>
        <w:spacing w:after="0" w:line="276" w:lineRule="auto"/>
        <w:jc w:val="both"/>
        <w:rPr>
          <w:rFonts w:ascii="Arial" w:hAnsi="Arial" w:cs="Arial"/>
          <w:lang w:eastAsia="zh-CN"/>
        </w:rPr>
      </w:pPr>
    </w:p>
    <w:p w14:paraId="6D7F9E6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3ED8853" w14:textId="77777777" w:rsidR="00C13FEA" w:rsidRPr="00211606" w:rsidRDefault="00C13FEA" w:rsidP="00C40FB3">
      <w:pPr>
        <w:spacing w:after="0" w:line="276" w:lineRule="auto"/>
        <w:jc w:val="both"/>
        <w:rPr>
          <w:rFonts w:ascii="Arial" w:hAnsi="Arial" w:cs="Arial"/>
          <w:lang w:eastAsia="zh-CN"/>
        </w:rPr>
      </w:pPr>
    </w:p>
    <w:p w14:paraId="6F202EF1" w14:textId="6075C4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si pridržuje pravico, da za vsakega od postavljenih pogojev zahteva dodatna dokazila, kot na primer: skenirane sklenjene pogodbe za referenčne posle, podatke o referenčnih poslih, dokazila o kadrih</w:t>
      </w:r>
      <w:r w:rsidR="00D1470E" w:rsidRPr="00211606">
        <w:rPr>
          <w:rFonts w:ascii="Arial" w:hAnsi="Arial" w:cs="Arial"/>
          <w:lang w:eastAsia="zh-CN"/>
        </w:rPr>
        <w:t xml:space="preserve"> ipd.</w:t>
      </w:r>
    </w:p>
    <w:p w14:paraId="20FD55CD" w14:textId="77777777" w:rsidR="00D10DEB" w:rsidRPr="00211606" w:rsidRDefault="00D10DEB" w:rsidP="00C40FB3">
      <w:pPr>
        <w:spacing w:after="0" w:line="276" w:lineRule="auto"/>
        <w:jc w:val="both"/>
        <w:rPr>
          <w:rFonts w:ascii="Arial" w:hAnsi="Arial" w:cs="Arial"/>
          <w:lang w:eastAsia="zh-CN"/>
        </w:rPr>
      </w:pPr>
    </w:p>
    <w:p w14:paraId="40B5D34E" w14:textId="77777777" w:rsidR="00C13FEA" w:rsidRPr="00211606" w:rsidRDefault="00C13FEA" w:rsidP="00135BA4">
      <w:pPr>
        <w:pStyle w:val="Naslov2"/>
      </w:pPr>
      <w:bookmarkStart w:id="377" w:name="_Toc88575483"/>
      <w:bookmarkStart w:id="378" w:name="_Toc88575687"/>
      <w:bookmarkStart w:id="379" w:name="_Toc88575787"/>
      <w:bookmarkStart w:id="380" w:name="_Toc92878059"/>
      <w:r w:rsidRPr="00211606">
        <w:t>Pridobivanje podatkov na druge načine</w:t>
      </w:r>
      <w:bookmarkEnd w:id="377"/>
      <w:bookmarkEnd w:id="378"/>
      <w:bookmarkEnd w:id="379"/>
      <w:bookmarkEnd w:id="380"/>
    </w:p>
    <w:p w14:paraId="1A7825A3"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0E48B0F0" w14:textId="77777777" w:rsidR="00C13FEA" w:rsidRPr="00211606" w:rsidRDefault="00C13FEA" w:rsidP="00C40FB3">
      <w:pPr>
        <w:spacing w:after="0" w:line="276" w:lineRule="auto"/>
        <w:jc w:val="both"/>
        <w:rPr>
          <w:rFonts w:ascii="Arial" w:hAnsi="Arial" w:cs="Arial"/>
          <w:lang w:eastAsia="zh-CN"/>
        </w:rPr>
      </w:pPr>
    </w:p>
    <w:p w14:paraId="15B8AF0C"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69201A40" w14:textId="77777777" w:rsidR="00C13FEA" w:rsidRPr="00211606" w:rsidRDefault="00C13FEA" w:rsidP="00C40FB3">
      <w:pPr>
        <w:spacing w:after="0" w:line="276" w:lineRule="auto"/>
        <w:jc w:val="both"/>
        <w:rPr>
          <w:rFonts w:ascii="Arial" w:hAnsi="Arial" w:cs="Arial"/>
          <w:lang w:eastAsia="zh-CN"/>
        </w:rPr>
      </w:pPr>
    </w:p>
    <w:p w14:paraId="0F9C009D" w14:textId="77777777" w:rsidR="00C13FEA" w:rsidRPr="00211606" w:rsidRDefault="00C13FEA" w:rsidP="00135BA4">
      <w:pPr>
        <w:pStyle w:val="Naslov2"/>
      </w:pPr>
      <w:bookmarkStart w:id="381" w:name="_Toc88575484"/>
      <w:bookmarkStart w:id="382" w:name="_Toc88575688"/>
      <w:bookmarkStart w:id="383" w:name="_Toc88575788"/>
      <w:bookmarkStart w:id="384" w:name="_Toc92878060"/>
      <w:r w:rsidRPr="00211606">
        <w:t>Pojasnila ponudb</w:t>
      </w:r>
      <w:bookmarkEnd w:id="381"/>
      <w:bookmarkEnd w:id="382"/>
      <w:bookmarkEnd w:id="383"/>
      <w:bookmarkEnd w:id="384"/>
    </w:p>
    <w:p w14:paraId="6ED04812"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lahko na podlagi sedmega odstavka 79. člena ZJN-3 pozove gospodarske subjekte, da dopolnijo ali pojasnijo potrdila, predložena v skladu s 77. in 78. členom ZJN-3.</w:t>
      </w:r>
    </w:p>
    <w:p w14:paraId="4769CDDB" w14:textId="77777777" w:rsidR="00C13FEA" w:rsidRPr="00211606" w:rsidRDefault="00C13FEA" w:rsidP="00C40FB3">
      <w:pPr>
        <w:spacing w:after="0" w:line="276" w:lineRule="auto"/>
        <w:jc w:val="both"/>
        <w:rPr>
          <w:rFonts w:ascii="Arial" w:hAnsi="Arial" w:cs="Arial"/>
          <w:lang w:eastAsia="zh-CN"/>
        </w:rPr>
      </w:pPr>
    </w:p>
    <w:p w14:paraId="60E54CBA" w14:textId="3AE26A36" w:rsidR="00C13FEA" w:rsidRPr="00211606" w:rsidRDefault="00C13FEA" w:rsidP="00D1470E">
      <w:pPr>
        <w:spacing w:after="0" w:line="276" w:lineRule="auto"/>
        <w:jc w:val="both"/>
        <w:rPr>
          <w:rFonts w:ascii="Arial" w:hAnsi="Arial" w:cs="Arial"/>
          <w:lang w:eastAsia="zh-CN"/>
        </w:rPr>
      </w:pPr>
      <w:r w:rsidRPr="00211606">
        <w:rPr>
          <w:rFonts w:ascii="Arial" w:hAnsi="Arial" w:cs="Arial"/>
          <w:lang w:eastAsia="zh-CN"/>
        </w:rPr>
        <w:t>Za pojasnila ponudb bo naročnik določil primeren rok, ki bo praviloma znašal tri (3) delovne dni.</w:t>
      </w:r>
    </w:p>
    <w:p w14:paraId="1B11661F" w14:textId="77777777" w:rsidR="00AE2F62" w:rsidRPr="00211606" w:rsidRDefault="00AE2F62" w:rsidP="00D1470E">
      <w:pPr>
        <w:spacing w:after="0" w:line="276" w:lineRule="auto"/>
        <w:jc w:val="both"/>
        <w:rPr>
          <w:rFonts w:ascii="Arial" w:hAnsi="Arial" w:cs="Arial"/>
          <w:lang w:eastAsia="zh-CN"/>
        </w:rPr>
      </w:pPr>
    </w:p>
    <w:p w14:paraId="57BD7853" w14:textId="77777777" w:rsidR="00C13FEA" w:rsidRPr="00211606" w:rsidRDefault="00C13FEA" w:rsidP="00135BA4">
      <w:pPr>
        <w:pStyle w:val="Naslov2"/>
      </w:pPr>
      <w:bookmarkStart w:id="385" w:name="_Toc88575485"/>
      <w:bookmarkStart w:id="386" w:name="_Toc88575689"/>
      <w:bookmarkStart w:id="387" w:name="_Toc88575789"/>
      <w:bookmarkStart w:id="388" w:name="_Toc92878061"/>
      <w:r w:rsidRPr="00211606">
        <w:lastRenderedPageBreak/>
        <w:t>Dopolnjevanje in spreminjane ponudb</w:t>
      </w:r>
      <w:bookmarkEnd w:id="385"/>
      <w:bookmarkEnd w:id="386"/>
      <w:bookmarkEnd w:id="387"/>
      <w:bookmarkEnd w:id="388"/>
    </w:p>
    <w:p w14:paraId="1ABDF28E" w14:textId="0454966C"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 xml:space="preserve">Če so ali se zdijo informacije ali dokumentacija, ki jih morajo predložiti gospodarski subjekti, nepopolne ali napačne oziroma če posamezni dokumenti manjkajo, </w:t>
      </w:r>
      <w:r w:rsidRPr="00211606">
        <w:rPr>
          <w:rFonts w:ascii="Arial" w:hAnsi="Arial" w:cs="Arial"/>
          <w:b/>
          <w:bCs/>
          <w:lang w:eastAsia="zh-CN"/>
        </w:rPr>
        <w:t xml:space="preserve">lahko </w:t>
      </w:r>
      <w:r w:rsidRPr="00211606">
        <w:rPr>
          <w:rFonts w:ascii="Arial" w:hAnsi="Arial" w:cs="Arial"/>
          <w:lang w:eastAsia="zh-CN"/>
        </w:rPr>
        <w:t xml:space="preserve">(ni pa nujno) naročnik </w:t>
      </w:r>
      <w:r w:rsidRPr="00211606">
        <w:rPr>
          <w:rFonts w:ascii="Arial" w:hAnsi="Arial" w:cs="Arial"/>
          <w:b/>
          <w:bCs/>
          <w:lang w:eastAsia="zh-CN"/>
        </w:rPr>
        <w:t>za</w:t>
      </w:r>
      <w:r w:rsidR="00173D4F" w:rsidRPr="00211606">
        <w:rPr>
          <w:rFonts w:ascii="Arial" w:hAnsi="Arial" w:cs="Arial"/>
          <w:b/>
          <w:bCs/>
          <w:lang w:eastAsia="zh-CN"/>
        </w:rPr>
        <w:t>h</w:t>
      </w:r>
      <w:r w:rsidRPr="00211606">
        <w:rPr>
          <w:rFonts w:ascii="Arial" w:hAnsi="Arial" w:cs="Arial"/>
          <w:b/>
          <w:bCs/>
          <w:lang w:eastAsia="zh-CN"/>
        </w:rPr>
        <w:t>teva</w:t>
      </w:r>
      <w:r w:rsidRPr="00211606">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4A0EED24"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39AC5260"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p>
    <w:p w14:paraId="22E0ED9D" w14:textId="77777777" w:rsidR="00C13FEA" w:rsidRPr="00211606" w:rsidRDefault="00C13FEA" w:rsidP="00C40FB3">
      <w:pPr>
        <w:pStyle w:val="odstavek"/>
        <w:spacing w:before="0" w:beforeAutospacing="0" w:after="0" w:afterAutospacing="0" w:line="276" w:lineRule="auto"/>
        <w:jc w:val="both"/>
        <w:rPr>
          <w:rFonts w:ascii="Arial" w:hAnsi="Arial" w:cs="Arial"/>
          <w:sz w:val="22"/>
          <w:szCs w:val="22"/>
          <w:lang w:eastAsia="zh-CN"/>
        </w:rPr>
      </w:pPr>
      <w:r w:rsidRPr="00211606">
        <w:rPr>
          <w:rFonts w:ascii="Arial" w:hAnsi="Arial" w:cs="Arial"/>
          <w:sz w:val="22"/>
          <w:szCs w:val="22"/>
          <w:lang w:eastAsia="zh-CN"/>
        </w:rPr>
        <w:t xml:space="preserve">Razen kadar gre za popravek ali dopolnitev očitne napake, če zaradi tega popravka ali dopolnitve ni dejansko predlagana nova ponudba, ponudnik </w:t>
      </w:r>
      <w:r w:rsidRPr="00211606">
        <w:rPr>
          <w:rFonts w:ascii="Arial" w:hAnsi="Arial" w:cs="Arial"/>
          <w:b/>
          <w:bCs/>
          <w:sz w:val="22"/>
          <w:szCs w:val="22"/>
          <w:lang w:eastAsia="zh-CN"/>
        </w:rPr>
        <w:t>ne sme dopolnjevati ali popravljati</w:t>
      </w:r>
      <w:r w:rsidRPr="00211606">
        <w:rPr>
          <w:rFonts w:ascii="Arial" w:hAnsi="Arial" w:cs="Arial"/>
          <w:sz w:val="22"/>
          <w:szCs w:val="22"/>
          <w:lang w:eastAsia="zh-CN"/>
        </w:rPr>
        <w:t>:</w:t>
      </w:r>
    </w:p>
    <w:p w14:paraId="2A08777A"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svoje cene brez DDV na enoto, vrednosti postavke brez DDV, skupne vrednosti ponudbe brez DDV, razen kadar se skupna vrednost spremeni v skladu s sedmim odstavkom tega člena in ponudbe v okviru meril,</w:t>
      </w:r>
    </w:p>
    <w:p w14:paraId="21DC5C30" w14:textId="77777777" w:rsidR="00C13FEA" w:rsidRPr="00211606" w:rsidRDefault="00C13FEA" w:rsidP="00C40FB3">
      <w:pPr>
        <w:pStyle w:val="Odstavekseznama"/>
        <w:numPr>
          <w:ilvl w:val="0"/>
          <w:numId w:val="17"/>
        </w:numPr>
        <w:spacing w:after="0"/>
        <w:jc w:val="both"/>
        <w:rPr>
          <w:rFonts w:ascii="Arial" w:hAnsi="Arial" w:cs="Arial"/>
          <w:color w:val="auto"/>
          <w:lang w:eastAsia="zh-CN"/>
        </w:rPr>
      </w:pPr>
      <w:r w:rsidRPr="00211606">
        <w:rPr>
          <w:rFonts w:ascii="Arial" w:hAnsi="Arial" w:cs="Arial"/>
          <w:color w:val="auto"/>
          <w:lang w:eastAsia="zh-CN"/>
        </w:rPr>
        <w:t>istega dela ponudbe, ki se veže na tehnične specifikacije predmeta javnega naročila,</w:t>
      </w:r>
    </w:p>
    <w:p w14:paraId="1DC96140" w14:textId="77777777" w:rsidR="00C13FEA" w:rsidRPr="00211606" w:rsidRDefault="00C13FEA" w:rsidP="00C40FB3">
      <w:pPr>
        <w:pStyle w:val="Odstavekseznama"/>
        <w:numPr>
          <w:ilvl w:val="0"/>
          <w:numId w:val="17"/>
        </w:numPr>
        <w:spacing w:after="0"/>
        <w:jc w:val="both"/>
        <w:rPr>
          <w:rFonts w:ascii="Arial" w:hAnsi="Arial" w:cs="Arial"/>
        </w:rPr>
      </w:pPr>
      <w:r w:rsidRPr="00211606">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51A4967C" w14:textId="77777777" w:rsidR="00C13FEA" w:rsidRPr="00211606" w:rsidRDefault="00C13FEA" w:rsidP="00C40FB3">
      <w:pPr>
        <w:pStyle w:val="Odstavekseznama"/>
        <w:spacing w:after="0"/>
        <w:jc w:val="both"/>
        <w:rPr>
          <w:rFonts w:ascii="Arial" w:hAnsi="Arial" w:cs="Arial"/>
        </w:rPr>
      </w:pPr>
    </w:p>
    <w:p w14:paraId="322E02C4" w14:textId="77777777" w:rsidR="00C13FEA" w:rsidRPr="00211606" w:rsidRDefault="00C13FEA" w:rsidP="00C40FB3">
      <w:pPr>
        <w:pStyle w:val="Naslov1"/>
        <w:framePr w:wrap="auto"/>
        <w:spacing w:before="0" w:after="0" w:line="276" w:lineRule="auto"/>
        <w:rPr>
          <w:sz w:val="22"/>
          <w:szCs w:val="22"/>
        </w:rPr>
      </w:pPr>
      <w:bookmarkStart w:id="389" w:name="_Toc88575486"/>
      <w:bookmarkStart w:id="390" w:name="_Toc88575690"/>
      <w:bookmarkStart w:id="391" w:name="_Toc88575790"/>
      <w:bookmarkStart w:id="392" w:name="_Toc92878062"/>
      <w:r w:rsidRPr="00211606">
        <w:rPr>
          <w:sz w:val="22"/>
          <w:szCs w:val="22"/>
        </w:rPr>
        <w:t>FINANČNA ZAVAROVANJA</w:t>
      </w:r>
      <w:bookmarkEnd w:id="389"/>
      <w:bookmarkEnd w:id="390"/>
      <w:bookmarkEnd w:id="391"/>
      <w:bookmarkEnd w:id="392"/>
    </w:p>
    <w:p w14:paraId="2A2CEC60" w14:textId="77777777" w:rsidR="00C13FEA" w:rsidRPr="00211606" w:rsidRDefault="00C13FEA" w:rsidP="00C40FB3">
      <w:pPr>
        <w:spacing w:after="0" w:line="276" w:lineRule="auto"/>
        <w:rPr>
          <w:rFonts w:ascii="Arial" w:hAnsi="Arial" w:cs="Arial"/>
          <w:lang w:eastAsia="zh-CN"/>
        </w:rPr>
      </w:pPr>
    </w:p>
    <w:p w14:paraId="1874EA2E" w14:textId="77777777" w:rsidR="00C13FEA" w:rsidRPr="00211606" w:rsidRDefault="00C13FEA" w:rsidP="00C40FB3">
      <w:pPr>
        <w:spacing w:after="0" w:line="276" w:lineRule="auto"/>
        <w:jc w:val="both"/>
        <w:rPr>
          <w:rFonts w:ascii="Arial" w:hAnsi="Arial" w:cs="Arial"/>
          <w:lang w:eastAsia="zh-CN"/>
        </w:rPr>
      </w:pPr>
    </w:p>
    <w:p w14:paraId="5848AF3E"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 podlagi drugega odstavka 93. člena ZJN-3 ter f) točke šestega odstavka 62. člena ZJN-3 naročnik v postopku javnega naročanja določa naslednja obvezna zavarovanja:</w:t>
      </w:r>
    </w:p>
    <w:p w14:paraId="7777B0C4" w14:textId="77777777" w:rsidR="00C13FEA" w:rsidRPr="00211606" w:rsidRDefault="00C13FEA" w:rsidP="00C40FB3">
      <w:pPr>
        <w:spacing w:after="0" w:line="276" w:lineRule="auto"/>
        <w:rPr>
          <w:rFonts w:ascii="Arial" w:hAnsi="Arial" w:cs="Arial"/>
          <w:b/>
          <w:bCs/>
          <w:lang w:eastAsia="zh-CN"/>
        </w:rPr>
      </w:pPr>
    </w:p>
    <w:p w14:paraId="0B0F4E07" w14:textId="484DB05D" w:rsidR="00347406" w:rsidRPr="00211606" w:rsidRDefault="00347406" w:rsidP="00135BA4">
      <w:pPr>
        <w:pStyle w:val="Naslov2"/>
      </w:pPr>
      <w:bookmarkStart w:id="393" w:name="_Toc88575487"/>
      <w:bookmarkStart w:id="394" w:name="_Toc88575691"/>
      <w:bookmarkStart w:id="395" w:name="_Toc88575791"/>
      <w:bookmarkStart w:id="396" w:name="_Toc92878063"/>
      <w:r w:rsidRPr="00211606">
        <w:t>Finančno zavarovanje za resnost ponudbe</w:t>
      </w:r>
      <w:bookmarkEnd w:id="393"/>
      <w:bookmarkEnd w:id="394"/>
      <w:bookmarkEnd w:id="395"/>
      <w:r w:rsidR="00621C7F" w:rsidRPr="00211606">
        <w:t xml:space="preserve"> </w:t>
      </w:r>
      <w:del w:id="397" w:author="Sara Mauser" w:date="2022-01-20T10:07:00Z">
        <w:r w:rsidR="002A42E8" w:rsidRPr="00211606" w:rsidDel="007C289C">
          <w:delText>-</w:delText>
        </w:r>
      </w:del>
      <w:ins w:id="398" w:author="Sara Mauser" w:date="2022-01-20T10:07:00Z">
        <w:r w:rsidR="007C289C">
          <w:t>–</w:t>
        </w:r>
      </w:ins>
      <w:r w:rsidR="00621C7F" w:rsidRPr="00211606">
        <w:t xml:space="preserve"> GOI dela</w:t>
      </w:r>
      <w:bookmarkEnd w:id="396"/>
    </w:p>
    <w:p w14:paraId="5D34D03A" w14:textId="775B96B1"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 mora skupaj s ponudbo dostaviti</w:t>
      </w:r>
      <w:r w:rsidRPr="00211606">
        <w:rPr>
          <w:rFonts w:ascii="Arial" w:hAnsi="Arial" w:cs="Arial"/>
          <w:bCs/>
          <w:lang w:eastAsia="zh-CN"/>
        </w:rPr>
        <w:t xml:space="preserve"> tudi bančno garancijo ali kavcijsko zavarovanje za resnost ponudbe</w:t>
      </w:r>
      <w:r w:rsidRPr="00211606">
        <w:rPr>
          <w:rFonts w:ascii="Arial" w:hAnsi="Arial" w:cs="Arial"/>
          <w:lang w:eastAsia="zh-CN"/>
        </w:rPr>
        <w:t xml:space="preserve"> na obrazcu Priloga št. </w:t>
      </w:r>
      <w:r w:rsidR="00C04BC3" w:rsidRPr="00211606">
        <w:rPr>
          <w:rFonts w:ascii="Arial" w:hAnsi="Arial" w:cs="Arial"/>
          <w:lang w:eastAsia="zh-CN"/>
        </w:rPr>
        <w:t>1</w:t>
      </w:r>
      <w:r w:rsidR="002C6D19" w:rsidRPr="00211606">
        <w:rPr>
          <w:rFonts w:ascii="Arial" w:hAnsi="Arial" w:cs="Arial"/>
          <w:lang w:eastAsia="zh-CN"/>
        </w:rPr>
        <w:t>2</w:t>
      </w:r>
      <w:r w:rsidRPr="00211606">
        <w:rPr>
          <w:rFonts w:ascii="Arial" w:hAnsi="Arial" w:cs="Arial"/>
          <w:lang w:eastAsia="zh-CN"/>
        </w:rPr>
        <w:t xml:space="preserve"> ali na drugem obrazcu, ki bo po vsebini povsem skladen s predmetnim obrazcem.</w:t>
      </w:r>
    </w:p>
    <w:p w14:paraId="4E2534E9" w14:textId="77777777" w:rsidR="00347406" w:rsidRPr="00211606" w:rsidRDefault="00347406" w:rsidP="00347406">
      <w:pPr>
        <w:spacing w:after="0"/>
        <w:jc w:val="both"/>
        <w:rPr>
          <w:rFonts w:ascii="Arial" w:hAnsi="Arial" w:cs="Arial"/>
          <w:lang w:eastAsia="zh-CN"/>
        </w:rPr>
      </w:pPr>
    </w:p>
    <w:p w14:paraId="046BA172" w14:textId="0FB10219" w:rsidR="00347406" w:rsidRPr="00211606" w:rsidRDefault="00347406" w:rsidP="00347406">
      <w:pPr>
        <w:spacing w:after="0"/>
        <w:jc w:val="both"/>
        <w:rPr>
          <w:rFonts w:ascii="Arial" w:hAnsi="Arial" w:cs="Arial"/>
          <w:lang w:eastAsia="zh-CN"/>
        </w:rPr>
      </w:pPr>
      <w:r w:rsidRPr="00211606">
        <w:rPr>
          <w:rFonts w:ascii="Arial" w:hAnsi="Arial" w:cs="Arial"/>
          <w:lang w:eastAsia="zh-CN"/>
        </w:rPr>
        <w:t>Garancija za resnost ponudbe mora biti v višini</w:t>
      </w:r>
      <w:r w:rsidRPr="00211606">
        <w:rPr>
          <w:rFonts w:ascii="Arial" w:hAnsi="Arial" w:cs="Arial"/>
          <w:bCs/>
          <w:lang w:eastAsia="zh-CN"/>
        </w:rPr>
        <w:t xml:space="preserve"> 20.000</w:t>
      </w:r>
      <w:r w:rsidR="007944AD" w:rsidRPr="00211606">
        <w:rPr>
          <w:rFonts w:ascii="Arial" w:hAnsi="Arial" w:cs="Arial"/>
          <w:bCs/>
          <w:lang w:eastAsia="zh-CN"/>
        </w:rPr>
        <w:t>,00</w:t>
      </w:r>
      <w:r w:rsidRPr="00211606">
        <w:rPr>
          <w:rFonts w:ascii="Arial" w:hAnsi="Arial" w:cs="Arial"/>
          <w:lang w:eastAsia="zh-CN"/>
        </w:rPr>
        <w:t xml:space="preserve"> EUR. Original garancija za resnost ponudbe mora biti sestavni del ponudbe. V kolikor ponudnik te garancije ne bo priložil k ponudbi ali v kolikor bo predložena garancija odstopala od vzorca na Prilogi št. </w:t>
      </w:r>
      <w:r w:rsidR="00C04BC3" w:rsidRPr="00211606">
        <w:rPr>
          <w:rFonts w:ascii="Arial" w:hAnsi="Arial" w:cs="Arial"/>
          <w:lang w:eastAsia="zh-CN"/>
        </w:rPr>
        <w:t>1</w:t>
      </w:r>
      <w:r w:rsidR="00621C7F" w:rsidRPr="00211606">
        <w:rPr>
          <w:rFonts w:ascii="Arial" w:hAnsi="Arial" w:cs="Arial"/>
          <w:lang w:eastAsia="zh-CN"/>
        </w:rPr>
        <w:t>2</w:t>
      </w:r>
      <w:r w:rsidRPr="00211606">
        <w:rPr>
          <w:rFonts w:ascii="Arial" w:hAnsi="Arial" w:cs="Arial"/>
          <w:lang w:eastAsia="zh-CN"/>
        </w:rPr>
        <w:t>, bo naročnik ponudnika izločil iz postopka javnega naročanja.</w:t>
      </w:r>
    </w:p>
    <w:p w14:paraId="714DA2BE" w14:textId="3152E96F" w:rsidR="00D1470E" w:rsidRPr="00211606" w:rsidRDefault="00D1470E" w:rsidP="00347406">
      <w:pPr>
        <w:spacing w:after="0"/>
        <w:jc w:val="both"/>
        <w:rPr>
          <w:rFonts w:ascii="Arial" w:hAnsi="Arial" w:cs="Arial"/>
          <w:lang w:eastAsia="zh-CN"/>
        </w:rPr>
      </w:pPr>
    </w:p>
    <w:p w14:paraId="18EB00FD" w14:textId="77777777" w:rsidR="00D1470E" w:rsidRPr="00211606" w:rsidRDefault="00D1470E" w:rsidP="00D1470E">
      <w:pPr>
        <w:spacing w:after="0"/>
        <w:jc w:val="both"/>
        <w:rPr>
          <w:rFonts w:ascii="Arial" w:hAnsi="Arial" w:cs="Arial"/>
          <w:b/>
          <w:bCs/>
          <w:lang w:eastAsia="zh-CN"/>
        </w:rPr>
      </w:pPr>
      <w:r w:rsidRPr="00211606">
        <w:rPr>
          <w:rFonts w:ascii="Arial" w:hAnsi="Arial" w:cs="Arial"/>
          <w:b/>
          <w:bCs/>
          <w:lang w:eastAsia="zh-CN"/>
        </w:rPr>
        <w:t>Finančno zavarovanje za resnost ponudbe mora biti v ponudbi predloženo kot varno elektronsko podpisan dokument, podpisan s kvalificiranim digitalnim potrdilom garanta ali v obliki originalnega finančnega zavarovanja, ki je bilo izdano v pisni obliki in ga (originalen izvod) mora ponudnik naročniku do poteka roka za oddajo ponudb izročiti po pošti.</w:t>
      </w:r>
    </w:p>
    <w:p w14:paraId="54D20A89" w14:textId="77777777" w:rsidR="00D1470E" w:rsidRPr="00211606" w:rsidRDefault="00D1470E" w:rsidP="00347406">
      <w:pPr>
        <w:spacing w:after="0"/>
        <w:jc w:val="both"/>
        <w:rPr>
          <w:rFonts w:ascii="Arial" w:hAnsi="Arial" w:cs="Arial"/>
          <w:lang w:eastAsia="zh-CN"/>
        </w:rPr>
      </w:pPr>
    </w:p>
    <w:p w14:paraId="6C688082" w14:textId="444499E3" w:rsidR="00347406" w:rsidRPr="00211606" w:rsidRDefault="00347406" w:rsidP="00347406">
      <w:pPr>
        <w:spacing w:after="0"/>
        <w:jc w:val="both"/>
        <w:rPr>
          <w:rFonts w:ascii="Arial" w:hAnsi="Arial" w:cs="Arial"/>
          <w:lang w:eastAsia="zh-CN"/>
        </w:rPr>
      </w:pPr>
      <w:r w:rsidRPr="00211606">
        <w:rPr>
          <w:rFonts w:ascii="Arial" w:hAnsi="Arial" w:cs="Arial"/>
          <w:bCs/>
          <w:lang w:eastAsia="zh-CN"/>
        </w:rPr>
        <w:lastRenderedPageBreak/>
        <w:t>Garancija za resnost ponudbe</w:t>
      </w:r>
      <w:r w:rsidRPr="00211606">
        <w:rPr>
          <w:rFonts w:ascii="Arial" w:hAnsi="Arial" w:cs="Arial"/>
          <w:lang w:eastAsia="zh-CN"/>
        </w:rPr>
        <w:t xml:space="preserve"> mora biti veljavna </w:t>
      </w:r>
      <w:r w:rsidR="00302B4B" w:rsidRPr="00211606">
        <w:rPr>
          <w:rFonts w:ascii="Arial" w:hAnsi="Arial" w:cs="Arial"/>
          <w:lang w:eastAsia="zh-CN"/>
        </w:rPr>
        <w:t>30 dni dlje od veljavnosti ponudbe</w:t>
      </w:r>
      <w:r w:rsidRPr="00211606">
        <w:rPr>
          <w:rFonts w:ascii="Arial" w:hAnsi="Arial" w:cs="Arial"/>
          <w:lang w:eastAsia="zh-CN"/>
        </w:rPr>
        <w:t xml:space="preserve"> </w:t>
      </w:r>
      <w:r w:rsidRPr="00211606">
        <w:rPr>
          <w:rFonts w:ascii="Arial" w:hAnsi="Arial" w:cs="Arial"/>
          <w:bCs/>
          <w:lang w:eastAsia="zh-CN"/>
        </w:rPr>
        <w:t>in se mora glasiti na naročnika kot garancija za zahtevani znesek.</w:t>
      </w:r>
      <w:r w:rsidRPr="002116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211606">
        <w:rPr>
          <w:rFonts w:ascii="Arial" w:hAnsi="Arial" w:cs="Arial"/>
          <w:bCs/>
          <w:lang w:eastAsia="zh-CN"/>
        </w:rPr>
        <w:t xml:space="preserve"> </w:t>
      </w:r>
    </w:p>
    <w:p w14:paraId="0B73AB66"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6F832E56" w14:textId="77777777" w:rsidR="00347406" w:rsidRPr="00211606" w:rsidRDefault="00347406" w:rsidP="00347406">
      <w:pPr>
        <w:spacing w:after="0"/>
        <w:jc w:val="both"/>
        <w:rPr>
          <w:rFonts w:ascii="Arial" w:hAnsi="Arial" w:cs="Arial"/>
          <w:lang w:eastAsia="zh-CN"/>
        </w:rPr>
      </w:pPr>
    </w:p>
    <w:p w14:paraId="16958F4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Naročnik bo unovčil polni znesek ponudnikove garancije za resnost ponudbe v primeru:</w:t>
      </w:r>
    </w:p>
    <w:p w14:paraId="02A645C7"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1. če ponudnik spremeni ali umakne svojo ponudbo po poteku roka za oddajo ponudb ali</w:t>
      </w:r>
    </w:p>
    <w:p w14:paraId="3FCF9280" w14:textId="77777777" w:rsidR="00347406" w:rsidRPr="00211606" w:rsidRDefault="00347406" w:rsidP="00347406">
      <w:pPr>
        <w:spacing w:after="0"/>
        <w:jc w:val="both"/>
        <w:rPr>
          <w:rFonts w:ascii="Arial" w:hAnsi="Arial" w:cs="Arial"/>
          <w:lang w:eastAsia="zh-CN"/>
        </w:rPr>
      </w:pPr>
      <w:r w:rsidRPr="00211606">
        <w:rPr>
          <w:rFonts w:ascii="Arial" w:hAnsi="Arial" w:cs="Arial"/>
          <w:lang w:eastAsia="zh-CN"/>
        </w:rPr>
        <w:t>2. če ponudnik, ki ga je naročnik v času veljavnosti ponudbe obvestil o sprejetju njegove ponudbe:</w:t>
      </w:r>
    </w:p>
    <w:p w14:paraId="1933FC9D"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xml:space="preserve"> - ne izpolni ali zavrne sklenitev pogodbe o izvedbi javnega naročila ali</w:t>
      </w:r>
    </w:p>
    <w:p w14:paraId="7A6EE1C8" w14:textId="77777777" w:rsidR="00347406" w:rsidRPr="00211606" w:rsidRDefault="00347406" w:rsidP="00D1470E">
      <w:pPr>
        <w:spacing w:after="0"/>
        <w:ind w:left="708"/>
        <w:jc w:val="both"/>
        <w:rPr>
          <w:rFonts w:ascii="Arial" w:hAnsi="Arial" w:cs="Arial"/>
          <w:lang w:eastAsia="zh-CN"/>
        </w:rPr>
      </w:pPr>
      <w:r w:rsidRPr="00211606">
        <w:rPr>
          <w:rFonts w:ascii="Arial" w:hAnsi="Arial" w:cs="Arial"/>
          <w:lang w:eastAsia="zh-CN"/>
        </w:rPr>
        <w:t>- ne predloži ali zavrne predložitev garancije za dobro izvedbo pogodbenih obveznosti.</w:t>
      </w:r>
    </w:p>
    <w:p w14:paraId="2623DB21" w14:textId="77777777" w:rsidR="00347406" w:rsidRPr="00211606" w:rsidRDefault="00347406" w:rsidP="00347406">
      <w:pPr>
        <w:rPr>
          <w:lang w:eastAsia="zh-CN"/>
        </w:rPr>
      </w:pPr>
    </w:p>
    <w:p w14:paraId="45C547D6" w14:textId="25AB60C3" w:rsidR="00C13FEA" w:rsidRPr="00211606" w:rsidRDefault="00C13FEA" w:rsidP="00135BA4">
      <w:pPr>
        <w:pStyle w:val="Naslov2"/>
        <w:rPr>
          <w:rStyle w:val="Naslov3MKZnak"/>
          <w:b/>
          <w:kern w:val="0"/>
        </w:rPr>
      </w:pPr>
      <w:bookmarkStart w:id="399" w:name="_Toc88575488"/>
      <w:bookmarkStart w:id="400" w:name="_Toc88575692"/>
      <w:bookmarkStart w:id="401" w:name="_Toc88575792"/>
      <w:bookmarkStart w:id="402" w:name="_Toc92878064"/>
      <w:r w:rsidRPr="00211606">
        <w:t>Finančno zavarovanje za dobro izvedbo pogodbenih obveznosti</w:t>
      </w:r>
      <w:bookmarkEnd w:id="399"/>
      <w:bookmarkEnd w:id="400"/>
      <w:bookmarkEnd w:id="401"/>
      <w:bookmarkEnd w:id="402"/>
    </w:p>
    <w:p w14:paraId="6E90962C" w14:textId="6914217E" w:rsidR="00621C7F" w:rsidRPr="00211606" w:rsidRDefault="00756FDA" w:rsidP="005C2B6C">
      <w:pPr>
        <w:spacing w:after="0"/>
        <w:jc w:val="both"/>
        <w:rPr>
          <w:rFonts w:ascii="Arial" w:hAnsi="Arial" w:cs="Arial"/>
          <w:b/>
          <w:bCs/>
          <w:u w:val="single"/>
          <w:lang w:eastAsia="zh-CN"/>
        </w:rPr>
      </w:pPr>
      <w:r w:rsidRPr="00211606">
        <w:rPr>
          <w:rFonts w:ascii="Arial" w:hAnsi="Arial" w:cs="Arial"/>
          <w:b/>
          <w:bCs/>
          <w:u w:val="single"/>
          <w:lang w:eastAsia="zh-CN"/>
        </w:rPr>
        <w:t>Velja z</w:t>
      </w:r>
      <w:r w:rsidR="00621C7F" w:rsidRPr="00211606">
        <w:rPr>
          <w:rFonts w:ascii="Arial" w:hAnsi="Arial" w:cs="Arial"/>
          <w:b/>
          <w:bCs/>
          <w:u w:val="single"/>
          <w:lang w:eastAsia="zh-CN"/>
        </w:rPr>
        <w:t>a GOI dela:</w:t>
      </w:r>
    </w:p>
    <w:p w14:paraId="362F9208" w14:textId="3098D75F"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Izbrani ponudnik je dolžan najkasneje v 10 (desetih) dneh od podpisa pogodbe, kot pogoj za veljavnost pogodbe, izročiti naročniku bančno garancijo ali kavcijsko zavarovanje za dobro izvedbo pogodbenih obveznosti (v nadaljevanju tudi: finančno zavarovanje za dobro izvedbo pogodbenih obveznosti) v višini 10 % od skupne vrednosti pogodbe z DDV za celotno obdobje trajanja naročila in še 30 dni po izvedbi </w:t>
      </w:r>
      <w:r w:rsidR="00F62F9D" w:rsidRPr="00211606">
        <w:rPr>
          <w:rFonts w:ascii="Arial" w:hAnsi="Arial" w:cs="Arial"/>
          <w:lang w:eastAsia="zh-CN"/>
        </w:rPr>
        <w:t xml:space="preserve">javnega </w:t>
      </w:r>
      <w:r w:rsidRPr="00211606">
        <w:rPr>
          <w:rFonts w:ascii="Arial" w:hAnsi="Arial" w:cs="Arial"/>
          <w:lang w:eastAsia="zh-CN"/>
        </w:rPr>
        <w:t xml:space="preserve">naročila. </w:t>
      </w:r>
    </w:p>
    <w:p w14:paraId="7DB628B9" w14:textId="77777777" w:rsidR="0015100B" w:rsidRPr="00211606" w:rsidRDefault="0015100B" w:rsidP="005C2B6C">
      <w:pPr>
        <w:spacing w:after="0"/>
        <w:jc w:val="both"/>
        <w:rPr>
          <w:rFonts w:ascii="Arial" w:hAnsi="Arial" w:cs="Arial"/>
          <w:lang w:eastAsia="zh-CN"/>
        </w:rPr>
      </w:pPr>
    </w:p>
    <w:p w14:paraId="5A020908" w14:textId="14AA2BD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V ta namen mora ponudnik v ponudbeni dokumentaciji predložiti izjavo ponudnika na Prilogi št. </w:t>
      </w:r>
      <w:r w:rsidR="00C04BC3" w:rsidRPr="00211606">
        <w:rPr>
          <w:rFonts w:ascii="Arial" w:hAnsi="Arial" w:cs="Arial"/>
          <w:lang w:eastAsia="zh-CN"/>
        </w:rPr>
        <w:t>1</w:t>
      </w:r>
      <w:r w:rsidR="00621C7F" w:rsidRPr="00211606">
        <w:rPr>
          <w:rFonts w:ascii="Arial" w:hAnsi="Arial" w:cs="Arial"/>
          <w:lang w:eastAsia="zh-CN"/>
        </w:rPr>
        <w:t>3</w:t>
      </w:r>
      <w:r w:rsidRPr="00211606">
        <w:rPr>
          <w:rFonts w:ascii="Arial" w:hAnsi="Arial" w:cs="Arial"/>
          <w:lang w:eastAsia="zh-CN"/>
        </w:rPr>
        <w:t xml:space="preserve">, da bo v 10 (desetih) dneh od podpisa pogodbe naročniku predložil bančno garancijo ali kavcijsko zavarovanje za dobro izvedbo pogodbenih obveznosti v višini 10 % pogodbene vrednosti z DDV, z veljavnostjo 30 dni dlje od poteka roka izvedbe pogodbenih obveznosti. </w:t>
      </w:r>
    </w:p>
    <w:p w14:paraId="0DC5757B" w14:textId="77777777" w:rsidR="0015100B" w:rsidRPr="00211606" w:rsidRDefault="0015100B" w:rsidP="005C2B6C">
      <w:pPr>
        <w:spacing w:after="0"/>
        <w:jc w:val="both"/>
        <w:rPr>
          <w:rFonts w:ascii="Arial" w:hAnsi="Arial" w:cs="Arial"/>
          <w:lang w:eastAsia="zh-CN"/>
        </w:rPr>
      </w:pPr>
    </w:p>
    <w:p w14:paraId="1B2166BA" w14:textId="174F5190" w:rsidR="0015100B" w:rsidRPr="00211606" w:rsidRDefault="0015100B" w:rsidP="005C2B6C">
      <w:pPr>
        <w:spacing w:after="0"/>
        <w:jc w:val="both"/>
        <w:rPr>
          <w:rFonts w:ascii="Arial" w:hAnsi="Arial" w:cs="Arial"/>
          <w:lang w:eastAsia="zh-CN"/>
        </w:rPr>
      </w:pPr>
      <w:r w:rsidRPr="00211606">
        <w:rPr>
          <w:rFonts w:ascii="Arial" w:hAnsi="Arial" w:cs="Arial"/>
          <w:lang w:eastAsia="zh-CN"/>
        </w:rPr>
        <w:t xml:space="preserve">Če se rok za izvedbo pogodbenih obveznosti podaljša, ima naročnik pravico, da zahteva ustrezno podaljšanje veljavnosti finančnega zavarovanja. </w:t>
      </w:r>
    </w:p>
    <w:p w14:paraId="58F8C19A" w14:textId="7DFF63CC" w:rsidR="000126F7" w:rsidRPr="00211606" w:rsidRDefault="000126F7" w:rsidP="005C2B6C">
      <w:pPr>
        <w:spacing w:after="0"/>
        <w:jc w:val="both"/>
        <w:rPr>
          <w:rFonts w:ascii="Arial" w:hAnsi="Arial" w:cs="Arial"/>
          <w:lang w:eastAsia="zh-CN"/>
        </w:rPr>
      </w:pPr>
    </w:p>
    <w:p w14:paraId="69AF4620" w14:textId="3011C8DC"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Zavarovanje za dobro izvedbo pogodbenih obveznosti naročnik lahko unovči, če izvajalec svojih obveznosti do naročnika ne izpolni skladno s pogodbo, v dogovorjeni kvaliteti, količini in</w:t>
      </w:r>
      <w:r w:rsidR="00E35432" w:rsidRPr="00211606">
        <w:rPr>
          <w:rFonts w:ascii="Arial" w:hAnsi="Arial" w:cs="Arial"/>
          <w:lang w:eastAsia="zh-CN"/>
        </w:rPr>
        <w:t>/ali</w:t>
      </w:r>
      <w:r w:rsidRPr="00211606">
        <w:rPr>
          <w:rFonts w:ascii="Arial" w:hAnsi="Arial" w:cs="Arial"/>
          <w:lang w:eastAsia="zh-CN"/>
        </w:rPr>
        <w:t xml:space="preserve">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042234E3" w14:textId="77777777" w:rsidR="000126F7" w:rsidRPr="00211606" w:rsidRDefault="000126F7" w:rsidP="000126F7">
      <w:pPr>
        <w:spacing w:after="0" w:line="276" w:lineRule="auto"/>
        <w:jc w:val="both"/>
        <w:rPr>
          <w:rFonts w:ascii="Arial" w:hAnsi="Arial" w:cs="Arial"/>
          <w:lang w:eastAsia="zh-CN"/>
        </w:rPr>
      </w:pPr>
    </w:p>
    <w:p w14:paraId="2F539439"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346A2B8B" w14:textId="77777777" w:rsidR="000126F7" w:rsidRPr="00211606" w:rsidRDefault="000126F7" w:rsidP="000126F7">
      <w:pPr>
        <w:spacing w:after="0" w:line="276" w:lineRule="auto"/>
        <w:jc w:val="both"/>
        <w:rPr>
          <w:rFonts w:ascii="Arial" w:hAnsi="Arial" w:cs="Arial"/>
          <w:lang w:eastAsia="zh-CN"/>
        </w:rPr>
      </w:pPr>
    </w:p>
    <w:p w14:paraId="68154F5B" w14:textId="77777777" w:rsidR="000126F7" w:rsidRPr="00211606" w:rsidRDefault="000126F7" w:rsidP="000126F7">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14924A6D" w14:textId="35A24F6E" w:rsidR="000126F7" w:rsidRPr="00211606" w:rsidRDefault="000126F7" w:rsidP="000126F7">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4B3DEE7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če se bo izkazalo, da izvajalec del v celoti ali delno ne opravlja v skladu s pogodbo, zahtevami dokumentacije v zvezi z oddajo javnega naročila, specifikacijami ali ponudbeno dokumentacijo; </w:t>
      </w:r>
    </w:p>
    <w:p w14:paraId="21F163C2"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48CC2DF" w14:textId="77777777" w:rsidR="000126F7" w:rsidRPr="00211606" w:rsidRDefault="000126F7" w:rsidP="000126F7">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71CC418" w14:textId="77777777" w:rsidR="000126F7" w:rsidRPr="00211606" w:rsidRDefault="000126F7" w:rsidP="000126F7">
      <w:pPr>
        <w:pStyle w:val="Glava"/>
        <w:numPr>
          <w:ilvl w:val="12"/>
          <w:numId w:val="0"/>
        </w:numPr>
        <w:spacing w:line="276" w:lineRule="auto"/>
        <w:jc w:val="both"/>
        <w:rPr>
          <w:rFonts w:ascii="Arial" w:hAnsi="Arial" w:cs="Arial"/>
          <w:color w:val="auto"/>
          <w:lang w:eastAsia="zh-CN"/>
        </w:rPr>
      </w:pPr>
    </w:p>
    <w:p w14:paraId="559BB9D0" w14:textId="77777777" w:rsidR="000126F7" w:rsidRPr="00211606" w:rsidRDefault="000126F7" w:rsidP="000126F7">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52344C62"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3B63340D"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67D0B881"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4D430846"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FA1565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0B7A63E9" w14:textId="77777777"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49A476A7" w14:textId="2AFB113F" w:rsidR="000126F7" w:rsidRPr="00211606" w:rsidRDefault="000126F7" w:rsidP="000126F7">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785C3C1B" w14:textId="58FBDF15" w:rsidR="0015100B" w:rsidRPr="00211606" w:rsidRDefault="0015100B" w:rsidP="005C2B6C">
      <w:pPr>
        <w:spacing w:after="0"/>
        <w:jc w:val="both"/>
        <w:rPr>
          <w:rFonts w:ascii="Arial" w:hAnsi="Arial" w:cs="Arial"/>
          <w:lang w:eastAsia="zh-CN"/>
        </w:rPr>
      </w:pPr>
    </w:p>
    <w:p w14:paraId="7641000A" w14:textId="26139632" w:rsidR="00551BA2" w:rsidRPr="00211606" w:rsidRDefault="00756FDA" w:rsidP="00551BA2">
      <w:pPr>
        <w:autoSpaceDE w:val="0"/>
        <w:autoSpaceDN w:val="0"/>
        <w:adjustRightInd w:val="0"/>
        <w:spacing w:after="0"/>
        <w:rPr>
          <w:rFonts w:ascii="Arial" w:hAnsi="Arial" w:cs="Arial"/>
          <w:b/>
          <w:bCs/>
          <w:u w:val="single"/>
          <w:lang w:eastAsia="zh-CN"/>
        </w:rPr>
      </w:pPr>
      <w:r w:rsidRPr="00211606">
        <w:rPr>
          <w:rFonts w:ascii="Arial" w:hAnsi="Arial" w:cs="Arial"/>
          <w:b/>
          <w:bCs/>
          <w:u w:val="single"/>
          <w:lang w:eastAsia="zh-CN"/>
        </w:rPr>
        <w:t>Velja z</w:t>
      </w:r>
      <w:r w:rsidR="00551BA2" w:rsidRPr="00211606">
        <w:rPr>
          <w:rFonts w:ascii="Arial" w:hAnsi="Arial" w:cs="Arial"/>
          <w:b/>
          <w:bCs/>
          <w:u w:val="single"/>
          <w:lang w:eastAsia="zh-CN"/>
        </w:rPr>
        <w:t>a vzdrževalna dela:</w:t>
      </w:r>
    </w:p>
    <w:p w14:paraId="36AB6456" w14:textId="0CEDAA5A" w:rsidR="00551BA2" w:rsidRPr="00211606" w:rsidRDefault="00551BA2" w:rsidP="00551BA2">
      <w:pPr>
        <w:pStyle w:val="Glava"/>
        <w:spacing w:line="276" w:lineRule="auto"/>
        <w:jc w:val="both"/>
        <w:rPr>
          <w:rStyle w:val="Naslov3MKZnak"/>
          <w:rFonts w:cs="Arial"/>
          <w:b w:val="0"/>
        </w:rPr>
      </w:pPr>
      <w:bookmarkStart w:id="403" w:name="_Hlk88724914"/>
      <w:r w:rsidRPr="00211606">
        <w:rPr>
          <w:rFonts w:ascii="Arial" w:hAnsi="Arial" w:cs="Arial"/>
          <w:lang w:eastAsia="zh-CN"/>
        </w:rPr>
        <w:t xml:space="preserve">Izbrani ponudnik je dolžan ob </w:t>
      </w:r>
      <w:r w:rsidR="00456F1D" w:rsidRPr="00211606">
        <w:rPr>
          <w:rFonts w:ascii="Arial" w:hAnsi="Arial" w:cs="Arial"/>
          <w:lang w:eastAsia="zh-CN"/>
        </w:rPr>
        <w:t>sklenitvi gradbene pogodbe</w:t>
      </w:r>
      <w:r w:rsidRPr="00211606">
        <w:rPr>
          <w:rFonts w:ascii="Arial" w:hAnsi="Arial" w:cs="Arial"/>
          <w:lang w:eastAsia="zh-CN"/>
        </w:rPr>
        <w:t xml:space="preserve"> kot pogoj za veljavnost pogodbe, naročniku izročiti</w:t>
      </w:r>
      <w:r w:rsidR="00456F1D" w:rsidRPr="00211606">
        <w:rPr>
          <w:rFonts w:ascii="Arial" w:hAnsi="Arial" w:cs="Arial"/>
          <w:lang w:eastAsia="zh-CN"/>
        </w:rPr>
        <w:t xml:space="preserve"> tudi</w:t>
      </w:r>
      <w:r w:rsidRPr="00211606">
        <w:rPr>
          <w:rFonts w:ascii="Arial" w:hAnsi="Arial" w:cs="Arial"/>
          <w:lang w:eastAsia="zh-CN"/>
        </w:rPr>
        <w:t xml:space="preserve"> pet (5) bianco menic za dobro izvedbo pogodbenih obveznosti </w:t>
      </w:r>
      <w:r w:rsidR="00456F1D" w:rsidRPr="00211606">
        <w:rPr>
          <w:rFonts w:ascii="Arial" w:hAnsi="Arial" w:cs="Arial"/>
          <w:lang w:eastAsia="zh-CN"/>
        </w:rPr>
        <w:t xml:space="preserve">iz naslova vzdrževanja del, skupaj </w:t>
      </w:r>
      <w:r w:rsidRPr="00211606">
        <w:rPr>
          <w:rStyle w:val="Naslov3MKZnak"/>
          <w:rFonts w:cs="Arial"/>
          <w:b w:val="0"/>
        </w:rPr>
        <w:t>z menično izjavo in s pooblastilom za izplačilo menice do vrednosti 10 % skupne vrednosti</w:t>
      </w:r>
      <w:r w:rsidR="00A52ADB" w:rsidRPr="00211606">
        <w:rPr>
          <w:rStyle w:val="Naslov3MKZnak"/>
          <w:rFonts w:cs="Arial"/>
          <w:b w:val="0"/>
        </w:rPr>
        <w:t xml:space="preserve"> pogodbe</w:t>
      </w:r>
      <w:r w:rsidR="00456F1D" w:rsidRPr="00211606">
        <w:rPr>
          <w:rStyle w:val="Naslov3MKZnak"/>
          <w:rFonts w:cs="Arial"/>
          <w:b w:val="0"/>
        </w:rPr>
        <w:t xml:space="preserve"> o vzdrževanju</w:t>
      </w:r>
      <w:r w:rsidRPr="00211606">
        <w:rPr>
          <w:rStyle w:val="Naslov3MKZnak"/>
          <w:rFonts w:cs="Arial"/>
          <w:b w:val="0"/>
        </w:rPr>
        <w:t xml:space="preserve"> z DDV z besedilom po vzorcu, ki je sestavni del izjave v Prilogi št. 14. Predloženo finančno zavarovanje mora biti veljavno </w:t>
      </w:r>
      <w:r w:rsidR="00276A07" w:rsidRPr="00211606">
        <w:rPr>
          <w:rStyle w:val="Naslov3MKZnak"/>
          <w:rFonts w:cs="Arial"/>
          <w:b w:val="0"/>
        </w:rPr>
        <w:t>3</w:t>
      </w:r>
      <w:r w:rsidRPr="00211606">
        <w:rPr>
          <w:rStyle w:val="Naslov3MKZnak"/>
          <w:rFonts w:cs="Arial"/>
          <w:b w:val="0"/>
        </w:rPr>
        <w:t>0 dni dlje, kot je veljavnost pogodbe</w:t>
      </w:r>
      <w:r w:rsidR="00456F1D" w:rsidRPr="00211606">
        <w:rPr>
          <w:rStyle w:val="Naslov3MKZnak"/>
          <w:rFonts w:cs="Arial"/>
          <w:b w:val="0"/>
        </w:rPr>
        <w:t xml:space="preserve"> o vzdrževanju</w:t>
      </w:r>
      <w:r w:rsidRPr="00211606">
        <w:rPr>
          <w:rStyle w:val="Naslov3MKZnak"/>
          <w:rFonts w:cs="Arial"/>
          <w:b w:val="0"/>
        </w:rPr>
        <w:t>.</w:t>
      </w:r>
    </w:p>
    <w:bookmarkEnd w:id="403"/>
    <w:p w14:paraId="51AA1EA4" w14:textId="3E792B07" w:rsidR="00551BA2" w:rsidRPr="00211606" w:rsidRDefault="00551BA2" w:rsidP="005C2B6C">
      <w:pPr>
        <w:spacing w:after="0"/>
        <w:jc w:val="both"/>
        <w:rPr>
          <w:rFonts w:ascii="Arial" w:hAnsi="Arial" w:cs="Arial"/>
          <w:lang w:eastAsia="zh-CN"/>
        </w:rPr>
      </w:pPr>
    </w:p>
    <w:p w14:paraId="49747652" w14:textId="76248AFB" w:rsidR="000126F7" w:rsidRPr="00211606" w:rsidRDefault="000126F7" w:rsidP="005C2B6C">
      <w:pPr>
        <w:spacing w:after="0"/>
        <w:jc w:val="both"/>
        <w:rPr>
          <w:rFonts w:ascii="Arial" w:hAnsi="Arial" w:cs="Arial"/>
          <w:bCs/>
        </w:rPr>
      </w:pPr>
      <w:r w:rsidRPr="00211606">
        <w:rPr>
          <w:rStyle w:val="Naslov3MKZnak"/>
          <w:rFonts w:cs="Arial"/>
          <w:b w:val="0"/>
        </w:rPr>
        <w:t>V ta namen mora ponudnik v ponudbeni dokumentaciji predložiti zavezujočo izjavo, da bo izdal pet (5) bianko menic</w:t>
      </w:r>
      <w:r w:rsidRPr="00211606">
        <w:rPr>
          <w:rFonts w:ascii="Arial" w:hAnsi="Arial" w:cs="Arial"/>
          <w:bCs/>
        </w:rPr>
        <w:t xml:space="preserve"> za dobro izvedbo pogodbenih obveznosti z menično izjavo in s pooblastilom za izplačilo menice z besedilom po vzorcu, ki je sestavni del izjave v Prilogi št. 14. </w:t>
      </w:r>
    </w:p>
    <w:p w14:paraId="72F4C860" w14:textId="58C32E73" w:rsidR="00E35432" w:rsidRPr="00211606" w:rsidRDefault="00E35432" w:rsidP="005C2B6C">
      <w:pPr>
        <w:spacing w:after="0"/>
        <w:jc w:val="both"/>
        <w:rPr>
          <w:rFonts w:ascii="Arial" w:hAnsi="Arial" w:cs="Arial"/>
          <w:bCs/>
        </w:rPr>
      </w:pPr>
    </w:p>
    <w:p w14:paraId="52D9E936" w14:textId="5A08FA99" w:rsidR="00E35432" w:rsidRPr="00211606" w:rsidRDefault="00E35432" w:rsidP="00E35432">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w:t>
      </w:r>
      <w:r w:rsidR="00284C91" w:rsidRPr="00211606">
        <w:rPr>
          <w:rFonts w:ascii="Arial" w:hAnsi="Arial" w:cs="Arial"/>
        </w:rPr>
        <w:t xml:space="preserve"> o vzdrževanju</w:t>
      </w:r>
      <w:r w:rsidRPr="00211606">
        <w:rPr>
          <w:rFonts w:ascii="Arial" w:hAnsi="Arial" w:cs="Arial"/>
        </w:rPr>
        <w:t>,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4C23E77" w14:textId="77777777" w:rsidR="000126F7" w:rsidRPr="00211606" w:rsidRDefault="000126F7" w:rsidP="005C2B6C">
      <w:pPr>
        <w:spacing w:after="0"/>
        <w:jc w:val="both"/>
        <w:rPr>
          <w:rFonts w:ascii="Arial" w:hAnsi="Arial" w:cs="Arial"/>
          <w:lang w:eastAsia="zh-CN"/>
        </w:rPr>
      </w:pPr>
    </w:p>
    <w:p w14:paraId="11DC903A" w14:textId="31F1DEBF"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lastRenderedPageBreak/>
        <w:t xml:space="preserve">V primeru, da ponudnik v ponudbi nastopa skupaj s podizvajalci, mora finančno zavarovanje, ki ga ponudnik izda naročniku za dobro izvedbo pogodbenih obveznosti kriti tudi obveznosti ponudnika do njegovih podizvajalcev. </w:t>
      </w:r>
    </w:p>
    <w:p w14:paraId="26FB206D" w14:textId="77777777" w:rsidR="0015100B" w:rsidRPr="00211606" w:rsidRDefault="0015100B" w:rsidP="00AE2F62">
      <w:pPr>
        <w:spacing w:after="0" w:line="276" w:lineRule="auto"/>
        <w:jc w:val="both"/>
        <w:rPr>
          <w:rFonts w:ascii="Arial" w:hAnsi="Arial" w:cs="Arial"/>
          <w:lang w:eastAsia="zh-CN"/>
        </w:rPr>
      </w:pPr>
    </w:p>
    <w:p w14:paraId="5595C52E" w14:textId="77777777" w:rsidR="0015100B" w:rsidRPr="00211606" w:rsidRDefault="0015100B" w:rsidP="00AE2F62">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unovči tudi v naslednjih primerih: </w:t>
      </w:r>
    </w:p>
    <w:p w14:paraId="5896A447" w14:textId="77777777" w:rsidR="0015100B" w:rsidRPr="00211606" w:rsidRDefault="0015100B" w:rsidP="00AE2F62">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70E49F74"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775F7C1A" w14:textId="77777777"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03A759BD" w14:textId="026EFFFF" w:rsidR="0015100B" w:rsidRPr="00211606" w:rsidRDefault="0015100B" w:rsidP="00AE2F62">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6C4E3997" w14:textId="0F5BB6AB" w:rsidR="00932197" w:rsidRPr="00211606" w:rsidRDefault="00932197" w:rsidP="0015100B">
      <w:pPr>
        <w:pStyle w:val="Glava"/>
        <w:numPr>
          <w:ilvl w:val="12"/>
          <w:numId w:val="0"/>
        </w:numPr>
        <w:spacing w:line="276" w:lineRule="auto"/>
        <w:jc w:val="both"/>
        <w:rPr>
          <w:rFonts w:ascii="Arial" w:hAnsi="Arial" w:cs="Arial"/>
          <w:color w:val="auto"/>
          <w:lang w:eastAsia="zh-CN"/>
        </w:rPr>
      </w:pPr>
    </w:p>
    <w:p w14:paraId="4FE502E4" w14:textId="77777777" w:rsidR="0015100B" w:rsidRPr="00211606" w:rsidRDefault="0015100B" w:rsidP="00AE2F62">
      <w:pPr>
        <w:autoSpaceDE w:val="0"/>
        <w:autoSpaceDN w:val="0"/>
        <w:adjustRightInd w:val="0"/>
        <w:spacing w:after="0" w:line="276" w:lineRule="auto"/>
        <w:rPr>
          <w:rFonts w:ascii="Arial" w:hAnsi="Arial" w:cs="Arial"/>
          <w:b/>
          <w:bCs/>
          <w:lang w:eastAsia="zh-CN"/>
        </w:rPr>
      </w:pPr>
      <w:bookmarkStart w:id="404" w:name="_Hlk516919558"/>
      <w:bookmarkStart w:id="405" w:name="_Hlk516919463"/>
      <w:r w:rsidRPr="00211606">
        <w:rPr>
          <w:rFonts w:ascii="Arial" w:hAnsi="Arial" w:cs="Arial"/>
          <w:b/>
          <w:bCs/>
          <w:lang w:eastAsia="zh-CN"/>
        </w:rPr>
        <w:t xml:space="preserve">v polnem znesku finančnega zavarovanja, ki ima v takšnem primeru namen zavarovanja pogodbene kazni: </w:t>
      </w:r>
    </w:p>
    <w:p w14:paraId="57EEDDB6"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2319CE85"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B760E3D"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1328520" w14:textId="77777777" w:rsidR="0015100B"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64BC3CAF" w14:textId="4DB91618" w:rsidR="00621C7F" w:rsidRPr="00211606" w:rsidRDefault="0015100B" w:rsidP="00551BA2">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r w:rsidR="00D1470E" w:rsidRPr="00211606">
        <w:rPr>
          <w:rFonts w:ascii="Arial" w:hAnsi="Arial" w:cs="Arial"/>
          <w:color w:val="auto"/>
          <w:lang w:eastAsia="zh-CN"/>
        </w:rPr>
        <w:t>.</w:t>
      </w:r>
      <w:bookmarkEnd w:id="404"/>
      <w:bookmarkEnd w:id="405"/>
    </w:p>
    <w:p w14:paraId="0B5E4A3A" w14:textId="77777777" w:rsidR="00627D07" w:rsidRPr="00211606" w:rsidRDefault="00627D07" w:rsidP="00CF1EBC">
      <w:pPr>
        <w:autoSpaceDE w:val="0"/>
        <w:autoSpaceDN w:val="0"/>
        <w:adjustRightInd w:val="0"/>
        <w:spacing w:after="67"/>
        <w:rPr>
          <w:rFonts w:ascii="Arial" w:hAnsi="Arial" w:cs="Arial"/>
          <w:lang w:eastAsia="zh-CN"/>
        </w:rPr>
      </w:pPr>
    </w:p>
    <w:p w14:paraId="78F2A181" w14:textId="5FA1C9E8" w:rsidR="00C13FEA" w:rsidRPr="00211606" w:rsidRDefault="00C13FEA" w:rsidP="00135BA4">
      <w:pPr>
        <w:pStyle w:val="Naslov2"/>
      </w:pPr>
      <w:bookmarkStart w:id="406" w:name="_Toc454902680"/>
      <w:bookmarkStart w:id="407" w:name="_Toc475695283"/>
      <w:bookmarkStart w:id="408" w:name="_Toc504737064"/>
      <w:bookmarkStart w:id="409" w:name="_Toc88575489"/>
      <w:bookmarkStart w:id="410" w:name="_Toc88575693"/>
      <w:bookmarkStart w:id="411" w:name="_Toc88575793"/>
      <w:bookmarkStart w:id="412" w:name="_Toc92878065"/>
      <w:r w:rsidRPr="00211606">
        <w:t>Finančno zavarovanje za odpravo napak v garancijskem roku</w:t>
      </w:r>
      <w:bookmarkEnd w:id="406"/>
      <w:bookmarkEnd w:id="407"/>
      <w:bookmarkEnd w:id="408"/>
      <w:bookmarkEnd w:id="409"/>
      <w:bookmarkEnd w:id="410"/>
      <w:bookmarkEnd w:id="411"/>
      <w:r w:rsidR="001B313A" w:rsidRPr="00211606">
        <w:t xml:space="preserve"> </w:t>
      </w:r>
      <w:del w:id="413" w:author="Sara Mauser" w:date="2022-01-20T10:07:00Z">
        <w:r w:rsidR="002A42E8" w:rsidRPr="00211606" w:rsidDel="007C289C">
          <w:delText>-</w:delText>
        </w:r>
      </w:del>
      <w:ins w:id="414" w:author="Sara Mauser" w:date="2022-01-20T10:07:00Z">
        <w:r w:rsidR="007C289C">
          <w:t>–</w:t>
        </w:r>
      </w:ins>
      <w:r w:rsidR="001B313A" w:rsidRPr="00211606">
        <w:t xml:space="preserve"> GOI dela</w:t>
      </w:r>
      <w:bookmarkEnd w:id="412"/>
    </w:p>
    <w:p w14:paraId="0F2AB9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Izbrani ponudnik je dolžan najpozneje ob primopredaji del naročniku izročiti nepreklicno bančno garancijo ali kavcijsko zavarovanje zavarovalnice za odpravo napak v garancijskem roku, v višini 5 % od realizirane vrednosti pogodbe brez DDV, sicer se bo štelo, da javno naročilo ni uspešno izvedeno, naročnik pa bo unovčil finančno zavarovanje za dobro izvedbo pogodbenih obveznosti. </w:t>
      </w:r>
    </w:p>
    <w:p w14:paraId="751AD257" w14:textId="77777777" w:rsidR="00932197" w:rsidRPr="00211606" w:rsidRDefault="00932197" w:rsidP="00C40FB3">
      <w:pPr>
        <w:autoSpaceDE w:val="0"/>
        <w:spacing w:after="0" w:line="276" w:lineRule="auto"/>
        <w:jc w:val="both"/>
        <w:rPr>
          <w:rFonts w:ascii="Arial" w:hAnsi="Arial" w:cs="Arial"/>
        </w:rPr>
      </w:pPr>
    </w:p>
    <w:p w14:paraId="21043CF5" w14:textId="77777777" w:rsidR="00932197" w:rsidRPr="00211606" w:rsidRDefault="00932197" w:rsidP="00C40FB3">
      <w:pPr>
        <w:pStyle w:val="Glava"/>
        <w:spacing w:line="276" w:lineRule="auto"/>
        <w:rPr>
          <w:rFonts w:ascii="Arial" w:hAnsi="Arial" w:cs="Arial"/>
        </w:rPr>
      </w:pPr>
      <w:r w:rsidRPr="00211606">
        <w:rPr>
          <w:rFonts w:ascii="Arial" w:hAnsi="Arial" w:cs="Arial"/>
        </w:rPr>
        <w:t>Veljavnost finančnega zavarovanja za odpravo napak v garancijskem roku  mora biti 30 dni daljša od najdaljšega garancijskega roka.</w:t>
      </w:r>
    </w:p>
    <w:p w14:paraId="3AA34577" w14:textId="77777777" w:rsidR="00932197" w:rsidRPr="00211606" w:rsidRDefault="00932197" w:rsidP="00C40FB3">
      <w:pPr>
        <w:pStyle w:val="Glava"/>
        <w:spacing w:line="276" w:lineRule="auto"/>
        <w:rPr>
          <w:rFonts w:ascii="Arial" w:hAnsi="Arial" w:cs="Arial"/>
        </w:rPr>
      </w:pPr>
    </w:p>
    <w:p w14:paraId="24ACC47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 </w:t>
      </w:r>
    </w:p>
    <w:p w14:paraId="12FADC95" w14:textId="77777777" w:rsidR="00932197" w:rsidRPr="00211606" w:rsidRDefault="00932197" w:rsidP="00C40FB3">
      <w:pPr>
        <w:autoSpaceDE w:val="0"/>
        <w:spacing w:after="0" w:line="276" w:lineRule="auto"/>
        <w:jc w:val="both"/>
        <w:rPr>
          <w:rFonts w:ascii="Arial" w:hAnsi="Arial" w:cs="Arial"/>
        </w:rPr>
      </w:pPr>
    </w:p>
    <w:p w14:paraId="3CED0C8E"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Z namenom izpolnjevanja pogoja po predložitvi finančnega zavarovanja za odpravo napak mora ponudnik v ponudbeni dokumentaciji predložiti izjavo ponudnika, da bo predložil bančno </w:t>
      </w:r>
      <w:r w:rsidRPr="00211606">
        <w:rPr>
          <w:rFonts w:ascii="Arial" w:hAnsi="Arial" w:cs="Arial"/>
        </w:rPr>
        <w:lastRenderedPageBreak/>
        <w:t xml:space="preserve">garancijo za odpravo napak v garancijskem roku v višini 5 % realizirane pogodbene vrednosti brez DDV. </w:t>
      </w:r>
    </w:p>
    <w:p w14:paraId="54F5FE2A" w14:textId="382E69BB"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Izjava se izdaja v skladu z vzorcem bančne garancije </w:t>
      </w:r>
      <w:r w:rsidR="0015100B" w:rsidRPr="00211606">
        <w:rPr>
          <w:rFonts w:ascii="Arial" w:hAnsi="Arial" w:cs="Arial"/>
          <w:bCs/>
        </w:rPr>
        <w:t>na P</w:t>
      </w:r>
      <w:r w:rsidRPr="00211606">
        <w:rPr>
          <w:rFonts w:ascii="Arial" w:hAnsi="Arial" w:cs="Arial"/>
          <w:bCs/>
        </w:rPr>
        <w:t>rilog</w:t>
      </w:r>
      <w:r w:rsidR="0015100B" w:rsidRPr="00211606">
        <w:rPr>
          <w:rFonts w:ascii="Arial" w:hAnsi="Arial" w:cs="Arial"/>
          <w:bCs/>
        </w:rPr>
        <w:t>i</w:t>
      </w:r>
      <w:r w:rsidRPr="00211606">
        <w:rPr>
          <w:rFonts w:ascii="Arial" w:hAnsi="Arial" w:cs="Arial"/>
          <w:bCs/>
        </w:rPr>
        <w:t xml:space="preserve"> št. 1</w:t>
      </w:r>
      <w:r w:rsidR="001E57A6" w:rsidRPr="00211606">
        <w:rPr>
          <w:rFonts w:ascii="Arial" w:hAnsi="Arial" w:cs="Arial"/>
          <w:bCs/>
        </w:rPr>
        <w:t>5</w:t>
      </w:r>
      <w:r w:rsidRPr="00211606">
        <w:rPr>
          <w:rFonts w:ascii="Arial" w:hAnsi="Arial" w:cs="Arial"/>
          <w:bCs/>
        </w:rPr>
        <w:t>.</w:t>
      </w:r>
    </w:p>
    <w:p w14:paraId="7C24694C" w14:textId="77777777" w:rsidR="00932197" w:rsidRPr="00211606" w:rsidRDefault="00932197" w:rsidP="00C40FB3">
      <w:pPr>
        <w:autoSpaceDE w:val="0"/>
        <w:spacing w:after="0" w:line="276" w:lineRule="auto"/>
        <w:jc w:val="both"/>
        <w:rPr>
          <w:rFonts w:ascii="Arial" w:hAnsi="Arial" w:cs="Arial"/>
        </w:rPr>
      </w:pPr>
    </w:p>
    <w:p w14:paraId="1BE872DC" w14:textId="77777777" w:rsidR="00932197" w:rsidRPr="00211606" w:rsidRDefault="00932197" w:rsidP="00C40FB3">
      <w:pPr>
        <w:autoSpaceDE w:val="0"/>
        <w:spacing w:after="0" w:line="276" w:lineRule="auto"/>
        <w:jc w:val="both"/>
        <w:rPr>
          <w:rFonts w:ascii="Arial" w:hAnsi="Arial" w:cs="Arial"/>
        </w:rPr>
      </w:pPr>
      <w:r w:rsidRPr="00211606">
        <w:rPr>
          <w:rFonts w:ascii="Arial" w:hAnsi="Arial" w:cs="Arial"/>
        </w:rPr>
        <w:t xml:space="preserve">Garancijo za odpravo napak v garancijskem roku naročnik unovči, če ponudnik: </w:t>
      </w:r>
    </w:p>
    <w:p w14:paraId="3F8B2B47" w14:textId="1144714B" w:rsidR="00932197"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v garancijskem obdobju ne odpravi vseh notificiranih napak na izvršenih storitvah</w:t>
      </w:r>
      <w:r w:rsidR="0015100B" w:rsidRPr="00211606">
        <w:rPr>
          <w:rFonts w:ascii="Arial" w:hAnsi="Arial" w:cs="Arial"/>
        </w:rPr>
        <w:t>, gradnjah in delih</w:t>
      </w:r>
      <w:r w:rsidRPr="00211606">
        <w:rPr>
          <w:rFonts w:ascii="Arial" w:hAnsi="Arial" w:cs="Arial"/>
        </w:rPr>
        <w:t xml:space="preserve">; </w:t>
      </w:r>
    </w:p>
    <w:p w14:paraId="40857F7E" w14:textId="77777777" w:rsidR="0015100B" w:rsidRPr="00211606" w:rsidRDefault="00932197"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izvedena dela nimajo lastnosti/uporabljenih materialov/certifikatov, h katerim se je ponudnik zavezal ob predložitvi ponudbe naročniku</w:t>
      </w:r>
      <w:r w:rsidR="0015100B" w:rsidRPr="00211606">
        <w:rPr>
          <w:rFonts w:ascii="Arial" w:hAnsi="Arial" w:cs="Arial"/>
        </w:rPr>
        <w:t>;</w:t>
      </w:r>
    </w:p>
    <w:p w14:paraId="590815F6" w14:textId="7C0FC2B1" w:rsidR="00932197" w:rsidRPr="00211606" w:rsidRDefault="0015100B" w:rsidP="003341EF">
      <w:pPr>
        <w:pStyle w:val="Odstavekseznama"/>
        <w:numPr>
          <w:ilvl w:val="0"/>
          <w:numId w:val="39"/>
        </w:numPr>
        <w:autoSpaceDE w:val="0"/>
        <w:autoSpaceDN w:val="0"/>
        <w:spacing w:after="0"/>
        <w:jc w:val="both"/>
        <w:rPr>
          <w:rFonts w:ascii="Arial" w:hAnsi="Arial" w:cs="Arial"/>
        </w:rPr>
      </w:pPr>
      <w:r w:rsidRPr="00211606">
        <w:rPr>
          <w:rFonts w:ascii="Arial" w:hAnsi="Arial" w:cs="Arial"/>
        </w:rPr>
        <w:t>če ima naročnik do izvajalca kakršnokoli terjatev, ki ni bila pobotana iz drugih virov ali plačana s strani izvajalca.</w:t>
      </w:r>
      <w:r w:rsidR="00932197" w:rsidRPr="00211606">
        <w:rPr>
          <w:rFonts w:ascii="Arial" w:hAnsi="Arial" w:cs="Arial"/>
        </w:rPr>
        <w:t xml:space="preserve"> </w:t>
      </w:r>
      <w:r w:rsidRPr="00211606">
        <w:rPr>
          <w:rFonts w:ascii="Arial" w:hAnsi="Arial" w:cs="Arial"/>
        </w:rPr>
        <w:t xml:space="preserve"> </w:t>
      </w:r>
    </w:p>
    <w:p w14:paraId="263F7009" w14:textId="77777777" w:rsidR="00C13FEA" w:rsidRPr="00211606" w:rsidRDefault="00C13FEA" w:rsidP="00C40FB3">
      <w:pPr>
        <w:spacing w:after="0" w:line="276" w:lineRule="auto"/>
        <w:jc w:val="both"/>
        <w:rPr>
          <w:rFonts w:ascii="Arial" w:hAnsi="Arial" w:cs="Arial"/>
          <w:lang w:eastAsia="zh-CN"/>
        </w:rPr>
      </w:pPr>
    </w:p>
    <w:p w14:paraId="6AB9D1CC" w14:textId="77777777" w:rsidR="00C13FEA" w:rsidRPr="00211606" w:rsidRDefault="00C13FEA" w:rsidP="00C40FB3">
      <w:pPr>
        <w:pStyle w:val="Naslov1"/>
        <w:framePr w:wrap="auto"/>
        <w:spacing w:before="0" w:after="0" w:line="276" w:lineRule="auto"/>
        <w:rPr>
          <w:sz w:val="22"/>
          <w:szCs w:val="22"/>
        </w:rPr>
      </w:pPr>
      <w:bookmarkStart w:id="415" w:name="_Toc88575490"/>
      <w:bookmarkStart w:id="416" w:name="_Toc88575694"/>
      <w:bookmarkStart w:id="417" w:name="_Toc88575794"/>
      <w:bookmarkStart w:id="418" w:name="_Toc92878066"/>
      <w:r w:rsidRPr="00211606">
        <w:rPr>
          <w:sz w:val="22"/>
          <w:szCs w:val="22"/>
        </w:rPr>
        <w:t>CENA IN PLAČILNI POGOJI</w:t>
      </w:r>
      <w:bookmarkEnd w:id="415"/>
      <w:bookmarkEnd w:id="416"/>
      <w:bookmarkEnd w:id="417"/>
      <w:bookmarkEnd w:id="418"/>
      <w:r w:rsidRPr="00211606">
        <w:rPr>
          <w:sz w:val="22"/>
          <w:szCs w:val="22"/>
        </w:rPr>
        <w:t xml:space="preserve"> </w:t>
      </w:r>
    </w:p>
    <w:p w14:paraId="75B278B7" w14:textId="77777777" w:rsidR="00C13FEA" w:rsidRPr="00211606" w:rsidRDefault="00C13FEA" w:rsidP="00C40FB3">
      <w:pPr>
        <w:spacing w:after="0" w:line="276" w:lineRule="auto"/>
        <w:rPr>
          <w:rFonts w:ascii="Arial" w:hAnsi="Arial" w:cs="Arial"/>
          <w:lang w:eastAsia="zh-CN"/>
        </w:rPr>
      </w:pPr>
    </w:p>
    <w:p w14:paraId="5ACDFD1D" w14:textId="77777777" w:rsidR="00C13FEA" w:rsidRPr="00211606" w:rsidRDefault="00C13FEA" w:rsidP="00C40FB3">
      <w:pPr>
        <w:spacing w:after="0" w:line="276" w:lineRule="auto"/>
        <w:rPr>
          <w:rFonts w:ascii="Arial" w:hAnsi="Arial" w:cs="Arial"/>
          <w:lang w:eastAsia="zh-CN"/>
        </w:rPr>
      </w:pPr>
    </w:p>
    <w:p w14:paraId="2B742C76" w14:textId="77777777" w:rsidR="00C13FEA" w:rsidRPr="00211606" w:rsidRDefault="00C13FEA" w:rsidP="00135BA4">
      <w:pPr>
        <w:pStyle w:val="Naslov2"/>
      </w:pPr>
      <w:bookmarkStart w:id="419" w:name="_Toc88575491"/>
      <w:bookmarkStart w:id="420" w:name="_Toc88575695"/>
      <w:bookmarkStart w:id="421" w:name="_Toc88575795"/>
      <w:bookmarkStart w:id="422" w:name="_Toc92878067"/>
      <w:r w:rsidRPr="00211606">
        <w:t>Ponudbena cena</w:t>
      </w:r>
      <w:bookmarkEnd w:id="419"/>
      <w:bookmarkEnd w:id="420"/>
      <w:bookmarkEnd w:id="421"/>
      <w:bookmarkEnd w:id="422"/>
    </w:p>
    <w:p w14:paraId="22DA6610"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v ponudbi morajo biti izražene v evrih (EUR) in morajo vključevati vse elemente, iz katerih so sestavljene, davke in morebitne popuste.</w:t>
      </w:r>
    </w:p>
    <w:p w14:paraId="2F8A3A52" w14:textId="77777777" w:rsidR="00592D8F" w:rsidRPr="00211606" w:rsidRDefault="00592D8F" w:rsidP="00C40FB3">
      <w:pPr>
        <w:spacing w:after="0" w:line="276" w:lineRule="auto"/>
        <w:jc w:val="both"/>
        <w:rPr>
          <w:rFonts w:ascii="Arial" w:hAnsi="Arial" w:cs="Arial"/>
        </w:rPr>
      </w:pPr>
    </w:p>
    <w:p w14:paraId="64EC32B4" w14:textId="4D376E6A" w:rsidR="00592D8F" w:rsidRPr="00211606" w:rsidRDefault="00592D8F" w:rsidP="00C40FB3">
      <w:pPr>
        <w:spacing w:after="0" w:line="276" w:lineRule="auto"/>
        <w:jc w:val="both"/>
        <w:rPr>
          <w:rFonts w:ascii="Arial" w:hAnsi="Arial" w:cs="Arial"/>
        </w:rPr>
      </w:pPr>
      <w:r w:rsidRPr="00211606">
        <w:rPr>
          <w:rFonts w:ascii="Arial" w:hAnsi="Arial" w:cs="Arial"/>
        </w:rPr>
        <w:t>V obrazec ponudbe (Priloga št. 1) se vpiše končno ponudbeno vrednost</w:t>
      </w:r>
      <w:r w:rsidR="001E57A6" w:rsidRPr="00211606">
        <w:rPr>
          <w:rFonts w:ascii="Arial" w:hAnsi="Arial" w:cs="Arial"/>
        </w:rPr>
        <w:t xml:space="preserve"> (posebej za GOI dela in vzdrževalna dela)</w:t>
      </w:r>
      <w:r w:rsidRPr="00211606">
        <w:rPr>
          <w:rFonts w:ascii="Arial" w:hAnsi="Arial" w:cs="Arial"/>
        </w:rPr>
        <w:t>, in sicer brez DDV ter z vključenim DDV-jem (stopnja 22 %). V kolikor ponudnik ponuja popust, ga mora vključiti v končno ponudbeno vrednost.</w:t>
      </w:r>
    </w:p>
    <w:p w14:paraId="54621834" w14:textId="77777777" w:rsidR="00592D8F" w:rsidRPr="00211606" w:rsidRDefault="00592D8F" w:rsidP="00C40FB3">
      <w:pPr>
        <w:tabs>
          <w:tab w:val="center" w:pos="4320"/>
          <w:tab w:val="right" w:pos="8640"/>
        </w:tabs>
        <w:spacing w:after="0" w:line="276" w:lineRule="auto"/>
        <w:jc w:val="both"/>
        <w:rPr>
          <w:rFonts w:ascii="Arial" w:hAnsi="Arial" w:cs="Arial"/>
        </w:rPr>
      </w:pPr>
    </w:p>
    <w:p w14:paraId="17C2D7D7" w14:textId="12C0FB74" w:rsidR="00592D8F" w:rsidRPr="00211606" w:rsidRDefault="00592D8F" w:rsidP="004C37FF">
      <w:pPr>
        <w:spacing w:after="0" w:line="276" w:lineRule="auto"/>
        <w:jc w:val="both"/>
        <w:rPr>
          <w:rFonts w:ascii="Arial" w:hAnsi="Arial" w:cs="Arial"/>
        </w:rPr>
      </w:pPr>
      <w:r w:rsidRPr="00211606">
        <w:rPr>
          <w:rFonts w:ascii="Arial" w:hAnsi="Arial" w:cs="Arial"/>
        </w:rPr>
        <w:t>Cena je dogovorjena s klavzulo »</w:t>
      </w:r>
      <w:r w:rsidRPr="00211606">
        <w:rPr>
          <w:rFonts w:ascii="Arial" w:hAnsi="Arial" w:cs="Arial"/>
          <w:b/>
        </w:rPr>
        <w:t>cena na enoto mere</w:t>
      </w:r>
      <w:r w:rsidRPr="00211606">
        <w:rPr>
          <w:rFonts w:ascii="Arial" w:hAnsi="Arial" w:cs="Arial"/>
        </w:rPr>
        <w:t xml:space="preserve">«. </w:t>
      </w:r>
    </w:p>
    <w:p w14:paraId="107B515C" w14:textId="77777777" w:rsidR="004C37FF" w:rsidRPr="00211606" w:rsidRDefault="004C37FF" w:rsidP="004C37FF">
      <w:pPr>
        <w:spacing w:after="0" w:line="276" w:lineRule="auto"/>
        <w:jc w:val="both"/>
        <w:rPr>
          <w:rFonts w:ascii="Arial" w:hAnsi="Arial" w:cs="Arial"/>
        </w:rPr>
      </w:pPr>
    </w:p>
    <w:p w14:paraId="28DF0EC0" w14:textId="7B0BE30D" w:rsidR="00592D8F" w:rsidRPr="00211606" w:rsidRDefault="00592D8F" w:rsidP="00C40FB3">
      <w:pPr>
        <w:spacing w:after="0" w:line="276" w:lineRule="auto"/>
        <w:jc w:val="both"/>
        <w:rPr>
          <w:rFonts w:ascii="Arial" w:hAnsi="Arial" w:cs="Arial"/>
        </w:rPr>
      </w:pPr>
      <w:r w:rsidRPr="00211606">
        <w:rPr>
          <w:rFonts w:ascii="Arial" w:hAnsi="Arial" w:cs="Arial"/>
        </w:rPr>
        <w:t xml:space="preserve">V ponudbenih cenah, navedenih v posameznih postavkah ponudbenega predračuna, morajo biti vključeni vsi materialni in nematerialni stroški, ki bodo potrebni za izvedbo predmeta naročila, vključno s stroški dela, stroški prevoza, stroškov meritev, preiskav in testov, zavarovanj, varnosti pri delu, izdelava podatkov, potrebnih za </w:t>
      </w:r>
      <w:r w:rsidR="00EC5429" w:rsidRPr="00211606">
        <w:rPr>
          <w:rFonts w:ascii="Arial" w:hAnsi="Arial" w:cs="Arial"/>
        </w:rPr>
        <w:t xml:space="preserve">projektno </w:t>
      </w:r>
      <w:r w:rsidRPr="00211606">
        <w:rPr>
          <w:rFonts w:ascii="Arial" w:hAnsi="Arial" w:cs="Arial"/>
        </w:rPr>
        <w:t>dokumentacijo, sodelovanje strokovnega kadra izvajalca pri podpisu vseh zahtevanih, potrebnih izjav in podobnih stranskih stroškov in stroški izdelave ponudbene dokumentacije za predmet javnega naročila.</w:t>
      </w:r>
    </w:p>
    <w:p w14:paraId="1045A5B5" w14:textId="4CA3A07D" w:rsidR="00592D8F" w:rsidRPr="00211606" w:rsidRDefault="00592D8F" w:rsidP="00C40FB3">
      <w:pPr>
        <w:spacing w:after="0" w:line="276" w:lineRule="auto"/>
        <w:jc w:val="both"/>
        <w:rPr>
          <w:rFonts w:ascii="Arial" w:hAnsi="Arial" w:cs="Arial"/>
        </w:rPr>
      </w:pPr>
    </w:p>
    <w:p w14:paraId="0165717C" w14:textId="3CF6C626" w:rsidR="004C37FF" w:rsidRPr="00211606" w:rsidRDefault="004C37FF" w:rsidP="004C37FF">
      <w:pPr>
        <w:spacing w:after="0" w:line="276" w:lineRule="auto"/>
        <w:jc w:val="both"/>
        <w:rPr>
          <w:rFonts w:ascii="Arial" w:hAnsi="Arial" w:cs="Arial"/>
        </w:rPr>
      </w:pPr>
      <w:r w:rsidRPr="00211606">
        <w:rPr>
          <w:rFonts w:ascii="Arial" w:hAnsi="Arial" w:cs="Arial"/>
        </w:rPr>
        <w:t>Ponudnik je dolžan pri oblikovanju ponudbene cene upoštevati vse zahteve naročnika, opredeljene razpisn</w:t>
      </w:r>
      <w:r w:rsidR="00211606" w:rsidRPr="00211606">
        <w:rPr>
          <w:rFonts w:ascii="Arial" w:hAnsi="Arial" w:cs="Arial"/>
        </w:rPr>
        <w:t>i</w:t>
      </w:r>
      <w:r w:rsidRPr="00211606">
        <w:rPr>
          <w:rFonts w:ascii="Arial" w:hAnsi="Arial" w:cs="Arial"/>
        </w:rPr>
        <w:t xml:space="preserve"> dokumentacij</w:t>
      </w:r>
      <w:r w:rsidR="00211606" w:rsidRPr="00211606">
        <w:rPr>
          <w:rFonts w:ascii="Arial" w:hAnsi="Arial" w:cs="Arial"/>
        </w:rPr>
        <w:t>i</w:t>
      </w:r>
      <w:r w:rsidRPr="00211606">
        <w:rPr>
          <w:rFonts w:ascii="Arial" w:hAnsi="Arial" w:cs="Arial"/>
        </w:rPr>
        <w:t xml:space="preserve">. </w:t>
      </w:r>
    </w:p>
    <w:p w14:paraId="3C50C369" w14:textId="77777777" w:rsidR="004C37FF" w:rsidRPr="00211606" w:rsidRDefault="004C37FF" w:rsidP="00C40FB3">
      <w:pPr>
        <w:spacing w:after="0" w:line="276" w:lineRule="auto"/>
        <w:jc w:val="both"/>
        <w:rPr>
          <w:rFonts w:ascii="Arial" w:hAnsi="Arial" w:cs="Arial"/>
        </w:rPr>
      </w:pPr>
    </w:p>
    <w:p w14:paraId="5AF2CEF1" w14:textId="77777777" w:rsidR="00592D8F" w:rsidRPr="00211606" w:rsidRDefault="00592D8F" w:rsidP="00C40FB3">
      <w:pPr>
        <w:spacing w:after="0" w:line="276" w:lineRule="auto"/>
        <w:jc w:val="both"/>
        <w:rPr>
          <w:rFonts w:ascii="Arial" w:hAnsi="Arial" w:cs="Arial"/>
        </w:rPr>
      </w:pPr>
      <w:r w:rsidRPr="00211606">
        <w:rPr>
          <w:rFonts w:ascii="Arial" w:hAnsi="Arial" w:cs="Arial"/>
        </w:rPr>
        <w:t>Cene na enoto so fiksne in nespremenljive za ves čas trajanja pogodbe.</w:t>
      </w:r>
    </w:p>
    <w:p w14:paraId="2FF9EA9D" w14:textId="77777777" w:rsidR="00592D8F" w:rsidRPr="00211606" w:rsidRDefault="00592D8F" w:rsidP="00C40FB3">
      <w:pPr>
        <w:spacing w:after="0" w:line="276" w:lineRule="auto"/>
        <w:jc w:val="both"/>
        <w:rPr>
          <w:rFonts w:ascii="Arial" w:hAnsi="Arial" w:cs="Arial"/>
        </w:rPr>
      </w:pPr>
    </w:p>
    <w:p w14:paraId="21AA5491" w14:textId="1B8F8FC0" w:rsidR="00592D8F" w:rsidRPr="00211606" w:rsidRDefault="00592D8F" w:rsidP="00C40FB3">
      <w:pPr>
        <w:spacing w:after="0" w:line="276" w:lineRule="auto"/>
        <w:jc w:val="both"/>
        <w:rPr>
          <w:rFonts w:ascii="Arial" w:hAnsi="Arial" w:cs="Arial"/>
        </w:rPr>
      </w:pPr>
      <w:r w:rsidRPr="00211606">
        <w:rPr>
          <w:rFonts w:ascii="Arial" w:hAnsi="Arial" w:cs="Arial"/>
        </w:rPr>
        <w:t xml:space="preserve">Cene za morebitna nepredvidena in dodatna dela, ki niso zajeta v </w:t>
      </w:r>
      <w:r w:rsidR="00FA5483" w:rsidRPr="00211606">
        <w:rPr>
          <w:rFonts w:ascii="Arial" w:hAnsi="Arial" w:cs="Arial"/>
        </w:rPr>
        <w:t>ponudbenem predračunu</w:t>
      </w:r>
      <w:r w:rsidRPr="00211606">
        <w:rPr>
          <w:rFonts w:ascii="Arial" w:hAnsi="Arial" w:cs="Arial"/>
        </w:rPr>
        <w:t>, se bodo oblikovale na osnovi kalkulativnih osnov iz ponudbenega predračuna. Če teh ni, bosta pogodbeni stranki ceno za ta dela določili naknadno z novimi kalkulativnimi osnovami.</w:t>
      </w:r>
    </w:p>
    <w:p w14:paraId="1E7AF5C0" w14:textId="77777777" w:rsidR="00592D8F" w:rsidRPr="00211606" w:rsidRDefault="00592D8F" w:rsidP="00C40FB3">
      <w:pPr>
        <w:spacing w:after="0" w:line="276" w:lineRule="auto"/>
        <w:jc w:val="both"/>
        <w:rPr>
          <w:rFonts w:ascii="Arial" w:hAnsi="Arial" w:cs="Arial"/>
        </w:rPr>
      </w:pPr>
    </w:p>
    <w:p w14:paraId="0436782C" w14:textId="6E7E20B0" w:rsidR="00184EB1" w:rsidRPr="00211606" w:rsidRDefault="00592D8F" w:rsidP="00C40FB3">
      <w:pPr>
        <w:spacing w:after="0" w:line="276" w:lineRule="auto"/>
        <w:jc w:val="both"/>
        <w:rPr>
          <w:rFonts w:ascii="Arial" w:hAnsi="Arial" w:cs="Arial"/>
        </w:rPr>
      </w:pPr>
      <w:r w:rsidRPr="00211606">
        <w:rPr>
          <w:rFonts w:ascii="Arial" w:hAnsi="Arial" w:cs="Arial"/>
        </w:rPr>
        <w:t xml:space="preserve">Opravljena dela po tej pogodbi bo </w:t>
      </w:r>
      <w:r w:rsidR="00FA5483" w:rsidRPr="00211606">
        <w:rPr>
          <w:rFonts w:ascii="Arial" w:hAnsi="Arial" w:cs="Arial"/>
        </w:rPr>
        <w:t xml:space="preserve">izbrani ponudnik </w:t>
      </w:r>
      <w:r w:rsidRPr="00211606">
        <w:rPr>
          <w:rFonts w:ascii="Arial" w:hAnsi="Arial" w:cs="Arial"/>
        </w:rPr>
        <w:t>obračunal po cenah na enoto iz ponudbenega predračuna in po dejansko izvršenih količinah, potrjenih v knjigi obračunskih izmer</w:t>
      </w:r>
      <w:r w:rsidR="00FA5483" w:rsidRPr="00211606">
        <w:rPr>
          <w:rFonts w:ascii="Arial" w:hAnsi="Arial" w:cs="Arial"/>
        </w:rPr>
        <w:t xml:space="preserve"> za GOI dela</w:t>
      </w:r>
      <w:r w:rsidR="008358D5" w:rsidRPr="00211606">
        <w:rPr>
          <w:rFonts w:ascii="Arial" w:hAnsi="Arial" w:cs="Arial"/>
        </w:rPr>
        <w:t xml:space="preserve"> oziroma po dobavnicah</w:t>
      </w:r>
      <w:r w:rsidR="00FA5483" w:rsidRPr="00211606">
        <w:rPr>
          <w:rFonts w:ascii="Arial" w:hAnsi="Arial" w:cs="Arial"/>
        </w:rPr>
        <w:t xml:space="preserve"> za vzdrževalna dela</w:t>
      </w:r>
      <w:r w:rsidRPr="00211606">
        <w:rPr>
          <w:rFonts w:ascii="Arial" w:hAnsi="Arial" w:cs="Arial"/>
        </w:rPr>
        <w:t xml:space="preserve">.Obračunsko obdobje je od prvega do zadnjega dne v mesecu, opravljena dela </w:t>
      </w:r>
      <w:r w:rsidR="00FA5483" w:rsidRPr="00211606">
        <w:rPr>
          <w:rFonts w:ascii="Arial" w:hAnsi="Arial" w:cs="Arial"/>
        </w:rPr>
        <w:t xml:space="preserve">izbrani ponudnik </w:t>
      </w:r>
      <w:r w:rsidRPr="00211606">
        <w:rPr>
          <w:rFonts w:ascii="Arial" w:hAnsi="Arial" w:cs="Arial"/>
        </w:rPr>
        <w:t xml:space="preserve">obračuna z izstavitvijo </w:t>
      </w:r>
      <w:r w:rsidRPr="00211606">
        <w:rPr>
          <w:rFonts w:ascii="Arial" w:hAnsi="Arial" w:cs="Arial"/>
        </w:rPr>
        <w:lastRenderedPageBreak/>
        <w:t>začasnih situacij in končne situacije</w:t>
      </w:r>
      <w:r w:rsidR="008358D5" w:rsidRPr="00211606">
        <w:rPr>
          <w:rFonts w:ascii="Arial" w:hAnsi="Arial" w:cs="Arial"/>
        </w:rPr>
        <w:t xml:space="preserve"> za GOI dela, vzdrževalna dela pa obračuna z izstavitvijo e-računov po izstavljenih dobavnicah</w:t>
      </w:r>
      <w:r w:rsidR="007B0DD9" w:rsidRPr="00211606">
        <w:rPr>
          <w:rFonts w:ascii="Arial" w:hAnsi="Arial" w:cs="Arial"/>
        </w:rPr>
        <w:t>.</w:t>
      </w:r>
    </w:p>
    <w:p w14:paraId="4AC1A6F8" w14:textId="022F584E" w:rsidR="004C37FF" w:rsidRPr="00211606" w:rsidRDefault="004C37FF" w:rsidP="00C40FB3">
      <w:pPr>
        <w:spacing w:after="0" w:line="276" w:lineRule="auto"/>
        <w:jc w:val="both"/>
        <w:rPr>
          <w:rFonts w:ascii="Arial" w:hAnsi="Arial" w:cs="Arial"/>
        </w:rPr>
      </w:pPr>
    </w:p>
    <w:p w14:paraId="662B7D3C" w14:textId="330CF201" w:rsidR="004C37FF" w:rsidRPr="00211606" w:rsidRDefault="004C37FF" w:rsidP="004C37FF">
      <w:pPr>
        <w:spacing w:after="0" w:line="276" w:lineRule="auto"/>
        <w:jc w:val="both"/>
        <w:rPr>
          <w:rFonts w:ascii="Arial" w:hAnsi="Arial" w:cs="Arial"/>
        </w:rPr>
      </w:pPr>
      <w:r w:rsidRPr="00211606">
        <w:rPr>
          <w:rFonts w:ascii="Arial" w:hAnsi="Arial" w:cs="Arial"/>
        </w:rPr>
        <w:t>Ponudnik mora v P</w:t>
      </w:r>
      <w:r w:rsidR="00A270B2" w:rsidRPr="00211606">
        <w:rPr>
          <w:rFonts w:ascii="Arial" w:hAnsi="Arial" w:cs="Arial"/>
        </w:rPr>
        <w:t>onudbeni pr</w:t>
      </w:r>
      <w:r w:rsidRPr="00211606">
        <w:rPr>
          <w:rFonts w:ascii="Arial" w:hAnsi="Arial" w:cs="Arial"/>
        </w:rPr>
        <w:t>edračun ponujati vse pozicije, ob upoštevanju tehničnih specifikacij, ki so del razpisne dokumentacije. V kolikor ponudnik cene v posamezno postavko ne vpiše, se šteje, da predmetne postavke ne ponuja in tako ne izpolnjuje vseh zahtev naročnika iz predmetne razpisne dokumentacije.</w:t>
      </w:r>
    </w:p>
    <w:p w14:paraId="6D5B6480" w14:textId="2FE3842B" w:rsidR="004C37FF" w:rsidRPr="00211606" w:rsidRDefault="004C37FF" w:rsidP="00C40FB3">
      <w:pPr>
        <w:spacing w:after="0" w:line="276" w:lineRule="auto"/>
        <w:jc w:val="both"/>
        <w:rPr>
          <w:rFonts w:ascii="Arial" w:hAnsi="Arial" w:cs="Arial"/>
        </w:rPr>
      </w:pPr>
    </w:p>
    <w:p w14:paraId="46522F20" w14:textId="35CB3198" w:rsidR="004C37FF" w:rsidRPr="00211606" w:rsidRDefault="004C37FF" w:rsidP="00C40FB3">
      <w:pPr>
        <w:spacing w:after="0" w:line="276" w:lineRule="auto"/>
        <w:jc w:val="both"/>
        <w:rPr>
          <w:rFonts w:ascii="Arial" w:hAnsi="Arial" w:cs="Arial"/>
        </w:rPr>
      </w:pPr>
      <w:r w:rsidRPr="00211606">
        <w:rPr>
          <w:rFonts w:ascii="Arial" w:hAnsi="Arial" w:cs="Arial"/>
        </w:rPr>
        <w:t>V kolikor ponudnik vpiše ceno nič (0) EUR, se šteje, da ponuja postavko brezplačno.</w:t>
      </w:r>
    </w:p>
    <w:p w14:paraId="38ACF31F" w14:textId="77777777" w:rsidR="00592D8F" w:rsidRPr="00211606" w:rsidRDefault="00592D8F" w:rsidP="00C40FB3">
      <w:pPr>
        <w:spacing w:after="0" w:line="276" w:lineRule="auto"/>
        <w:jc w:val="both"/>
        <w:rPr>
          <w:rFonts w:ascii="Arial" w:hAnsi="Arial" w:cs="Arial"/>
        </w:rPr>
      </w:pPr>
    </w:p>
    <w:p w14:paraId="5DF7BC82" w14:textId="77777777" w:rsidR="00C13FEA" w:rsidRPr="00211606" w:rsidRDefault="00C13FEA" w:rsidP="00C40FB3">
      <w:pPr>
        <w:pStyle w:val="Naslov1"/>
        <w:framePr w:wrap="auto"/>
        <w:spacing w:before="0" w:after="0" w:line="276" w:lineRule="auto"/>
        <w:rPr>
          <w:sz w:val="22"/>
          <w:szCs w:val="22"/>
        </w:rPr>
      </w:pPr>
      <w:bookmarkStart w:id="423" w:name="_Toc88575492"/>
      <w:bookmarkStart w:id="424" w:name="_Toc88575696"/>
      <w:bookmarkStart w:id="425" w:name="_Toc88575796"/>
      <w:bookmarkStart w:id="426" w:name="_Toc92878068"/>
      <w:r w:rsidRPr="00211606">
        <w:rPr>
          <w:sz w:val="22"/>
          <w:szCs w:val="22"/>
        </w:rPr>
        <w:t>MERILA</w:t>
      </w:r>
      <w:bookmarkEnd w:id="423"/>
      <w:bookmarkEnd w:id="424"/>
      <w:bookmarkEnd w:id="425"/>
      <w:bookmarkEnd w:id="426"/>
    </w:p>
    <w:p w14:paraId="0407B5AD" w14:textId="77777777" w:rsidR="00C13FEA" w:rsidRPr="00211606" w:rsidRDefault="00C13FEA" w:rsidP="00C40FB3">
      <w:pPr>
        <w:spacing w:after="0" w:line="276" w:lineRule="auto"/>
        <w:rPr>
          <w:rFonts w:ascii="Arial" w:hAnsi="Arial" w:cs="Arial"/>
          <w:lang w:eastAsia="zh-CN"/>
        </w:rPr>
      </w:pPr>
    </w:p>
    <w:p w14:paraId="36D15749" w14:textId="77777777" w:rsidR="00C13FEA" w:rsidRPr="00211606" w:rsidRDefault="00C13FEA" w:rsidP="00C40FB3">
      <w:pPr>
        <w:spacing w:after="0" w:line="276" w:lineRule="auto"/>
        <w:rPr>
          <w:rFonts w:ascii="Arial" w:hAnsi="Arial" w:cs="Arial"/>
          <w:lang w:eastAsia="zh-CN"/>
        </w:rPr>
      </w:pPr>
    </w:p>
    <w:p w14:paraId="180E5028" w14:textId="77777777" w:rsidR="00C13FEA" w:rsidRPr="00211606" w:rsidRDefault="00C13FEA" w:rsidP="00135BA4">
      <w:pPr>
        <w:pStyle w:val="Naslov2"/>
      </w:pPr>
      <w:bookmarkStart w:id="427" w:name="_Toc88575493"/>
      <w:bookmarkStart w:id="428" w:name="_Toc88575697"/>
      <w:bookmarkStart w:id="429" w:name="_Toc88575797"/>
      <w:bookmarkStart w:id="430" w:name="_Toc92878069"/>
      <w:r w:rsidRPr="00211606">
        <w:t>Določitev meril</w:t>
      </w:r>
      <w:bookmarkEnd w:id="427"/>
      <w:bookmarkEnd w:id="428"/>
      <w:bookmarkEnd w:id="429"/>
      <w:bookmarkEnd w:id="430"/>
    </w:p>
    <w:p w14:paraId="1D1C62E6" w14:textId="77B8F725" w:rsidR="000C339D"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211606">
        <w:rPr>
          <w:rFonts w:ascii="Arial" w:hAnsi="Arial" w:cs="Arial"/>
          <w:kern w:val="3"/>
          <w:lang w:eastAsia="zh-CN"/>
        </w:rPr>
        <w:t xml:space="preserve">Merilo za izbor izvajalca </w:t>
      </w:r>
      <w:r w:rsidR="000C339D" w:rsidRPr="00211606">
        <w:rPr>
          <w:rFonts w:ascii="Arial" w:hAnsi="Arial" w:cs="Arial"/>
          <w:kern w:val="3"/>
          <w:lang w:eastAsia="zh-CN"/>
        </w:rPr>
        <w:t xml:space="preserve">bo ob izpolnjevanju zgoraj navedenih pogojev </w:t>
      </w:r>
      <w:r w:rsidRPr="00211606">
        <w:rPr>
          <w:rFonts w:ascii="Arial" w:hAnsi="Arial" w:cs="Arial"/>
          <w:kern w:val="3"/>
          <w:lang w:eastAsia="zh-CN"/>
        </w:rPr>
        <w:t>ekonomsko najugodnejša ponudba</w:t>
      </w:r>
      <w:r w:rsidR="000C339D" w:rsidRPr="00211606">
        <w:rPr>
          <w:rFonts w:ascii="Arial" w:hAnsi="Arial" w:cs="Arial"/>
          <w:kern w:val="3"/>
          <w:lang w:eastAsia="zh-CN"/>
        </w:rPr>
        <w:t>, sestavljena iz dveh elementov:</w:t>
      </w:r>
      <w:r w:rsidRPr="00211606">
        <w:rPr>
          <w:rFonts w:ascii="Arial" w:hAnsi="Arial" w:cs="Arial"/>
          <w:kern w:val="3"/>
          <w:lang w:eastAsia="zh-CN"/>
        </w:rPr>
        <w:t xml:space="preserve"> </w:t>
      </w:r>
    </w:p>
    <w:p w14:paraId="705C38A6" w14:textId="4BA5E009"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tbl>
      <w:tblPr>
        <w:tblW w:w="9060" w:type="dxa"/>
        <w:tblCellMar>
          <w:left w:w="10" w:type="dxa"/>
          <w:right w:w="10" w:type="dxa"/>
        </w:tblCellMar>
        <w:tblLook w:val="0000" w:firstRow="0" w:lastRow="0" w:firstColumn="0" w:lastColumn="0" w:noHBand="0" w:noVBand="0"/>
      </w:tblPr>
      <w:tblGrid>
        <w:gridCol w:w="4530"/>
        <w:gridCol w:w="4530"/>
      </w:tblGrid>
      <w:tr w:rsidR="000C339D" w:rsidRPr="00211606" w14:paraId="28A0C848"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627E49" w14:textId="77777777" w:rsidR="000C339D" w:rsidRPr="00211606" w:rsidRDefault="000C339D" w:rsidP="00D45D35">
            <w:pPr>
              <w:spacing w:after="0" w:line="276" w:lineRule="auto"/>
              <w:jc w:val="center"/>
              <w:rPr>
                <w:rFonts w:ascii="Arial" w:eastAsia="Calibri" w:hAnsi="Arial" w:cs="Arial"/>
                <w:b/>
              </w:rPr>
            </w:pPr>
            <w:bookmarkStart w:id="431" w:name="_Hlk54001391"/>
          </w:p>
          <w:p w14:paraId="2F93A5F0"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Merilo</w:t>
            </w:r>
          </w:p>
          <w:p w14:paraId="4E51C5EC" w14:textId="77777777" w:rsidR="000C339D" w:rsidRPr="00211606" w:rsidRDefault="000C339D" w:rsidP="00D45D35">
            <w:pPr>
              <w:spacing w:after="0" w:line="276" w:lineRule="auto"/>
              <w:jc w:val="center"/>
              <w:rPr>
                <w:rFonts w:ascii="Arial" w:eastAsia="Calibri" w:hAnsi="Arial" w:cs="Arial"/>
                <w:b/>
              </w:rPr>
            </w:pPr>
          </w:p>
        </w:tc>
        <w:tc>
          <w:tcPr>
            <w:tcW w:w="4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22D17E" w14:textId="77777777" w:rsidR="000C339D" w:rsidRPr="00211606" w:rsidRDefault="000C339D" w:rsidP="00D45D35">
            <w:pPr>
              <w:spacing w:after="0" w:line="276" w:lineRule="auto"/>
              <w:jc w:val="center"/>
              <w:rPr>
                <w:rFonts w:ascii="Arial" w:eastAsia="Calibri" w:hAnsi="Arial" w:cs="Arial"/>
                <w:b/>
              </w:rPr>
            </w:pPr>
          </w:p>
          <w:p w14:paraId="7CCB91AE" w14:textId="77777777" w:rsidR="000C339D" w:rsidRPr="00211606" w:rsidRDefault="000C339D" w:rsidP="00D45D35">
            <w:pPr>
              <w:spacing w:after="0" w:line="276" w:lineRule="auto"/>
              <w:jc w:val="center"/>
              <w:rPr>
                <w:rFonts w:ascii="Arial" w:eastAsia="Calibri" w:hAnsi="Arial" w:cs="Arial"/>
                <w:b/>
              </w:rPr>
            </w:pPr>
            <w:r w:rsidRPr="00211606">
              <w:rPr>
                <w:rFonts w:ascii="Arial" w:eastAsia="Calibri" w:hAnsi="Arial" w:cs="Arial"/>
                <w:b/>
              </w:rPr>
              <w:t>Število točk</w:t>
            </w:r>
          </w:p>
        </w:tc>
      </w:tr>
      <w:tr w:rsidR="000C339D" w:rsidRPr="00211606" w14:paraId="214EB2F7"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469A" w14:textId="6AB8F233"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M1) </w:t>
            </w:r>
            <w:r w:rsidR="008E287A" w:rsidRPr="00211606">
              <w:rPr>
                <w:rFonts w:ascii="Arial" w:eastAsia="Calibri" w:hAnsi="Arial" w:cs="Arial"/>
              </w:rPr>
              <w:t>P</w:t>
            </w:r>
            <w:r w:rsidRPr="00211606">
              <w:rPr>
                <w:rFonts w:ascii="Arial" w:eastAsia="Calibri" w:hAnsi="Arial" w:cs="Arial"/>
              </w:rPr>
              <w:t xml:space="preserve">onudbena vrednost </w:t>
            </w:r>
            <w:r w:rsidR="008E287A" w:rsidRPr="00211606">
              <w:rPr>
                <w:rFonts w:ascii="Arial" w:eastAsia="Calibri" w:hAnsi="Arial" w:cs="Arial"/>
              </w:rPr>
              <w:t xml:space="preserve">za GOI dela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1509F" w14:textId="5881CA43"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90</w:t>
            </w:r>
          </w:p>
        </w:tc>
      </w:tr>
      <w:tr w:rsidR="000C339D" w:rsidRPr="00211606" w14:paraId="2A70C2D1" w14:textId="77777777" w:rsidTr="00D45D35">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60FB" w14:textId="73FFE7AB" w:rsidR="000C339D" w:rsidRPr="00211606" w:rsidRDefault="000C339D" w:rsidP="00D45D35">
            <w:pPr>
              <w:spacing w:after="0" w:line="276" w:lineRule="auto"/>
              <w:jc w:val="both"/>
              <w:rPr>
                <w:rFonts w:ascii="Arial" w:eastAsia="Calibri" w:hAnsi="Arial" w:cs="Arial"/>
              </w:rPr>
            </w:pPr>
            <w:r w:rsidRPr="00211606">
              <w:rPr>
                <w:rFonts w:ascii="Arial" w:eastAsia="Calibri" w:hAnsi="Arial" w:cs="Arial"/>
              </w:rPr>
              <w:t xml:space="preserve">M2) </w:t>
            </w:r>
            <w:r w:rsidR="008E287A" w:rsidRPr="00211606">
              <w:rPr>
                <w:rFonts w:ascii="Arial" w:eastAsia="Calibri" w:hAnsi="Arial" w:cs="Arial"/>
              </w:rPr>
              <w:t>Ponudbena vrednost za vzdrževalna dela</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96050" w14:textId="359DDF2C" w:rsidR="000C339D" w:rsidRPr="00211606" w:rsidRDefault="000C339D" w:rsidP="00D45D35">
            <w:pPr>
              <w:spacing w:after="0" w:line="276" w:lineRule="auto"/>
              <w:jc w:val="center"/>
              <w:rPr>
                <w:rFonts w:ascii="Arial" w:eastAsia="Calibri" w:hAnsi="Arial" w:cs="Arial"/>
              </w:rPr>
            </w:pPr>
            <w:r w:rsidRPr="00211606">
              <w:rPr>
                <w:rFonts w:ascii="Arial" w:eastAsia="Calibri" w:hAnsi="Arial" w:cs="Arial"/>
              </w:rPr>
              <w:t>10</w:t>
            </w:r>
          </w:p>
        </w:tc>
      </w:tr>
      <w:bookmarkEnd w:id="431"/>
    </w:tbl>
    <w:p w14:paraId="35908DDD" w14:textId="77777777"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59C5C0FE" w14:textId="28246412" w:rsidR="000C339D" w:rsidRPr="00211606" w:rsidRDefault="000C339D" w:rsidP="000C339D">
      <w:pPr>
        <w:pBdr>
          <w:bottom w:val="single" w:sz="4" w:space="1" w:color="auto"/>
        </w:pBdr>
        <w:spacing w:after="0" w:line="276" w:lineRule="auto"/>
        <w:jc w:val="both"/>
        <w:rPr>
          <w:rFonts w:ascii="Arial" w:eastAsia="Calibri" w:hAnsi="Arial" w:cs="Arial"/>
          <w:b/>
        </w:rPr>
      </w:pPr>
      <w:r w:rsidRPr="00211606">
        <w:rPr>
          <w:rFonts w:ascii="Arial" w:eastAsia="Calibri" w:hAnsi="Arial" w:cs="Arial"/>
          <w:b/>
        </w:rPr>
        <w:t>M1) MERILO – »</w:t>
      </w:r>
      <w:r w:rsidR="005E0EA5" w:rsidRPr="00211606">
        <w:rPr>
          <w:rFonts w:ascii="Arial" w:eastAsia="Calibri" w:hAnsi="Arial" w:cs="Arial"/>
          <w:b/>
        </w:rPr>
        <w:t>P</w:t>
      </w:r>
      <w:r w:rsidRPr="00211606">
        <w:rPr>
          <w:rFonts w:ascii="Arial" w:eastAsia="Calibri" w:hAnsi="Arial" w:cs="Arial"/>
          <w:b/>
        </w:rPr>
        <w:t>onudbena vrednost</w:t>
      </w:r>
      <w:r w:rsidR="005E0EA5" w:rsidRPr="00211606">
        <w:rPr>
          <w:rFonts w:ascii="Arial" w:eastAsia="Calibri" w:hAnsi="Arial" w:cs="Arial"/>
          <w:b/>
        </w:rPr>
        <w:t xml:space="preserve"> za GOI dela</w:t>
      </w:r>
      <w:r w:rsidRPr="00211606">
        <w:rPr>
          <w:rFonts w:ascii="Arial" w:eastAsia="Calibri" w:hAnsi="Arial" w:cs="Arial"/>
          <w:b/>
        </w:rPr>
        <w:t>«</w:t>
      </w:r>
    </w:p>
    <w:p w14:paraId="1289B9C7" w14:textId="77777777" w:rsidR="000C339D" w:rsidRPr="00211606" w:rsidRDefault="000C339D" w:rsidP="000C339D">
      <w:pPr>
        <w:pStyle w:val="Standard"/>
        <w:rPr>
          <w:rFonts w:ascii="Arial" w:hAnsi="Arial" w:cs="Arial"/>
        </w:rPr>
      </w:pPr>
    </w:p>
    <w:p w14:paraId="48A8B12D" w14:textId="0616ADB4"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0AA1F9CC" w14:textId="77777777" w:rsidR="000C339D" w:rsidRPr="00211606" w:rsidRDefault="000C339D" w:rsidP="000C339D">
      <w:pPr>
        <w:spacing w:after="0" w:line="276" w:lineRule="auto"/>
        <w:jc w:val="both"/>
        <w:rPr>
          <w:rFonts w:ascii="Arial" w:eastAsia="Calibri" w:hAnsi="Arial" w:cs="Arial"/>
        </w:rPr>
      </w:pPr>
    </w:p>
    <w:p w14:paraId="02F8B08C" w14:textId="7D034216" w:rsidR="000C339D" w:rsidRPr="00211606" w:rsidRDefault="000C339D" w:rsidP="000C339D">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90 točk, ostali ponud</w:t>
      </w:r>
      <w:r w:rsidR="008F3F1B" w:rsidRPr="00211606">
        <w:rPr>
          <w:rFonts w:ascii="Arial" w:eastAsia="Calibri" w:hAnsi="Arial" w:cs="Arial"/>
        </w:rPr>
        <w:t>niki</w:t>
      </w:r>
      <w:r w:rsidRPr="00211606">
        <w:rPr>
          <w:rFonts w:ascii="Arial" w:eastAsia="Calibri" w:hAnsi="Arial" w:cs="Arial"/>
        </w:rPr>
        <w:t xml:space="preserve"> pa prejmejo točke, izračunane na podlagi naslednje formule:</w:t>
      </w:r>
    </w:p>
    <w:p w14:paraId="1999AF7F" w14:textId="77777777" w:rsidR="000C339D" w:rsidRPr="00211606" w:rsidRDefault="000C339D" w:rsidP="000C339D">
      <w:pPr>
        <w:spacing w:after="0" w:line="276" w:lineRule="auto"/>
        <w:jc w:val="both"/>
        <w:rPr>
          <w:rFonts w:ascii="Arial" w:eastAsia="Calibri" w:hAnsi="Arial" w:cs="Arial"/>
        </w:rPr>
      </w:pPr>
    </w:p>
    <w:p w14:paraId="37EE5D4D" w14:textId="5538C8D8" w:rsidR="000C339D" w:rsidRPr="00211606" w:rsidRDefault="000C339D" w:rsidP="000C339D">
      <w:pPr>
        <w:spacing w:after="0" w:line="276" w:lineRule="auto"/>
        <w:jc w:val="both"/>
        <w:rPr>
          <w:rFonts w:ascii="Arial" w:hAnsi="Arial" w:cs="Arial"/>
        </w:rPr>
      </w:pPr>
      <w:r w:rsidRPr="00211606">
        <w:rPr>
          <w:rFonts w:ascii="Arial" w:eastAsia="Calibri" w:hAnsi="Arial" w:cs="Arial"/>
          <w:b/>
        </w:rPr>
        <w:t xml:space="preserve">Merilo </w:t>
      </w:r>
      <w:r w:rsidR="008E287A" w:rsidRPr="00211606">
        <w:rPr>
          <w:rFonts w:ascii="Arial" w:eastAsia="Calibri" w:hAnsi="Arial" w:cs="Arial"/>
          <w:b/>
        </w:rPr>
        <w:t>P</w:t>
      </w:r>
      <w:r w:rsidRPr="00211606">
        <w:rPr>
          <w:rFonts w:ascii="Arial" w:eastAsia="Calibri" w:hAnsi="Arial" w:cs="Arial"/>
          <w:b/>
        </w:rPr>
        <w:t>onudbena vrednost</w:t>
      </w:r>
      <w:r w:rsidR="008E287A" w:rsidRPr="00211606">
        <w:rPr>
          <w:rFonts w:ascii="Arial" w:eastAsia="Calibri" w:hAnsi="Arial" w:cs="Arial"/>
          <w:b/>
        </w:rPr>
        <w:t xml:space="preserve"> za GOI dela</w:t>
      </w:r>
      <w:r w:rsidRPr="00211606">
        <w:rPr>
          <w:rFonts w:ascii="Arial" w:eastAsia="Calibri" w:hAnsi="Arial" w:cs="Arial"/>
        </w:rPr>
        <w:t xml:space="preserve"> = ponudbena vrednost najugodnejšega ponudnika (ponudnika z najnižjo ponudbeno vrednostjo) / ponudbena vrednost ocenjevalnega ponudnika * 90</w:t>
      </w:r>
    </w:p>
    <w:p w14:paraId="6C51F780" w14:textId="2445827D" w:rsidR="000C339D" w:rsidRPr="00211606" w:rsidRDefault="000C339D"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19ABA837" w14:textId="50E2ABA4" w:rsidR="001E7E92" w:rsidRPr="00211606" w:rsidRDefault="001E7E92" w:rsidP="00C40FB3">
      <w:pPr>
        <w:widowControl w:val="0"/>
        <w:tabs>
          <w:tab w:val="right" w:pos="2556"/>
          <w:tab w:val="right" w:pos="5609"/>
        </w:tabs>
        <w:suppressAutoHyphens/>
        <w:autoSpaceDN w:val="0"/>
        <w:spacing w:after="0" w:line="276" w:lineRule="auto"/>
        <w:jc w:val="both"/>
        <w:textAlignment w:val="baseline"/>
        <w:rPr>
          <w:rFonts w:ascii="Arial" w:hAnsi="Arial" w:cs="Arial"/>
          <w:b/>
          <w:bCs/>
          <w:kern w:val="3"/>
          <w:lang w:eastAsia="zh-CN"/>
        </w:rPr>
      </w:pPr>
      <w:r w:rsidRPr="00211606">
        <w:rPr>
          <w:rFonts w:ascii="Arial" w:hAnsi="Arial" w:cs="Arial"/>
          <w:b/>
          <w:bCs/>
          <w:kern w:val="3"/>
          <w:lang w:eastAsia="zh-CN"/>
        </w:rPr>
        <w:t>M2) MERILO – »</w:t>
      </w:r>
      <w:r w:rsidR="008E287A" w:rsidRPr="00211606">
        <w:rPr>
          <w:rFonts w:ascii="Arial" w:hAnsi="Arial" w:cs="Arial"/>
          <w:b/>
          <w:bCs/>
          <w:kern w:val="3"/>
          <w:lang w:eastAsia="zh-CN"/>
        </w:rPr>
        <w:t>Ponudbena vrednost za</w:t>
      </w:r>
      <w:r w:rsidR="005E0EA5" w:rsidRPr="00211606">
        <w:rPr>
          <w:rFonts w:ascii="Arial" w:hAnsi="Arial" w:cs="Arial"/>
          <w:b/>
          <w:bCs/>
          <w:kern w:val="3"/>
          <w:lang w:eastAsia="zh-CN"/>
        </w:rPr>
        <w:t xml:space="preserve"> vzdrževa</w:t>
      </w:r>
      <w:r w:rsidR="008E287A" w:rsidRPr="00211606">
        <w:rPr>
          <w:rFonts w:ascii="Arial" w:hAnsi="Arial" w:cs="Arial"/>
          <w:b/>
          <w:bCs/>
          <w:kern w:val="3"/>
          <w:lang w:eastAsia="zh-CN"/>
        </w:rPr>
        <w:t>lna dela</w:t>
      </w:r>
      <w:r w:rsidR="005E0EA5" w:rsidRPr="00211606">
        <w:rPr>
          <w:rFonts w:ascii="Arial" w:hAnsi="Arial" w:cs="Arial"/>
          <w:b/>
          <w:bCs/>
          <w:kern w:val="3"/>
          <w:lang w:eastAsia="zh-CN"/>
        </w:rPr>
        <w:t>«</w:t>
      </w:r>
    </w:p>
    <w:p w14:paraId="5DC3FF0D" w14:textId="2D3059C9"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38987758" w14:textId="77777777"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 xml:space="preserve">Pri navedenem merilu bo naročnik ocenjeval končno ponudbeno vrednost z DDV iz obrazca ponudbe. </w:t>
      </w:r>
    </w:p>
    <w:p w14:paraId="4C2736CC" w14:textId="77777777" w:rsidR="008E287A" w:rsidRPr="00211606" w:rsidRDefault="008E287A" w:rsidP="008E287A">
      <w:pPr>
        <w:spacing w:after="0" w:line="276" w:lineRule="auto"/>
        <w:jc w:val="both"/>
        <w:rPr>
          <w:rFonts w:ascii="Arial" w:eastAsia="Calibri" w:hAnsi="Arial" w:cs="Arial"/>
        </w:rPr>
      </w:pPr>
    </w:p>
    <w:p w14:paraId="176E030F" w14:textId="54C01AAF" w:rsidR="008E287A" w:rsidRPr="00211606" w:rsidRDefault="008E287A" w:rsidP="008E287A">
      <w:pPr>
        <w:spacing w:after="0" w:line="276" w:lineRule="auto"/>
        <w:jc w:val="both"/>
        <w:rPr>
          <w:rFonts w:ascii="Arial" w:eastAsia="Calibri" w:hAnsi="Arial" w:cs="Arial"/>
        </w:rPr>
      </w:pPr>
      <w:r w:rsidRPr="00211606">
        <w:rPr>
          <w:rFonts w:ascii="Arial" w:eastAsia="Calibri" w:hAnsi="Arial" w:cs="Arial"/>
        </w:rPr>
        <w:t>Ponudnik, ki ponudi najnižjo ponudbeno vrednost z DDV prejme 10 točk, ostali ponud</w:t>
      </w:r>
      <w:r w:rsidR="008F3F1B" w:rsidRPr="00211606">
        <w:rPr>
          <w:rFonts w:ascii="Arial" w:eastAsia="Calibri" w:hAnsi="Arial" w:cs="Arial"/>
        </w:rPr>
        <w:t>n</w:t>
      </w:r>
      <w:r w:rsidRPr="00211606">
        <w:rPr>
          <w:rFonts w:ascii="Arial" w:eastAsia="Calibri" w:hAnsi="Arial" w:cs="Arial"/>
        </w:rPr>
        <w:t>i</w:t>
      </w:r>
      <w:r w:rsidR="008F3F1B" w:rsidRPr="00211606">
        <w:rPr>
          <w:rFonts w:ascii="Arial" w:eastAsia="Calibri" w:hAnsi="Arial" w:cs="Arial"/>
        </w:rPr>
        <w:t>ki</w:t>
      </w:r>
      <w:r w:rsidRPr="00211606">
        <w:rPr>
          <w:rFonts w:ascii="Arial" w:eastAsia="Calibri" w:hAnsi="Arial" w:cs="Arial"/>
        </w:rPr>
        <w:t xml:space="preserve"> pa prejmejo točke, izračunane na podlagi naslednje formule:</w:t>
      </w:r>
    </w:p>
    <w:p w14:paraId="72780CD8" w14:textId="77777777" w:rsidR="008E287A" w:rsidRPr="00211606" w:rsidRDefault="008E287A" w:rsidP="008E287A">
      <w:pPr>
        <w:spacing w:after="0" w:line="276" w:lineRule="auto"/>
        <w:jc w:val="both"/>
        <w:rPr>
          <w:rFonts w:ascii="Arial" w:eastAsia="Calibri" w:hAnsi="Arial" w:cs="Arial"/>
        </w:rPr>
      </w:pPr>
    </w:p>
    <w:p w14:paraId="0291B5BB" w14:textId="65619395" w:rsidR="008E287A" w:rsidRPr="00211606" w:rsidRDefault="008E287A" w:rsidP="008E287A">
      <w:pPr>
        <w:spacing w:after="0" w:line="276" w:lineRule="auto"/>
        <w:jc w:val="both"/>
        <w:rPr>
          <w:rFonts w:ascii="Arial" w:hAnsi="Arial" w:cs="Arial"/>
        </w:rPr>
      </w:pPr>
      <w:r w:rsidRPr="00211606">
        <w:rPr>
          <w:rFonts w:ascii="Arial" w:eastAsia="Calibri" w:hAnsi="Arial" w:cs="Arial"/>
          <w:b/>
        </w:rPr>
        <w:t>Merilo Ponudbena vrednost za vzdrževalna dela</w:t>
      </w:r>
      <w:r w:rsidRPr="00211606">
        <w:rPr>
          <w:rFonts w:ascii="Arial" w:eastAsia="Calibri" w:hAnsi="Arial" w:cs="Arial"/>
        </w:rPr>
        <w:t xml:space="preserve"> = ponudbena vrednost najugodnejšega ponudnika (ponudnika z najnižjo ponudbeno vrednostjo) / ponudbena vrednost ocenjevalnega ponudnika * 10</w:t>
      </w:r>
    </w:p>
    <w:p w14:paraId="32F12C84" w14:textId="77777777" w:rsidR="008E287A" w:rsidRPr="00211606" w:rsidRDefault="008E287A"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82DF5F7" w14:textId="77777777" w:rsidR="00B96C38" w:rsidRPr="00211606" w:rsidRDefault="00B96C38" w:rsidP="00C40FB3">
      <w:pPr>
        <w:spacing w:after="0" w:line="276" w:lineRule="auto"/>
        <w:jc w:val="both"/>
        <w:rPr>
          <w:rFonts w:ascii="Arial" w:hAnsi="Arial" w:cs="Arial"/>
          <w:b/>
          <w:bCs/>
          <w:kern w:val="3"/>
          <w:lang w:eastAsia="zh-CN"/>
        </w:rPr>
      </w:pPr>
      <w:r w:rsidRPr="00211606">
        <w:rPr>
          <w:rFonts w:ascii="Arial" w:hAnsi="Arial" w:cs="Arial"/>
          <w:b/>
          <w:bCs/>
          <w:kern w:val="3"/>
          <w:lang w:eastAsia="zh-CN"/>
        </w:rPr>
        <w:t>PODMERILO</w:t>
      </w:r>
    </w:p>
    <w:p w14:paraId="431C6D2A" w14:textId="612A2082" w:rsidR="00932197" w:rsidRPr="00211606" w:rsidRDefault="00932197" w:rsidP="00C40FB3">
      <w:pPr>
        <w:spacing w:after="0" w:line="276" w:lineRule="auto"/>
        <w:jc w:val="both"/>
        <w:rPr>
          <w:rFonts w:ascii="Arial" w:hAnsi="Arial" w:cs="Arial"/>
        </w:rPr>
      </w:pPr>
      <w:r w:rsidRPr="00211606">
        <w:rPr>
          <w:rFonts w:ascii="Arial" w:hAnsi="Arial" w:cs="Arial"/>
          <w:kern w:val="3"/>
          <w:lang w:eastAsia="zh-CN"/>
        </w:rPr>
        <w:t>V primeru, da imata dve popolni in samostojni ponudbi enako ponudbeno ceno, bo naročnik med njima izbral ponudbo izbranega ponudnika z žrebom.</w:t>
      </w:r>
    </w:p>
    <w:p w14:paraId="3494BD20" w14:textId="77777777" w:rsidR="00932197" w:rsidRPr="00211606" w:rsidRDefault="00932197" w:rsidP="00C40FB3">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4928386F" w14:textId="77777777" w:rsidR="00C13FEA" w:rsidRPr="00211606" w:rsidRDefault="00C13FEA" w:rsidP="00C40FB3">
      <w:pPr>
        <w:pStyle w:val="Naslov1"/>
        <w:framePr w:wrap="auto"/>
        <w:spacing w:before="0" w:after="0" w:line="276" w:lineRule="auto"/>
        <w:rPr>
          <w:sz w:val="22"/>
          <w:szCs w:val="22"/>
        </w:rPr>
      </w:pPr>
      <w:bookmarkStart w:id="432" w:name="_Toc88575494"/>
      <w:bookmarkStart w:id="433" w:name="_Toc88575698"/>
      <w:bookmarkStart w:id="434" w:name="_Toc88575798"/>
      <w:bookmarkStart w:id="435" w:name="_Toc92878070"/>
      <w:r w:rsidRPr="00211606">
        <w:rPr>
          <w:sz w:val="22"/>
          <w:szCs w:val="22"/>
        </w:rPr>
        <w:t>PONUDBA</w:t>
      </w:r>
      <w:bookmarkEnd w:id="432"/>
      <w:bookmarkEnd w:id="433"/>
      <w:bookmarkEnd w:id="434"/>
      <w:bookmarkEnd w:id="435"/>
    </w:p>
    <w:p w14:paraId="2709E2ED" w14:textId="77777777" w:rsidR="00C13FEA" w:rsidRPr="00211606" w:rsidRDefault="00C13FEA" w:rsidP="00C40FB3">
      <w:pPr>
        <w:spacing w:after="0" w:line="276" w:lineRule="auto"/>
        <w:rPr>
          <w:rFonts w:ascii="Arial" w:hAnsi="Arial" w:cs="Arial"/>
          <w:lang w:eastAsia="zh-CN"/>
        </w:rPr>
      </w:pPr>
    </w:p>
    <w:p w14:paraId="41536774" w14:textId="77777777" w:rsidR="00C13FEA" w:rsidRPr="00211606" w:rsidRDefault="00C13FEA" w:rsidP="00C40FB3">
      <w:pPr>
        <w:spacing w:after="0" w:line="276" w:lineRule="auto"/>
        <w:rPr>
          <w:rFonts w:ascii="Arial" w:hAnsi="Arial" w:cs="Arial"/>
          <w:lang w:eastAsia="zh-CN"/>
        </w:rPr>
      </w:pPr>
    </w:p>
    <w:p w14:paraId="37B4A050" w14:textId="77777777" w:rsidR="00C13FEA" w:rsidRPr="00211606" w:rsidRDefault="00C13FEA" w:rsidP="00135BA4">
      <w:pPr>
        <w:pStyle w:val="Naslov2"/>
      </w:pPr>
      <w:bookmarkStart w:id="436" w:name="_Sestavni_del_ponudbe"/>
      <w:bookmarkStart w:id="437" w:name="_Toc88575495"/>
      <w:bookmarkStart w:id="438" w:name="_Toc88575699"/>
      <w:bookmarkStart w:id="439" w:name="_Toc88575799"/>
      <w:bookmarkStart w:id="440" w:name="_Toc92878071"/>
      <w:bookmarkEnd w:id="436"/>
      <w:r w:rsidRPr="00211606">
        <w:t>Sestavni del ponudbe</w:t>
      </w:r>
      <w:bookmarkEnd w:id="437"/>
      <w:bookmarkEnd w:id="438"/>
      <w:bookmarkEnd w:id="439"/>
      <w:bookmarkEnd w:id="440"/>
    </w:p>
    <w:p w14:paraId="2776E85E" w14:textId="77777777" w:rsidR="00C13FEA" w:rsidRPr="00211606" w:rsidRDefault="00C13FEA" w:rsidP="00C40FB3">
      <w:pPr>
        <w:spacing w:after="0" w:line="276" w:lineRule="auto"/>
        <w:rPr>
          <w:rFonts w:ascii="Arial" w:hAnsi="Arial" w:cs="Arial"/>
        </w:rPr>
      </w:pPr>
      <w:r w:rsidRPr="00211606">
        <w:rPr>
          <w:rFonts w:ascii="Arial" w:hAnsi="Arial" w:cs="Arial"/>
        </w:rPr>
        <w:t>Vsaka ponudba mora vsebovati naslednjo dokumentacijo in dokazila:</w:t>
      </w:r>
    </w:p>
    <w:p w14:paraId="17BD26AF" w14:textId="77777777" w:rsidR="00C13FEA" w:rsidRPr="00211606" w:rsidRDefault="00C13FEA" w:rsidP="00C40FB3">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5E537902" w14:textId="77777777" w:rsidTr="00C13FEA">
        <w:tc>
          <w:tcPr>
            <w:tcW w:w="1129" w:type="dxa"/>
          </w:tcPr>
          <w:p w14:paraId="4E81B475" w14:textId="77777777" w:rsidR="00C13FEA" w:rsidRPr="00211606" w:rsidRDefault="00C13FEA" w:rsidP="00C40FB3">
            <w:pPr>
              <w:spacing w:after="0" w:line="276" w:lineRule="auto"/>
              <w:jc w:val="center"/>
              <w:rPr>
                <w:rFonts w:ascii="Arial" w:hAnsi="Arial" w:cs="Arial"/>
                <w:b/>
                <w:bCs/>
              </w:rPr>
            </w:pPr>
            <w:bookmarkStart w:id="441" w:name="_Hlk88573060"/>
            <w:bookmarkStart w:id="442" w:name="_Hlk88059059"/>
            <w:r w:rsidRPr="00211606">
              <w:rPr>
                <w:rFonts w:ascii="Arial" w:hAnsi="Arial" w:cs="Arial"/>
                <w:b/>
                <w:bCs/>
              </w:rPr>
              <w:t>Zap. št.</w:t>
            </w:r>
          </w:p>
        </w:tc>
        <w:tc>
          <w:tcPr>
            <w:tcW w:w="7929" w:type="dxa"/>
          </w:tcPr>
          <w:p w14:paraId="60F4BEC6" w14:textId="77777777" w:rsidR="00C13FEA" w:rsidRPr="00211606" w:rsidRDefault="00C13FEA" w:rsidP="00C40FB3">
            <w:pPr>
              <w:spacing w:after="0" w:line="276" w:lineRule="auto"/>
              <w:jc w:val="center"/>
              <w:rPr>
                <w:rFonts w:ascii="Arial" w:hAnsi="Arial" w:cs="Arial"/>
                <w:b/>
                <w:bCs/>
              </w:rPr>
            </w:pPr>
            <w:r w:rsidRPr="00211606">
              <w:rPr>
                <w:rFonts w:ascii="Arial" w:hAnsi="Arial" w:cs="Arial"/>
                <w:b/>
                <w:bCs/>
              </w:rPr>
              <w:t>DOKUMENTACIJA, PREDLOŽENA DO ROKA ZA PREJEM PONUDB</w:t>
            </w:r>
          </w:p>
          <w:p w14:paraId="28479CB4" w14:textId="77777777" w:rsidR="00C13FEA" w:rsidRPr="00211606" w:rsidRDefault="00C13FEA" w:rsidP="00C40FB3">
            <w:pPr>
              <w:spacing w:after="0" w:line="276" w:lineRule="auto"/>
              <w:jc w:val="center"/>
              <w:rPr>
                <w:rFonts w:ascii="Arial" w:hAnsi="Arial" w:cs="Arial"/>
                <w:b/>
                <w:bCs/>
              </w:rPr>
            </w:pPr>
          </w:p>
        </w:tc>
      </w:tr>
      <w:tr w:rsidR="00C13FEA" w:rsidRPr="00211606" w14:paraId="2E51CF21" w14:textId="77777777" w:rsidTr="00C13FEA">
        <w:tc>
          <w:tcPr>
            <w:tcW w:w="1129" w:type="dxa"/>
          </w:tcPr>
          <w:p w14:paraId="435636D7"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D82AC46" w14:textId="77777777" w:rsidR="00C13FEA" w:rsidRPr="00211606" w:rsidRDefault="00C13FEA" w:rsidP="00C40FB3">
            <w:pPr>
              <w:pStyle w:val="Standard"/>
              <w:snapToGrid w:val="0"/>
              <w:rPr>
                <w:rFonts w:ascii="Arial" w:hAnsi="Arial" w:cs="Arial"/>
              </w:rPr>
            </w:pPr>
            <w:r w:rsidRPr="00211606">
              <w:rPr>
                <w:rFonts w:ascii="Arial" w:hAnsi="Arial" w:cs="Arial"/>
                <w:b/>
                <w:bCs/>
              </w:rPr>
              <w:t xml:space="preserve">Ponudba </w:t>
            </w:r>
            <w:r w:rsidRPr="00211606">
              <w:rPr>
                <w:rFonts w:ascii="Arial" w:hAnsi="Arial" w:cs="Arial"/>
              </w:rPr>
              <w:t>(Priloga št. 1) v skladu s pogoji iz javnega razpisa in te dokumentacije.</w:t>
            </w:r>
          </w:p>
          <w:p w14:paraId="7917CEEB" w14:textId="77777777" w:rsidR="00C13FEA" w:rsidRPr="00211606" w:rsidRDefault="00C13FEA" w:rsidP="00C40FB3">
            <w:pPr>
              <w:pStyle w:val="Standard"/>
              <w:snapToGrid w:val="0"/>
              <w:rPr>
                <w:rFonts w:ascii="Arial" w:hAnsi="Arial" w:cs="Arial"/>
              </w:rPr>
            </w:pPr>
          </w:p>
          <w:p w14:paraId="216A173E" w14:textId="77777777" w:rsidR="00C13FEA" w:rsidRPr="00211606" w:rsidRDefault="00C13FEA" w:rsidP="00C40FB3">
            <w:pPr>
              <w:pStyle w:val="Standard"/>
              <w:snapToGrid w:val="0"/>
              <w:rPr>
                <w:rFonts w:ascii="Arial" w:hAnsi="Arial" w:cs="Arial"/>
              </w:rPr>
            </w:pPr>
            <w:r w:rsidRPr="00211606">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7E0A6163" w14:textId="77777777" w:rsidR="00C13FEA" w:rsidRPr="00211606" w:rsidRDefault="00C13FEA" w:rsidP="00C40FB3">
            <w:pPr>
              <w:pStyle w:val="Standard"/>
              <w:snapToGrid w:val="0"/>
              <w:rPr>
                <w:rFonts w:ascii="Arial" w:hAnsi="Arial" w:cs="Arial"/>
              </w:rPr>
            </w:pPr>
          </w:p>
          <w:p w14:paraId="6F47182F" w14:textId="79449091"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v razdelek »Predračun« naloži izpolnjen obrazec »Ponudba (Priloga št. 1)« v pdf datoteki, ki bo dostopen na javnem odpiranju ponudb, obrazec »Ponudbeni predračun« pa naloži v razdelek »Drugi dokumenti«. V primeru razhajanj med podatki v Obrazcu Ponudbe (Priloga št. 1) </w:t>
            </w:r>
            <w:del w:id="443" w:author="Sara Mauser" w:date="2022-01-20T10:07:00Z">
              <w:r w:rsidRPr="00211606" w:rsidDel="007C289C">
                <w:rPr>
                  <w:rFonts w:ascii="Arial" w:hAnsi="Arial" w:cs="Arial"/>
                </w:rPr>
                <w:delText>-</w:delText>
              </w:r>
            </w:del>
            <w:ins w:id="444" w:author="Sara Mauser" w:date="2022-01-20T10:07:00Z">
              <w:r w:rsidR="007C289C">
                <w:rPr>
                  <w:rFonts w:ascii="Arial" w:hAnsi="Arial" w:cs="Arial"/>
                </w:rPr>
                <w:t>–</w:t>
              </w:r>
            </w:ins>
            <w:r w:rsidRPr="00211606">
              <w:rPr>
                <w:rFonts w:ascii="Arial" w:hAnsi="Arial" w:cs="Arial"/>
              </w:rPr>
              <w:t xml:space="preserve"> naloženim v razdelek »Predračun«, in celotnim Predračunom </w:t>
            </w:r>
            <w:del w:id="445" w:author="Sara Mauser" w:date="2022-01-20T10:07:00Z">
              <w:r w:rsidRPr="00211606" w:rsidDel="007C289C">
                <w:rPr>
                  <w:rFonts w:ascii="Arial" w:hAnsi="Arial" w:cs="Arial"/>
                </w:rPr>
                <w:delText>-</w:delText>
              </w:r>
            </w:del>
            <w:ins w:id="446" w:author="Sara Mauser" w:date="2022-01-20T10:07:00Z">
              <w:r w:rsidR="007C289C">
                <w:rPr>
                  <w:rFonts w:ascii="Arial" w:hAnsi="Arial" w:cs="Arial"/>
                </w:rPr>
                <w:t>–</w:t>
              </w:r>
            </w:ins>
            <w:r w:rsidRPr="00211606">
              <w:rPr>
                <w:rFonts w:ascii="Arial" w:hAnsi="Arial" w:cs="Arial"/>
              </w:rPr>
              <w:t xml:space="preserve"> naloženim v razdelek »Drugi dokumenti«, kot veljavni štejejo podatki v celotnem predračunu, naloženim v razdelku »Drugi dokumenti«.</w:t>
            </w:r>
          </w:p>
          <w:p w14:paraId="1577C1C8" w14:textId="77777777" w:rsidR="00C13FEA" w:rsidRPr="00211606" w:rsidRDefault="00C13FEA" w:rsidP="00C40FB3">
            <w:pPr>
              <w:spacing w:after="0" w:line="276" w:lineRule="auto"/>
              <w:rPr>
                <w:rFonts w:ascii="Arial" w:hAnsi="Arial" w:cs="Arial"/>
              </w:rPr>
            </w:pPr>
          </w:p>
        </w:tc>
      </w:tr>
      <w:tr w:rsidR="00C13FEA" w:rsidRPr="00211606" w14:paraId="45D909FF" w14:textId="77777777" w:rsidTr="00C13FEA">
        <w:tc>
          <w:tcPr>
            <w:tcW w:w="1129" w:type="dxa"/>
          </w:tcPr>
          <w:p w14:paraId="1383E4AE"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45E8A9D2" w14:textId="4EEC03CC" w:rsidR="00C13FEA" w:rsidRPr="00211606" w:rsidRDefault="00C13FEA" w:rsidP="00C40FB3">
            <w:pPr>
              <w:pStyle w:val="Standard"/>
              <w:snapToGrid w:val="0"/>
              <w:rPr>
                <w:rFonts w:ascii="Arial" w:hAnsi="Arial" w:cs="Arial"/>
              </w:rPr>
            </w:pPr>
            <w:r w:rsidRPr="00211606">
              <w:rPr>
                <w:rFonts w:ascii="Arial" w:hAnsi="Arial" w:cs="Arial"/>
                <w:b/>
                <w:bCs/>
              </w:rPr>
              <w:t>Ponudbeni predračun</w:t>
            </w:r>
            <w:r w:rsidR="00302B4B" w:rsidRPr="00211606">
              <w:rPr>
                <w:rFonts w:ascii="Arial" w:hAnsi="Arial" w:cs="Arial"/>
                <w:b/>
                <w:bCs/>
              </w:rPr>
              <w:t xml:space="preserve">/Popis </w:t>
            </w:r>
            <w:r w:rsidR="00C02C6D" w:rsidRPr="00211606">
              <w:rPr>
                <w:rFonts w:ascii="Arial" w:hAnsi="Arial" w:cs="Arial"/>
                <w:b/>
                <w:bCs/>
              </w:rPr>
              <w:t xml:space="preserve">GOI </w:t>
            </w:r>
            <w:r w:rsidR="00302B4B" w:rsidRPr="00211606">
              <w:rPr>
                <w:rFonts w:ascii="Arial" w:hAnsi="Arial" w:cs="Arial"/>
                <w:b/>
                <w:bCs/>
              </w:rPr>
              <w:t>del</w:t>
            </w:r>
            <w:r w:rsidR="00DF092B" w:rsidRPr="00211606">
              <w:rPr>
                <w:rFonts w:ascii="Arial" w:hAnsi="Arial" w:cs="Arial"/>
                <w:b/>
                <w:bCs/>
              </w:rPr>
              <w:t xml:space="preserve"> in urbane opreme</w:t>
            </w:r>
            <w:r w:rsidR="00C02C6D" w:rsidRPr="00211606">
              <w:rPr>
                <w:rFonts w:ascii="Arial" w:hAnsi="Arial" w:cs="Arial"/>
                <w:b/>
                <w:bCs/>
              </w:rPr>
              <w:t xml:space="preserve"> ter popis vzdrževalnih del</w:t>
            </w:r>
            <w:r w:rsidRPr="00211606">
              <w:rPr>
                <w:rFonts w:ascii="Arial" w:hAnsi="Arial" w:cs="Arial"/>
              </w:rPr>
              <w:t>, ki mora biti v celoti izpolnjen in predložen v excel obliki.</w:t>
            </w:r>
          </w:p>
          <w:p w14:paraId="09C7C97D" w14:textId="77777777" w:rsidR="00C13FEA" w:rsidRPr="00211606" w:rsidRDefault="00C13FEA" w:rsidP="00C40FB3">
            <w:pPr>
              <w:pStyle w:val="Standard"/>
              <w:snapToGrid w:val="0"/>
              <w:rPr>
                <w:rFonts w:ascii="Arial" w:hAnsi="Arial" w:cs="Arial"/>
              </w:rPr>
            </w:pPr>
          </w:p>
          <w:p w14:paraId="0BAAC0B5" w14:textId="77777777" w:rsidR="00C13FEA" w:rsidRPr="00211606" w:rsidRDefault="00C13FEA" w:rsidP="00C40FB3">
            <w:pPr>
              <w:pStyle w:val="Standard"/>
              <w:snapToGrid w:val="0"/>
              <w:rPr>
                <w:rFonts w:ascii="Arial" w:hAnsi="Arial" w:cs="Arial"/>
              </w:rPr>
            </w:pPr>
            <w:r w:rsidRPr="00211606">
              <w:rPr>
                <w:rFonts w:ascii="Arial" w:hAnsi="Arial" w:cs="Arial"/>
              </w:rPr>
              <w:t xml:space="preserve">Ponudnik v informacijskem sistemu e-JN navedeni dokument naloži v razdelek »Drugi dokumenti«. </w:t>
            </w:r>
          </w:p>
          <w:p w14:paraId="50897EF9" w14:textId="12ACD66D" w:rsidR="00D81D78" w:rsidRPr="00211606" w:rsidRDefault="00D81D78" w:rsidP="00C40FB3">
            <w:pPr>
              <w:pStyle w:val="Standard"/>
              <w:snapToGrid w:val="0"/>
              <w:rPr>
                <w:rFonts w:ascii="Arial" w:hAnsi="Arial" w:cs="Arial"/>
                <w:b/>
                <w:bCs/>
              </w:rPr>
            </w:pPr>
          </w:p>
        </w:tc>
      </w:tr>
      <w:tr w:rsidR="00C13FEA" w:rsidRPr="00211606" w14:paraId="491DE8E0" w14:textId="77777777" w:rsidTr="00C13FEA">
        <w:tc>
          <w:tcPr>
            <w:tcW w:w="1129" w:type="dxa"/>
          </w:tcPr>
          <w:p w14:paraId="326158EC"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5B9D350B"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Podatki o ponudniku in drugih gospodarskih subjektih</w:t>
            </w:r>
            <w:r w:rsidRPr="00211606">
              <w:rPr>
                <w:rFonts w:ascii="Arial" w:hAnsi="Arial" w:cs="Arial"/>
              </w:rPr>
              <w:t xml:space="preserve"> (Priloga št. 2).</w:t>
            </w:r>
          </w:p>
          <w:p w14:paraId="3908C2A2" w14:textId="77777777" w:rsidR="00C13FEA" w:rsidRPr="00211606" w:rsidRDefault="00C13FEA" w:rsidP="00C40FB3">
            <w:pPr>
              <w:spacing w:after="0" w:line="276" w:lineRule="auto"/>
              <w:jc w:val="both"/>
              <w:rPr>
                <w:rFonts w:ascii="Arial" w:hAnsi="Arial" w:cs="Arial"/>
              </w:rPr>
            </w:pPr>
          </w:p>
          <w:p w14:paraId="201FA050"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7855E045" w14:textId="77777777" w:rsidR="00C13FEA" w:rsidRPr="00211606" w:rsidRDefault="00C13FEA" w:rsidP="00C40FB3">
            <w:pPr>
              <w:spacing w:after="0" w:line="276" w:lineRule="auto"/>
              <w:jc w:val="both"/>
              <w:rPr>
                <w:rFonts w:ascii="Arial" w:hAnsi="Arial" w:cs="Arial"/>
              </w:rPr>
            </w:pPr>
          </w:p>
          <w:p w14:paraId="1189B4A6"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6AE40843" w14:textId="77777777" w:rsidR="00C13FEA" w:rsidRPr="00211606" w:rsidRDefault="00C13FEA" w:rsidP="00C40FB3">
            <w:pPr>
              <w:spacing w:after="0" w:line="276" w:lineRule="auto"/>
              <w:jc w:val="both"/>
              <w:rPr>
                <w:rFonts w:ascii="Arial" w:hAnsi="Arial" w:cs="Arial"/>
              </w:rPr>
            </w:pPr>
          </w:p>
        </w:tc>
      </w:tr>
      <w:tr w:rsidR="00C13FEA" w:rsidRPr="00211606" w14:paraId="2BC8FB24" w14:textId="77777777" w:rsidTr="00C13FEA">
        <w:tc>
          <w:tcPr>
            <w:tcW w:w="1129" w:type="dxa"/>
          </w:tcPr>
          <w:p w14:paraId="1B7BC101"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5A7FEDA" w14:textId="77777777" w:rsidR="00C13FEA" w:rsidRPr="00211606" w:rsidRDefault="00C13FEA" w:rsidP="00C40FB3">
            <w:pPr>
              <w:spacing w:after="0" w:line="276" w:lineRule="auto"/>
              <w:jc w:val="both"/>
              <w:rPr>
                <w:rFonts w:ascii="Arial" w:hAnsi="Arial" w:cs="Arial"/>
              </w:rPr>
            </w:pPr>
            <w:r w:rsidRPr="00211606">
              <w:rPr>
                <w:rFonts w:ascii="Arial" w:hAnsi="Arial" w:cs="Arial"/>
                <w:bCs/>
              </w:rPr>
              <w:t>V kolikor ponudnik nastopa s podizvajalci predloži izpolnjeno</w:t>
            </w:r>
            <w:r w:rsidRPr="00211606">
              <w:rPr>
                <w:rFonts w:ascii="Arial" w:hAnsi="Arial" w:cs="Arial"/>
                <w:b/>
                <w:bCs/>
              </w:rPr>
              <w:t xml:space="preserve"> Prilogo št. 3. Podatki o udeležbi podizvajalcev</w:t>
            </w:r>
            <w:r w:rsidRPr="00211606">
              <w:rPr>
                <w:rFonts w:ascii="Arial" w:hAnsi="Arial" w:cs="Arial"/>
              </w:rPr>
              <w:t xml:space="preserve"> v delu A, v kolikor ponudnik ne nastopa s podizvajalci predloži </w:t>
            </w:r>
            <w:r w:rsidRPr="00211606">
              <w:rPr>
                <w:rFonts w:ascii="Arial" w:hAnsi="Arial" w:cs="Arial"/>
                <w:bCs/>
              </w:rPr>
              <w:t>izpolnjeno</w:t>
            </w:r>
            <w:r w:rsidRPr="00211606">
              <w:rPr>
                <w:rFonts w:ascii="Arial" w:hAnsi="Arial" w:cs="Arial"/>
                <w:b/>
                <w:bCs/>
              </w:rPr>
              <w:t xml:space="preserve"> Prilogo št. 3. Podatki o udeležbi podizvajalcev</w:t>
            </w:r>
            <w:r w:rsidRPr="00211606">
              <w:rPr>
                <w:rFonts w:ascii="Arial" w:hAnsi="Arial" w:cs="Arial"/>
              </w:rPr>
              <w:t xml:space="preserve"> v delu B.</w:t>
            </w:r>
          </w:p>
          <w:p w14:paraId="48E8F9F0" w14:textId="77777777" w:rsidR="00C13FEA" w:rsidRPr="00211606" w:rsidRDefault="00C13FEA" w:rsidP="00C40FB3">
            <w:pPr>
              <w:spacing w:after="0" w:line="276" w:lineRule="auto"/>
              <w:jc w:val="both"/>
              <w:rPr>
                <w:rFonts w:ascii="Arial" w:hAnsi="Arial" w:cs="Arial"/>
              </w:rPr>
            </w:pPr>
          </w:p>
          <w:p w14:paraId="2CC9590F"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3 mora biti v celoti izpolnjena in elektronsko podpisana s strani zakonitega zastopnika ponudnika ali pooblaščene osebe. Ponudnik lahko navedeno prilogo predloži v elektronski obliki, podpisano z elektronskim podpisom ali lastnoročno podpisano skenirano. </w:t>
            </w:r>
          </w:p>
          <w:p w14:paraId="436A6B5E" w14:textId="77777777" w:rsidR="00C13FEA" w:rsidRPr="00211606" w:rsidRDefault="00C13FEA" w:rsidP="00C40FB3">
            <w:pPr>
              <w:spacing w:after="0" w:line="276" w:lineRule="auto"/>
              <w:jc w:val="both"/>
              <w:rPr>
                <w:rFonts w:ascii="Arial" w:hAnsi="Arial" w:cs="Arial"/>
              </w:rPr>
            </w:pPr>
          </w:p>
          <w:p w14:paraId="64A5C399"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64DA53D" w14:textId="77777777" w:rsidR="00C13FEA" w:rsidRPr="00211606" w:rsidRDefault="00C13FEA" w:rsidP="00C40FB3">
            <w:pPr>
              <w:spacing w:after="0" w:line="276" w:lineRule="auto"/>
              <w:jc w:val="both"/>
              <w:rPr>
                <w:rFonts w:ascii="Arial" w:hAnsi="Arial" w:cs="Arial"/>
                <w:b/>
                <w:bCs/>
              </w:rPr>
            </w:pPr>
          </w:p>
        </w:tc>
      </w:tr>
      <w:tr w:rsidR="00C13FEA" w:rsidRPr="00211606" w14:paraId="02DA7EAD" w14:textId="77777777" w:rsidTr="00C13FEA">
        <w:tc>
          <w:tcPr>
            <w:tcW w:w="1129" w:type="dxa"/>
          </w:tcPr>
          <w:p w14:paraId="58574FB8"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89A362A" w14:textId="77777777" w:rsidR="00C13FEA" w:rsidRPr="00211606" w:rsidRDefault="00C13FEA" w:rsidP="00C40FB3">
            <w:pPr>
              <w:spacing w:after="0" w:line="276" w:lineRule="auto"/>
              <w:jc w:val="both"/>
              <w:rPr>
                <w:rFonts w:ascii="Arial" w:hAnsi="Arial" w:cs="Arial"/>
              </w:rPr>
            </w:pPr>
            <w:r w:rsidRPr="00211606">
              <w:rPr>
                <w:rFonts w:ascii="Arial" w:hAnsi="Arial" w:cs="Arial"/>
                <w:b/>
                <w:bCs/>
              </w:rPr>
              <w:t xml:space="preserve">Izjava podizvajalca </w:t>
            </w:r>
            <w:r w:rsidRPr="00211606">
              <w:rPr>
                <w:rFonts w:ascii="Arial" w:hAnsi="Arial" w:cs="Arial"/>
              </w:rPr>
              <w:t>(Priloga št. 4) za vsakega podizvajalca, s katerim nastopa.</w:t>
            </w:r>
          </w:p>
          <w:p w14:paraId="3F1CA773" w14:textId="77777777" w:rsidR="00C13FEA" w:rsidRPr="00211606" w:rsidRDefault="00C13FEA" w:rsidP="00C40FB3">
            <w:pPr>
              <w:spacing w:after="0" w:line="276" w:lineRule="auto"/>
              <w:jc w:val="both"/>
              <w:rPr>
                <w:rFonts w:ascii="Arial" w:hAnsi="Arial" w:cs="Arial"/>
              </w:rPr>
            </w:pPr>
          </w:p>
          <w:p w14:paraId="4950B77A"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389B8ED9" w14:textId="77777777" w:rsidR="00C13FEA" w:rsidRPr="00211606" w:rsidRDefault="00C13FEA" w:rsidP="00C40FB3">
            <w:pPr>
              <w:spacing w:after="0" w:line="276" w:lineRule="auto"/>
              <w:jc w:val="both"/>
              <w:rPr>
                <w:rFonts w:ascii="Arial" w:hAnsi="Arial" w:cs="Arial"/>
              </w:rPr>
            </w:pPr>
          </w:p>
          <w:p w14:paraId="42C3F845"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731835F2" w14:textId="77777777" w:rsidR="00C13FEA" w:rsidRPr="00211606" w:rsidRDefault="00C13FEA" w:rsidP="00C40FB3">
            <w:pPr>
              <w:spacing w:after="0" w:line="276" w:lineRule="auto"/>
              <w:jc w:val="both"/>
              <w:rPr>
                <w:rFonts w:ascii="Arial" w:hAnsi="Arial" w:cs="Arial"/>
                <w:bCs/>
              </w:rPr>
            </w:pPr>
          </w:p>
        </w:tc>
      </w:tr>
      <w:tr w:rsidR="00C13FEA" w:rsidRPr="00211606" w14:paraId="73DA4C0B" w14:textId="77777777" w:rsidTr="00C13FEA">
        <w:tc>
          <w:tcPr>
            <w:tcW w:w="1129" w:type="dxa"/>
          </w:tcPr>
          <w:p w14:paraId="133A6CC5"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64A5E87C" w14:textId="5CAFB916"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Podpisan ESPD obrazec </w:t>
            </w:r>
            <w:r w:rsidRPr="00211606">
              <w:rPr>
                <w:rFonts w:ascii="Arial" w:hAnsi="Arial" w:cs="Arial"/>
                <w:bCs/>
              </w:rPr>
              <w:t>v xml ali pdf obliki (za vsak gospodarski subjekt, ki nastopa v predmetnem postopku javnega naročanja, bodisi kot ponudnik, partner v skupnem nastopu ali podizvajalec).</w:t>
            </w:r>
          </w:p>
          <w:p w14:paraId="4BD4D4B5" w14:textId="77777777" w:rsidR="004C37FF" w:rsidRPr="00211606" w:rsidRDefault="004C37FF" w:rsidP="004C37FF">
            <w:pPr>
              <w:spacing w:after="0" w:line="276" w:lineRule="auto"/>
              <w:jc w:val="both"/>
              <w:rPr>
                <w:rFonts w:ascii="Arial" w:hAnsi="Arial" w:cs="Arial"/>
                <w:bCs/>
              </w:rPr>
            </w:pPr>
          </w:p>
          <w:p w14:paraId="4E648E1E" w14:textId="77777777" w:rsidR="007A6D60" w:rsidRPr="00211606" w:rsidRDefault="004C37FF" w:rsidP="004C37FF">
            <w:pPr>
              <w:spacing w:after="0" w:line="276" w:lineRule="auto"/>
              <w:jc w:val="both"/>
              <w:rPr>
                <w:rFonts w:ascii="Arial" w:hAnsi="Arial" w:cs="Arial"/>
                <w:bCs/>
              </w:rPr>
            </w:pPr>
            <w:r w:rsidRPr="00211606">
              <w:rPr>
                <w:rFonts w:ascii="Arial" w:hAnsi="Arial" w:cs="Arial"/>
                <w:bCs/>
              </w:rPr>
              <w:t>Ponudnik v informacijskem sistemu e-JN ESPD ponudnika predloži v razdelku »ESPD«, za druge gospodarske subjekte pa v razdelek »Drugi dokumenti«.</w:t>
            </w:r>
          </w:p>
          <w:p w14:paraId="068693A1" w14:textId="320D96F2" w:rsidR="002E728F" w:rsidRPr="00211606" w:rsidRDefault="002E728F" w:rsidP="004C37FF">
            <w:pPr>
              <w:spacing w:after="0" w:line="276" w:lineRule="auto"/>
              <w:jc w:val="both"/>
              <w:rPr>
                <w:rFonts w:ascii="Arial" w:hAnsi="Arial" w:cs="Arial"/>
                <w:bCs/>
              </w:rPr>
            </w:pPr>
          </w:p>
        </w:tc>
      </w:tr>
      <w:tr w:rsidR="00C13FEA" w:rsidRPr="00211606" w14:paraId="0B111AB8" w14:textId="77777777" w:rsidTr="00C13FEA">
        <w:tc>
          <w:tcPr>
            <w:tcW w:w="1129" w:type="dxa"/>
          </w:tcPr>
          <w:p w14:paraId="18A449EB"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B48307" w14:textId="77777777"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Soglasje za pridobitev podatkov iz kazenske evidence za pravno osebo </w:t>
            </w:r>
            <w:r w:rsidR="00932197" w:rsidRPr="00211606">
              <w:rPr>
                <w:rFonts w:ascii="Arial" w:hAnsi="Arial" w:cs="Arial"/>
                <w:bCs/>
              </w:rPr>
              <w:t xml:space="preserve">(Priloga št. </w:t>
            </w:r>
            <w:r w:rsidR="007A6D60" w:rsidRPr="00211606">
              <w:rPr>
                <w:rFonts w:ascii="Arial" w:hAnsi="Arial" w:cs="Arial"/>
                <w:bCs/>
              </w:rPr>
              <w:t>5</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35138866" w14:textId="77777777" w:rsidR="00C13FEA" w:rsidRPr="00211606" w:rsidRDefault="00C13FEA" w:rsidP="00C40FB3">
            <w:pPr>
              <w:spacing w:after="0" w:line="276" w:lineRule="auto"/>
              <w:jc w:val="both"/>
              <w:rPr>
                <w:rFonts w:ascii="Arial" w:hAnsi="Arial" w:cs="Arial"/>
                <w:b/>
                <w:bCs/>
              </w:rPr>
            </w:pPr>
          </w:p>
          <w:p w14:paraId="49647769" w14:textId="77777777" w:rsidR="00C13FEA" w:rsidRPr="00211606" w:rsidRDefault="007A6D60" w:rsidP="00C40FB3">
            <w:pPr>
              <w:spacing w:after="0" w:line="276" w:lineRule="auto"/>
              <w:jc w:val="both"/>
              <w:rPr>
                <w:rFonts w:ascii="Arial" w:hAnsi="Arial" w:cs="Arial"/>
              </w:rPr>
            </w:pPr>
            <w:r w:rsidRPr="00211606">
              <w:rPr>
                <w:rFonts w:ascii="Arial" w:hAnsi="Arial" w:cs="Arial"/>
                <w:lang w:eastAsia="zh-CN"/>
              </w:rPr>
              <w:t>Priloga št. 5</w:t>
            </w:r>
            <w:r w:rsidR="00C13FEA" w:rsidRPr="00211606">
              <w:rPr>
                <w:rFonts w:ascii="Arial" w:hAnsi="Arial" w:cs="Arial"/>
                <w:lang w:eastAsia="zh-CN"/>
              </w:rPr>
              <w:t xml:space="preserve"> mora biti </w:t>
            </w:r>
            <w:r w:rsidR="00C13FEA" w:rsidRPr="00211606">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2E45E67D" w14:textId="77777777" w:rsidR="00C13FEA" w:rsidRPr="00211606" w:rsidRDefault="00C13FEA" w:rsidP="00C40FB3">
            <w:pPr>
              <w:spacing w:after="0" w:line="276" w:lineRule="auto"/>
              <w:jc w:val="both"/>
              <w:rPr>
                <w:rFonts w:ascii="Arial" w:hAnsi="Arial" w:cs="Arial"/>
              </w:rPr>
            </w:pPr>
          </w:p>
          <w:p w14:paraId="4AA8201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EE4655B" w14:textId="77777777" w:rsidR="00C13FEA" w:rsidRPr="00211606" w:rsidRDefault="00C13FEA" w:rsidP="00C40FB3">
            <w:pPr>
              <w:spacing w:after="0" w:line="276" w:lineRule="auto"/>
              <w:jc w:val="both"/>
              <w:rPr>
                <w:rFonts w:ascii="Arial" w:hAnsi="Arial" w:cs="Arial"/>
                <w:b/>
                <w:bCs/>
              </w:rPr>
            </w:pPr>
          </w:p>
        </w:tc>
      </w:tr>
      <w:tr w:rsidR="00C13FEA" w:rsidRPr="00211606" w14:paraId="54A5C5B3" w14:textId="77777777" w:rsidTr="00C13FEA">
        <w:tc>
          <w:tcPr>
            <w:tcW w:w="1129" w:type="dxa"/>
          </w:tcPr>
          <w:p w14:paraId="2A3AC3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2B648074" w14:textId="77777777" w:rsidR="00C13FEA" w:rsidRPr="00211606" w:rsidRDefault="00C13FEA" w:rsidP="00C40FB3">
            <w:pPr>
              <w:spacing w:after="0" w:line="276" w:lineRule="auto"/>
              <w:jc w:val="both"/>
              <w:rPr>
                <w:rFonts w:ascii="Arial" w:hAnsi="Arial" w:cs="Arial"/>
                <w:b/>
                <w:bCs/>
              </w:rPr>
            </w:pPr>
            <w:r w:rsidRPr="00211606">
              <w:rPr>
                <w:rFonts w:ascii="Arial" w:hAnsi="Arial" w:cs="Arial"/>
                <w:b/>
                <w:bCs/>
              </w:rPr>
              <w:t xml:space="preserve">Soglasje za pridobitev podatkov iz kazenske evidence za fizične osebe </w:t>
            </w:r>
            <w:r w:rsidR="00932197" w:rsidRPr="00211606">
              <w:rPr>
                <w:rFonts w:ascii="Arial" w:hAnsi="Arial" w:cs="Arial"/>
                <w:bCs/>
              </w:rPr>
              <w:t xml:space="preserve">(Priloga št. </w:t>
            </w:r>
            <w:r w:rsidR="007A6D60" w:rsidRPr="00211606">
              <w:rPr>
                <w:rFonts w:ascii="Arial" w:hAnsi="Arial" w:cs="Arial"/>
                <w:bCs/>
              </w:rPr>
              <w:t>6</w:t>
            </w:r>
            <w:r w:rsidR="00932197" w:rsidRPr="00211606">
              <w:rPr>
                <w:rFonts w:ascii="Arial" w:hAnsi="Arial" w:cs="Arial"/>
                <w:bCs/>
              </w:rPr>
              <w:t xml:space="preserve">) in </w:t>
            </w:r>
            <w:r w:rsidR="00932197" w:rsidRPr="00211606">
              <w:rPr>
                <w:rFonts w:ascii="Arial" w:hAnsi="Arial" w:cs="Arial"/>
                <w:b/>
                <w:bCs/>
              </w:rPr>
              <w:t>Potrdilo o nekaznovanosti</w:t>
            </w:r>
            <w:r w:rsidR="00932197" w:rsidRPr="00211606">
              <w:rPr>
                <w:rFonts w:ascii="Arial" w:hAnsi="Arial" w:cs="Arial"/>
                <w:bCs/>
              </w:rPr>
              <w:t xml:space="preserve"> (v kolikor ponudnik z njim razpolaga).</w:t>
            </w:r>
          </w:p>
          <w:p w14:paraId="49A09D2F" w14:textId="77777777" w:rsidR="00C13FEA" w:rsidRPr="00211606" w:rsidRDefault="00C13FEA" w:rsidP="00C40FB3">
            <w:pPr>
              <w:spacing w:after="0" w:line="276" w:lineRule="auto"/>
              <w:jc w:val="both"/>
              <w:rPr>
                <w:rFonts w:ascii="Arial" w:hAnsi="Arial" w:cs="Arial"/>
                <w:b/>
                <w:bCs/>
              </w:rPr>
            </w:pPr>
          </w:p>
          <w:p w14:paraId="31BAF30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7A6D60" w:rsidRPr="00211606">
              <w:rPr>
                <w:rFonts w:ascii="Arial" w:hAnsi="Arial" w:cs="Arial"/>
              </w:rPr>
              <w:t>6</w:t>
            </w:r>
            <w:r w:rsidRPr="00211606">
              <w:rPr>
                <w:rFonts w:ascii="Arial" w:hAnsi="Arial" w:cs="Arial"/>
              </w:rPr>
              <w:t xml:space="preserve"> mora biti v celoti izpolnjena in podpisana s strani fizične osebe in mora biti predložena za vse fizične osebe, za katere je potrebno izkazovati izpolnjevanje razloga za izključitev. </w:t>
            </w:r>
            <w:r w:rsidR="00BF2C75" w:rsidRPr="00211606">
              <w:rPr>
                <w:rFonts w:ascii="Arial" w:hAnsi="Arial" w:cs="Arial"/>
              </w:rPr>
              <w:t xml:space="preserve">Ponudnik lahko navedeno prilogo predloži v </w:t>
            </w:r>
            <w:r w:rsidR="00BF2C75" w:rsidRPr="00211606">
              <w:rPr>
                <w:rFonts w:ascii="Arial" w:hAnsi="Arial" w:cs="Arial"/>
              </w:rPr>
              <w:lastRenderedPageBreak/>
              <w:t>elektronski obliki, podpisano z elektronskim podpisom ali lastnoročno podpisano skenirano.</w:t>
            </w:r>
          </w:p>
          <w:p w14:paraId="6C0972E2" w14:textId="77777777" w:rsidR="00C13FEA" w:rsidRPr="00211606" w:rsidRDefault="00C13FEA" w:rsidP="00C40FB3">
            <w:pPr>
              <w:spacing w:after="0" w:line="276" w:lineRule="auto"/>
              <w:jc w:val="both"/>
              <w:rPr>
                <w:rFonts w:ascii="Arial" w:hAnsi="Arial" w:cs="Arial"/>
                <w:b/>
                <w:bCs/>
              </w:rPr>
            </w:pPr>
          </w:p>
          <w:p w14:paraId="41893C2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8D5FF09" w14:textId="77777777" w:rsidR="00C13FEA" w:rsidRPr="00211606" w:rsidRDefault="00C13FEA" w:rsidP="00C40FB3">
            <w:pPr>
              <w:spacing w:after="0" w:line="276" w:lineRule="auto"/>
              <w:jc w:val="both"/>
              <w:rPr>
                <w:rFonts w:ascii="Arial" w:hAnsi="Arial" w:cs="Arial"/>
                <w:b/>
                <w:bCs/>
              </w:rPr>
            </w:pPr>
          </w:p>
        </w:tc>
      </w:tr>
      <w:tr w:rsidR="00C13FEA" w:rsidRPr="00211606" w14:paraId="240DFC33" w14:textId="77777777" w:rsidTr="00C13FEA">
        <w:tc>
          <w:tcPr>
            <w:tcW w:w="1129" w:type="dxa"/>
          </w:tcPr>
          <w:p w14:paraId="769E3E2A"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31C0BA63" w14:textId="10038B36" w:rsidR="004C37FF" w:rsidRPr="00211606" w:rsidRDefault="004C37FF" w:rsidP="004C37FF">
            <w:pPr>
              <w:spacing w:after="0" w:line="276" w:lineRule="auto"/>
              <w:rPr>
                <w:rFonts w:ascii="Arial" w:hAnsi="Arial" w:cs="Arial"/>
                <w:lang w:eastAsia="zh-CN"/>
              </w:rPr>
            </w:pPr>
            <w:r w:rsidRPr="00211606">
              <w:rPr>
                <w:rFonts w:ascii="Arial" w:hAnsi="Arial" w:cs="Arial"/>
                <w:b/>
                <w:lang w:eastAsia="zh-CN"/>
              </w:rPr>
              <w:t>Seznam referenčnih poslov ponudnika</w:t>
            </w:r>
            <w:r w:rsidRPr="00211606">
              <w:rPr>
                <w:rFonts w:ascii="Arial" w:hAnsi="Arial" w:cs="Arial"/>
                <w:lang w:eastAsia="zh-CN"/>
              </w:rPr>
              <w:t xml:space="preserve"> (Priloga št. 7).</w:t>
            </w:r>
          </w:p>
          <w:p w14:paraId="49BB2A5A" w14:textId="77777777" w:rsidR="004C37FF" w:rsidRPr="00211606" w:rsidRDefault="004C37FF" w:rsidP="004C37FF">
            <w:pPr>
              <w:spacing w:after="0" w:line="276" w:lineRule="auto"/>
              <w:jc w:val="both"/>
              <w:rPr>
                <w:rFonts w:ascii="Arial" w:hAnsi="Arial" w:cs="Arial"/>
                <w:bCs/>
              </w:rPr>
            </w:pPr>
          </w:p>
          <w:p w14:paraId="2C5495FD" w14:textId="77777777"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7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40AD5D7" w14:textId="77777777" w:rsidR="004C37FF" w:rsidRPr="00211606" w:rsidRDefault="004C37FF" w:rsidP="004C37FF">
            <w:pPr>
              <w:spacing w:after="0" w:line="276" w:lineRule="auto"/>
              <w:jc w:val="both"/>
              <w:rPr>
                <w:rFonts w:ascii="Arial" w:hAnsi="Arial" w:cs="Arial"/>
                <w:b/>
                <w:bCs/>
              </w:rPr>
            </w:pPr>
          </w:p>
          <w:p w14:paraId="7663DE03" w14:textId="6EBA6528" w:rsidR="004C37FF" w:rsidRPr="00211606" w:rsidRDefault="004C37FF" w:rsidP="004C37FF">
            <w:pPr>
              <w:spacing w:after="0" w:line="276" w:lineRule="auto"/>
              <w:jc w:val="both"/>
              <w:rPr>
                <w:rFonts w:ascii="Arial" w:hAnsi="Arial" w:cs="Arial"/>
                <w:b/>
                <w:bCs/>
              </w:rPr>
            </w:pPr>
            <w:r w:rsidRPr="00211606">
              <w:rPr>
                <w:rFonts w:ascii="Arial" w:hAnsi="Arial" w:cs="Arial"/>
              </w:rPr>
              <w:t>Ponudnik v informacijskem sistemu e-JN navedeni dokument naloži v razdelek »Drugi dokumenti«.</w:t>
            </w:r>
          </w:p>
          <w:p w14:paraId="59762248" w14:textId="77777777" w:rsidR="00C13FEA" w:rsidRPr="00211606" w:rsidRDefault="00C13FEA" w:rsidP="004C37FF">
            <w:pPr>
              <w:spacing w:after="0" w:line="276" w:lineRule="auto"/>
              <w:jc w:val="both"/>
              <w:rPr>
                <w:rFonts w:ascii="Arial" w:hAnsi="Arial" w:cs="Arial"/>
                <w:b/>
                <w:bCs/>
              </w:rPr>
            </w:pPr>
          </w:p>
        </w:tc>
      </w:tr>
      <w:tr w:rsidR="004C37FF" w:rsidRPr="00211606" w14:paraId="37F2112C" w14:textId="77777777" w:rsidTr="00C13FEA">
        <w:tc>
          <w:tcPr>
            <w:tcW w:w="1129" w:type="dxa"/>
          </w:tcPr>
          <w:p w14:paraId="4305A090" w14:textId="77777777" w:rsidR="004C37FF" w:rsidRPr="00211606" w:rsidRDefault="004C37FF" w:rsidP="00C40FB3">
            <w:pPr>
              <w:pStyle w:val="Odstavekseznama"/>
              <w:numPr>
                <w:ilvl w:val="0"/>
                <w:numId w:val="19"/>
              </w:numPr>
              <w:spacing w:after="0"/>
              <w:rPr>
                <w:rFonts w:ascii="Arial" w:hAnsi="Arial" w:cs="Arial"/>
                <w:color w:val="auto"/>
              </w:rPr>
            </w:pPr>
          </w:p>
        </w:tc>
        <w:tc>
          <w:tcPr>
            <w:tcW w:w="7929" w:type="dxa"/>
          </w:tcPr>
          <w:p w14:paraId="4687475D" w14:textId="0A63B2B9" w:rsidR="004C37FF" w:rsidRPr="00211606" w:rsidRDefault="004C37FF" w:rsidP="004C37FF">
            <w:pPr>
              <w:spacing w:after="0" w:line="276" w:lineRule="auto"/>
              <w:jc w:val="both"/>
              <w:rPr>
                <w:rFonts w:ascii="Arial" w:hAnsi="Arial" w:cs="Arial"/>
                <w:bCs/>
              </w:rPr>
            </w:pPr>
            <w:r w:rsidRPr="00211606">
              <w:rPr>
                <w:rFonts w:ascii="Arial" w:hAnsi="Arial" w:cs="Arial"/>
                <w:b/>
                <w:bCs/>
              </w:rPr>
              <w:t xml:space="preserve">Seznam priglašenega kadra na projektu s seznamom referenčnih poslov </w:t>
            </w: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w:t>
            </w:r>
          </w:p>
          <w:p w14:paraId="4EC9A57C" w14:textId="77777777" w:rsidR="004C37FF" w:rsidRPr="00211606" w:rsidRDefault="004C37FF" w:rsidP="004C37FF">
            <w:pPr>
              <w:spacing w:after="0" w:line="276" w:lineRule="auto"/>
              <w:jc w:val="both"/>
              <w:rPr>
                <w:rFonts w:ascii="Arial" w:hAnsi="Arial" w:cs="Arial"/>
                <w:bCs/>
              </w:rPr>
            </w:pPr>
          </w:p>
          <w:p w14:paraId="28DE52B3" w14:textId="49316EA8" w:rsidR="004C37FF" w:rsidRPr="00211606" w:rsidRDefault="004C37FF" w:rsidP="004C37FF">
            <w:pPr>
              <w:spacing w:after="0" w:line="276" w:lineRule="auto"/>
              <w:jc w:val="both"/>
              <w:rPr>
                <w:rFonts w:ascii="Arial" w:hAnsi="Arial" w:cs="Arial"/>
              </w:rPr>
            </w:pPr>
            <w:r w:rsidRPr="00211606">
              <w:rPr>
                <w:rFonts w:ascii="Arial" w:hAnsi="Arial" w:cs="Arial"/>
                <w:bCs/>
              </w:rPr>
              <w:t xml:space="preserve">Priloga št. </w:t>
            </w:r>
            <w:r w:rsidR="00D10DEB" w:rsidRPr="00211606">
              <w:rPr>
                <w:rFonts w:ascii="Arial" w:hAnsi="Arial" w:cs="Arial"/>
                <w:bCs/>
              </w:rPr>
              <w:t>9</w:t>
            </w:r>
            <w:r w:rsidRPr="00211606">
              <w:rPr>
                <w:rFonts w:ascii="Arial" w:hAnsi="Arial" w:cs="Arial"/>
                <w:bCs/>
              </w:rPr>
              <w:t xml:space="preserve">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74176FE5" w14:textId="77777777" w:rsidR="004C37FF" w:rsidRPr="00211606" w:rsidRDefault="004C37FF" w:rsidP="004C37FF">
            <w:pPr>
              <w:spacing w:after="0" w:line="276" w:lineRule="auto"/>
              <w:jc w:val="both"/>
              <w:rPr>
                <w:rFonts w:ascii="Arial" w:hAnsi="Arial" w:cs="Arial"/>
                <w:b/>
                <w:bCs/>
              </w:rPr>
            </w:pPr>
          </w:p>
          <w:p w14:paraId="422CA059" w14:textId="77777777" w:rsidR="004C37FF" w:rsidRPr="00211606" w:rsidRDefault="004C37FF" w:rsidP="004C37FF">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9ED841C" w14:textId="77777777" w:rsidR="004C37FF" w:rsidRPr="00211606" w:rsidRDefault="004C37FF" w:rsidP="00C40FB3">
            <w:pPr>
              <w:spacing w:after="0" w:line="276" w:lineRule="auto"/>
              <w:jc w:val="both"/>
              <w:rPr>
                <w:rFonts w:ascii="Arial" w:hAnsi="Arial" w:cs="Arial"/>
                <w:b/>
                <w:bCs/>
              </w:rPr>
            </w:pPr>
          </w:p>
        </w:tc>
      </w:tr>
      <w:tr w:rsidR="006971FA" w:rsidRPr="00211606" w14:paraId="45DCFDDC" w14:textId="77777777" w:rsidTr="00C13FEA">
        <w:tc>
          <w:tcPr>
            <w:tcW w:w="1129" w:type="dxa"/>
          </w:tcPr>
          <w:p w14:paraId="0D216DA2" w14:textId="77777777" w:rsidR="006971FA" w:rsidRPr="00211606" w:rsidRDefault="006971FA" w:rsidP="00C40FB3">
            <w:pPr>
              <w:pStyle w:val="Odstavekseznama"/>
              <w:numPr>
                <w:ilvl w:val="0"/>
                <w:numId w:val="19"/>
              </w:numPr>
              <w:spacing w:after="0"/>
              <w:rPr>
                <w:rFonts w:ascii="Arial" w:hAnsi="Arial" w:cs="Arial"/>
                <w:color w:val="auto"/>
              </w:rPr>
            </w:pPr>
          </w:p>
        </w:tc>
        <w:tc>
          <w:tcPr>
            <w:tcW w:w="7929" w:type="dxa"/>
          </w:tcPr>
          <w:p w14:paraId="37154597" w14:textId="77777777" w:rsidR="006971FA" w:rsidRPr="00211606" w:rsidRDefault="006971FA" w:rsidP="004C37FF">
            <w:pPr>
              <w:spacing w:after="0" w:line="276" w:lineRule="auto"/>
              <w:jc w:val="both"/>
              <w:rPr>
                <w:rFonts w:ascii="Arial" w:hAnsi="Arial" w:cs="Arial"/>
              </w:rPr>
            </w:pPr>
            <w:r w:rsidRPr="00211606">
              <w:rPr>
                <w:rFonts w:ascii="Arial" w:hAnsi="Arial" w:cs="Arial"/>
                <w:b/>
                <w:bCs/>
              </w:rPr>
              <w:t xml:space="preserve">Izjava ponudnika </w:t>
            </w:r>
            <w:r w:rsidRPr="00211606">
              <w:rPr>
                <w:rFonts w:ascii="Arial" w:hAnsi="Arial" w:cs="Arial"/>
              </w:rPr>
              <w:t>(Priloga št. 11)</w:t>
            </w:r>
          </w:p>
          <w:p w14:paraId="0E99887F" w14:textId="77777777" w:rsidR="006971FA" w:rsidRPr="00211606" w:rsidRDefault="006971FA" w:rsidP="004C37FF">
            <w:pPr>
              <w:spacing w:after="0" w:line="276" w:lineRule="auto"/>
              <w:jc w:val="both"/>
              <w:rPr>
                <w:rFonts w:ascii="Arial" w:hAnsi="Arial" w:cs="Arial"/>
              </w:rPr>
            </w:pPr>
          </w:p>
          <w:p w14:paraId="177682F0" w14:textId="372F7BCA" w:rsidR="006971FA" w:rsidRPr="00211606" w:rsidRDefault="006971FA" w:rsidP="004D3716">
            <w:pPr>
              <w:spacing w:after="0" w:line="276" w:lineRule="auto"/>
              <w:jc w:val="both"/>
              <w:rPr>
                <w:rFonts w:ascii="Arial" w:hAnsi="Arial" w:cs="Arial"/>
              </w:rPr>
            </w:pPr>
            <w:r w:rsidRPr="00211606">
              <w:rPr>
                <w:rFonts w:ascii="Arial" w:hAnsi="Arial" w:cs="Arial"/>
              </w:rPr>
              <w:t>Priloga št. 11 mora biti v celoti izpolnjena in elektronsko podpisana s strani zakonitega zastopnika ponudnika ali pooblaščene osebe. Ponudnik lahko navedeno prilogo predloži v elektronski obliki, podpisano z elektronskim podpisom ali lastnoročno podpisano skenirano.</w:t>
            </w:r>
          </w:p>
          <w:p w14:paraId="33ACBC3D" w14:textId="77777777" w:rsidR="004D3716" w:rsidRPr="00211606" w:rsidRDefault="004D3716" w:rsidP="004D3716">
            <w:pPr>
              <w:spacing w:after="0" w:line="276" w:lineRule="auto"/>
              <w:jc w:val="both"/>
              <w:rPr>
                <w:rFonts w:ascii="Arial" w:hAnsi="Arial" w:cs="Arial"/>
              </w:rPr>
            </w:pPr>
          </w:p>
          <w:p w14:paraId="189A5B15" w14:textId="77777777" w:rsidR="006971FA" w:rsidRPr="00211606" w:rsidRDefault="006971FA" w:rsidP="006971FA">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779D5E" w14:textId="58A3A268" w:rsidR="006971FA" w:rsidRPr="00211606" w:rsidRDefault="006971FA" w:rsidP="006971FA">
            <w:pPr>
              <w:spacing w:after="0" w:line="276" w:lineRule="auto"/>
              <w:jc w:val="both"/>
              <w:rPr>
                <w:rFonts w:ascii="Arial" w:hAnsi="Arial" w:cs="Arial"/>
              </w:rPr>
            </w:pPr>
          </w:p>
        </w:tc>
      </w:tr>
      <w:tr w:rsidR="00F64E66" w:rsidRPr="00211606" w14:paraId="4D1F105A" w14:textId="77777777" w:rsidTr="00C13FEA">
        <w:tc>
          <w:tcPr>
            <w:tcW w:w="1129" w:type="dxa"/>
          </w:tcPr>
          <w:p w14:paraId="5DB39A6A" w14:textId="77777777" w:rsidR="00F64E66" w:rsidRPr="00211606" w:rsidRDefault="00F64E66" w:rsidP="00C40FB3">
            <w:pPr>
              <w:pStyle w:val="Odstavekseznama"/>
              <w:numPr>
                <w:ilvl w:val="0"/>
                <w:numId w:val="19"/>
              </w:numPr>
              <w:spacing w:after="0"/>
              <w:rPr>
                <w:rFonts w:ascii="Arial" w:hAnsi="Arial" w:cs="Arial"/>
                <w:color w:val="auto"/>
              </w:rPr>
            </w:pPr>
          </w:p>
        </w:tc>
        <w:tc>
          <w:tcPr>
            <w:tcW w:w="7929" w:type="dxa"/>
          </w:tcPr>
          <w:p w14:paraId="588B4751" w14:textId="628D5711" w:rsidR="00F64E66" w:rsidRPr="00211606" w:rsidRDefault="00F64E66" w:rsidP="00F64E66">
            <w:pPr>
              <w:pStyle w:val="Default"/>
              <w:jc w:val="both"/>
              <w:rPr>
                <w:sz w:val="22"/>
                <w:szCs w:val="22"/>
              </w:rPr>
            </w:pPr>
            <w:r w:rsidRPr="00211606">
              <w:rPr>
                <w:b/>
                <w:bCs/>
                <w:sz w:val="22"/>
                <w:szCs w:val="22"/>
              </w:rPr>
              <w:t xml:space="preserve">Zavarovanje za resnost ponudbe </w:t>
            </w:r>
            <w:del w:id="447" w:author="Sara Mauser" w:date="2022-01-20T10:07:00Z">
              <w:r w:rsidR="005B593A" w:rsidRPr="00211606" w:rsidDel="007C289C">
                <w:rPr>
                  <w:b/>
                  <w:bCs/>
                  <w:sz w:val="22"/>
                  <w:szCs w:val="22"/>
                </w:rPr>
                <w:delText>-</w:delText>
              </w:r>
            </w:del>
            <w:ins w:id="448" w:author="Sara Mauser" w:date="2022-01-20T10:07:00Z">
              <w:r w:rsidR="007C289C">
                <w:rPr>
                  <w:b/>
                  <w:bCs/>
                  <w:sz w:val="22"/>
                  <w:szCs w:val="22"/>
                </w:rPr>
                <w:t>–</w:t>
              </w:r>
            </w:ins>
            <w:r w:rsidR="00FF5A39" w:rsidRPr="00211606">
              <w:rPr>
                <w:b/>
                <w:bCs/>
                <w:sz w:val="22"/>
                <w:szCs w:val="22"/>
              </w:rPr>
              <w:t xml:space="preserve"> GOI dela </w:t>
            </w:r>
            <w:r w:rsidRPr="00211606">
              <w:rPr>
                <w:sz w:val="22"/>
                <w:szCs w:val="22"/>
              </w:rPr>
              <w:t xml:space="preserve">(Priloga št. </w:t>
            </w:r>
            <w:r w:rsidR="00C04BC3" w:rsidRPr="00211606">
              <w:rPr>
                <w:sz w:val="22"/>
                <w:szCs w:val="22"/>
              </w:rPr>
              <w:t>1</w:t>
            </w:r>
            <w:r w:rsidR="00FF5A39" w:rsidRPr="00211606">
              <w:rPr>
                <w:sz w:val="22"/>
                <w:szCs w:val="22"/>
              </w:rPr>
              <w:t>2</w:t>
            </w:r>
            <w:r w:rsidRPr="00211606">
              <w:rPr>
                <w:sz w:val="22"/>
                <w:szCs w:val="22"/>
              </w:rPr>
              <w:t>)</w:t>
            </w:r>
          </w:p>
          <w:p w14:paraId="7C56152A" w14:textId="77777777" w:rsidR="00F64E66" w:rsidRPr="00211606" w:rsidRDefault="00F64E66" w:rsidP="00F64E66">
            <w:pPr>
              <w:pStyle w:val="Default"/>
              <w:jc w:val="both"/>
              <w:rPr>
                <w:sz w:val="22"/>
                <w:szCs w:val="22"/>
              </w:rPr>
            </w:pPr>
          </w:p>
          <w:p w14:paraId="35119D75" w14:textId="77777777" w:rsidR="00F64E66" w:rsidRPr="00211606" w:rsidRDefault="005155F6" w:rsidP="005155F6">
            <w:pPr>
              <w:pStyle w:val="Default"/>
              <w:spacing w:line="276" w:lineRule="auto"/>
              <w:jc w:val="both"/>
              <w:rPr>
                <w:sz w:val="22"/>
                <w:szCs w:val="22"/>
              </w:rPr>
            </w:pPr>
            <w:r w:rsidRPr="00211606">
              <w:rPr>
                <w:sz w:val="22"/>
                <w:szCs w:val="22"/>
              </w:rPr>
              <w:t>Ponudnik v informacijskem sistemu e-JN navedeni dokument naloži v razdelek »Drugi dokumenti«.</w:t>
            </w:r>
          </w:p>
          <w:p w14:paraId="4E37C8CC" w14:textId="7B924297" w:rsidR="005155F6" w:rsidRPr="00211606" w:rsidRDefault="005155F6" w:rsidP="00F64E66">
            <w:pPr>
              <w:pStyle w:val="Default"/>
              <w:jc w:val="both"/>
              <w:rPr>
                <w:sz w:val="22"/>
                <w:szCs w:val="22"/>
              </w:rPr>
            </w:pPr>
          </w:p>
        </w:tc>
      </w:tr>
      <w:tr w:rsidR="00C13FEA" w:rsidRPr="00211606" w14:paraId="3488F04C" w14:textId="77777777" w:rsidTr="00C13FEA">
        <w:tc>
          <w:tcPr>
            <w:tcW w:w="1129" w:type="dxa"/>
          </w:tcPr>
          <w:p w14:paraId="52646ED9"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1FD6E25" w14:textId="613C2BBA" w:rsidR="00C13FEA" w:rsidRPr="00211606" w:rsidRDefault="00C13FEA" w:rsidP="00C40FB3">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00FF5A39" w:rsidRPr="00211606">
              <w:rPr>
                <w:rFonts w:ascii="Arial" w:hAnsi="Arial" w:cs="Arial"/>
                <w:b/>
                <w:bCs/>
              </w:rPr>
              <w:t xml:space="preserve"> </w:t>
            </w:r>
            <w:del w:id="449" w:author="Sara Mauser" w:date="2022-01-20T10:07:00Z">
              <w:r w:rsidR="005B593A" w:rsidRPr="00211606" w:rsidDel="007C289C">
                <w:rPr>
                  <w:rFonts w:ascii="Arial" w:hAnsi="Arial" w:cs="Arial"/>
                  <w:b/>
                  <w:bCs/>
                </w:rPr>
                <w:delText>-</w:delText>
              </w:r>
            </w:del>
            <w:ins w:id="450" w:author="Sara Mauser" w:date="2022-01-20T10:07:00Z">
              <w:r w:rsidR="007C289C">
                <w:rPr>
                  <w:rFonts w:ascii="Arial" w:hAnsi="Arial" w:cs="Arial"/>
                  <w:b/>
                  <w:bCs/>
                </w:rPr>
                <w:t>–</w:t>
              </w:r>
            </w:ins>
            <w:r w:rsidR="00FF5A39" w:rsidRPr="00211606">
              <w:rPr>
                <w:rFonts w:ascii="Arial" w:hAnsi="Arial" w:cs="Arial"/>
                <w:b/>
                <w:bCs/>
              </w:rPr>
              <w:t xml:space="preserve"> GOI dela</w:t>
            </w:r>
            <w:r w:rsidR="007A6D60" w:rsidRPr="00211606">
              <w:rPr>
                <w:rFonts w:ascii="Arial" w:hAnsi="Arial" w:cs="Arial"/>
              </w:rPr>
              <w:t xml:space="preserve"> (Priloga št. 1</w:t>
            </w:r>
            <w:r w:rsidR="00FF5A39" w:rsidRPr="00211606">
              <w:rPr>
                <w:rFonts w:ascii="Arial" w:hAnsi="Arial" w:cs="Arial"/>
              </w:rPr>
              <w:t>3</w:t>
            </w:r>
            <w:r w:rsidRPr="00211606">
              <w:rPr>
                <w:rFonts w:ascii="Arial" w:hAnsi="Arial" w:cs="Arial"/>
              </w:rPr>
              <w:t>).</w:t>
            </w:r>
          </w:p>
          <w:p w14:paraId="22777030" w14:textId="77777777" w:rsidR="00C13FEA" w:rsidRPr="00211606" w:rsidRDefault="00C13FEA" w:rsidP="00C40FB3">
            <w:pPr>
              <w:spacing w:after="0" w:line="276" w:lineRule="auto"/>
              <w:jc w:val="both"/>
              <w:rPr>
                <w:rFonts w:ascii="Arial" w:hAnsi="Arial" w:cs="Arial"/>
              </w:rPr>
            </w:pPr>
          </w:p>
          <w:p w14:paraId="5B17A6E5" w14:textId="5E360BEF" w:rsidR="00C13FEA" w:rsidRPr="00211606" w:rsidRDefault="00C13FEA" w:rsidP="00C40FB3">
            <w:pPr>
              <w:spacing w:after="0" w:line="276" w:lineRule="auto"/>
              <w:jc w:val="both"/>
              <w:rPr>
                <w:rFonts w:ascii="Arial" w:hAnsi="Arial" w:cs="Arial"/>
              </w:rPr>
            </w:pPr>
            <w:r w:rsidRPr="00211606">
              <w:rPr>
                <w:rFonts w:ascii="Arial" w:hAnsi="Arial" w:cs="Arial"/>
                <w:lang w:eastAsia="zh-CN"/>
              </w:rPr>
              <w:lastRenderedPageBreak/>
              <w:t>Priloga št. 1</w:t>
            </w:r>
            <w:r w:rsidR="00FF5A39" w:rsidRPr="00211606">
              <w:rPr>
                <w:rFonts w:ascii="Arial" w:hAnsi="Arial" w:cs="Arial"/>
                <w:lang w:eastAsia="zh-CN"/>
              </w:rPr>
              <w:t>3</w:t>
            </w:r>
            <w:r w:rsidRPr="00211606">
              <w:rPr>
                <w:rFonts w:ascii="Arial" w:hAnsi="Arial" w:cs="Arial"/>
                <w:lang w:eastAsia="zh-CN"/>
              </w:rPr>
              <w:t xml:space="preserve"> mora biti </w:t>
            </w:r>
            <w:r w:rsidRPr="00211606">
              <w:rPr>
                <w:rFonts w:ascii="Arial" w:hAnsi="Arial" w:cs="Arial"/>
              </w:rPr>
              <w:t xml:space="preserve">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356A87A4" w14:textId="77777777" w:rsidR="00C13FEA" w:rsidRPr="00211606" w:rsidRDefault="00C13FEA" w:rsidP="00C40FB3">
            <w:pPr>
              <w:spacing w:after="0" w:line="276" w:lineRule="auto"/>
              <w:jc w:val="both"/>
              <w:rPr>
                <w:rFonts w:ascii="Arial" w:hAnsi="Arial" w:cs="Arial"/>
                <w:b/>
                <w:bCs/>
              </w:rPr>
            </w:pPr>
          </w:p>
          <w:p w14:paraId="52E2805C"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566324D5" w14:textId="77777777" w:rsidR="00C13FEA" w:rsidRPr="00211606" w:rsidRDefault="00C13FEA" w:rsidP="00C40FB3">
            <w:pPr>
              <w:spacing w:after="0" w:line="276" w:lineRule="auto"/>
              <w:jc w:val="both"/>
              <w:rPr>
                <w:rFonts w:ascii="Arial" w:hAnsi="Arial" w:cs="Arial"/>
              </w:rPr>
            </w:pPr>
          </w:p>
        </w:tc>
      </w:tr>
      <w:tr w:rsidR="00FF5A39" w:rsidRPr="00211606" w14:paraId="733E7F77" w14:textId="77777777" w:rsidTr="00C13FEA">
        <w:tc>
          <w:tcPr>
            <w:tcW w:w="1129" w:type="dxa"/>
          </w:tcPr>
          <w:p w14:paraId="1A0BBDF5"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67046289" w14:textId="6214AF5E" w:rsidR="00FF5A39" w:rsidRPr="00211606" w:rsidRDefault="00FF5A39" w:rsidP="00FF5A39">
            <w:pPr>
              <w:spacing w:after="0" w:line="276" w:lineRule="auto"/>
              <w:jc w:val="both"/>
              <w:rPr>
                <w:rFonts w:ascii="Arial" w:hAnsi="Arial" w:cs="Arial"/>
              </w:rPr>
            </w:pPr>
            <w:r w:rsidRPr="00211606">
              <w:rPr>
                <w:rFonts w:ascii="Arial" w:hAnsi="Arial" w:cs="Arial"/>
                <w:b/>
                <w:bCs/>
              </w:rPr>
              <w:t>Izjava o predložitvi finančnega zavarovanja za dobro izvedbo pogodbenih obveznosti</w:t>
            </w:r>
            <w:r w:rsidRPr="00211606">
              <w:rPr>
                <w:rFonts w:ascii="Arial" w:hAnsi="Arial" w:cs="Arial"/>
              </w:rPr>
              <w:t xml:space="preserve"> </w:t>
            </w:r>
            <w:del w:id="451" w:author="Sara Mauser" w:date="2022-01-20T10:07:00Z">
              <w:r w:rsidR="005B593A" w:rsidRPr="00211606" w:rsidDel="007C289C">
                <w:rPr>
                  <w:rFonts w:ascii="Arial" w:hAnsi="Arial" w:cs="Arial"/>
                  <w:b/>
                  <w:bCs/>
                </w:rPr>
                <w:delText>-</w:delText>
              </w:r>
            </w:del>
            <w:ins w:id="452" w:author="Sara Mauser" w:date="2022-01-20T10:07:00Z">
              <w:r w:rsidR="007C289C">
                <w:rPr>
                  <w:rFonts w:ascii="Arial" w:hAnsi="Arial" w:cs="Arial"/>
                  <w:b/>
                  <w:bCs/>
                </w:rPr>
                <w:t>–</w:t>
              </w:r>
            </w:ins>
            <w:r w:rsidRPr="00211606">
              <w:rPr>
                <w:rFonts w:ascii="Arial" w:hAnsi="Arial" w:cs="Arial"/>
                <w:b/>
                <w:bCs/>
              </w:rPr>
              <w:t xml:space="preserve"> vzdrževalna dela</w:t>
            </w:r>
            <w:r w:rsidRPr="00211606">
              <w:rPr>
                <w:rFonts w:ascii="Arial" w:hAnsi="Arial" w:cs="Arial"/>
              </w:rPr>
              <w:t xml:space="preserve"> (Priloga št. 14).</w:t>
            </w:r>
          </w:p>
          <w:p w14:paraId="2E44FE62" w14:textId="77777777" w:rsidR="00FF5A39" w:rsidRPr="00211606" w:rsidRDefault="00FF5A39" w:rsidP="00FF5A39">
            <w:pPr>
              <w:spacing w:after="0" w:line="276" w:lineRule="auto"/>
              <w:jc w:val="both"/>
              <w:rPr>
                <w:rFonts w:ascii="Arial" w:hAnsi="Arial" w:cs="Arial"/>
              </w:rPr>
            </w:pPr>
          </w:p>
          <w:p w14:paraId="27DFBC8F" w14:textId="57BB1B97" w:rsidR="00FF5A39" w:rsidRPr="00211606" w:rsidRDefault="00FF5A39" w:rsidP="00FF5A39">
            <w:pPr>
              <w:spacing w:after="0" w:line="276" w:lineRule="auto"/>
              <w:jc w:val="both"/>
              <w:rPr>
                <w:rFonts w:ascii="Arial" w:hAnsi="Arial" w:cs="Arial"/>
              </w:rPr>
            </w:pPr>
            <w:r w:rsidRPr="00211606">
              <w:rPr>
                <w:rFonts w:ascii="Arial" w:hAnsi="Arial" w:cs="Arial"/>
                <w:lang w:eastAsia="zh-CN"/>
              </w:rPr>
              <w:t xml:space="preserve">Priloga št. 14 mora biti </w:t>
            </w:r>
            <w:r w:rsidRPr="00211606">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4D519450" w14:textId="77777777" w:rsidR="00FF5A39" w:rsidRPr="00211606" w:rsidRDefault="00FF5A39" w:rsidP="00FF5A39">
            <w:pPr>
              <w:spacing w:after="0" w:line="276" w:lineRule="auto"/>
              <w:jc w:val="both"/>
              <w:rPr>
                <w:rFonts w:ascii="Arial" w:hAnsi="Arial" w:cs="Arial"/>
                <w:b/>
                <w:bCs/>
              </w:rPr>
            </w:pPr>
          </w:p>
          <w:p w14:paraId="4DB39D2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F83180D" w14:textId="77777777" w:rsidR="00FF5A39" w:rsidRPr="00211606" w:rsidRDefault="00FF5A39" w:rsidP="00C40FB3">
            <w:pPr>
              <w:spacing w:after="0" w:line="276" w:lineRule="auto"/>
              <w:jc w:val="both"/>
              <w:rPr>
                <w:rFonts w:ascii="Arial" w:hAnsi="Arial" w:cs="Arial"/>
                <w:b/>
                <w:bCs/>
              </w:rPr>
            </w:pPr>
          </w:p>
        </w:tc>
      </w:tr>
      <w:tr w:rsidR="00C13FEA" w:rsidRPr="00211606" w14:paraId="0BA1FA40" w14:textId="77777777" w:rsidTr="00C13FEA">
        <w:tc>
          <w:tcPr>
            <w:tcW w:w="1129" w:type="dxa"/>
          </w:tcPr>
          <w:p w14:paraId="04776330"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324D82A" w14:textId="5049E304" w:rsidR="00C13FEA" w:rsidRPr="00211606" w:rsidRDefault="00C13FEA" w:rsidP="00C40FB3">
            <w:pPr>
              <w:spacing w:after="0" w:line="276" w:lineRule="auto"/>
              <w:jc w:val="both"/>
              <w:rPr>
                <w:rFonts w:ascii="Arial" w:hAnsi="Arial" w:cs="Arial"/>
                <w:bCs/>
              </w:rPr>
            </w:pPr>
            <w:r w:rsidRPr="00211606">
              <w:rPr>
                <w:rFonts w:ascii="Arial" w:hAnsi="Arial" w:cs="Arial"/>
                <w:b/>
                <w:bCs/>
              </w:rPr>
              <w:t>Izjava o predložitvi finančnega zavarovanja za odpravo napak</w:t>
            </w:r>
            <w:r w:rsidR="00FF5A39" w:rsidRPr="00211606">
              <w:rPr>
                <w:rFonts w:ascii="Arial" w:hAnsi="Arial" w:cs="Arial"/>
                <w:b/>
                <w:bCs/>
              </w:rPr>
              <w:t xml:space="preserve"> </w:t>
            </w:r>
            <w:del w:id="453" w:author="Sara Mauser" w:date="2022-01-20T10:07:00Z">
              <w:r w:rsidR="005B593A" w:rsidRPr="00211606" w:rsidDel="007C289C">
                <w:rPr>
                  <w:rFonts w:ascii="Arial" w:hAnsi="Arial" w:cs="Arial"/>
                  <w:b/>
                  <w:bCs/>
                </w:rPr>
                <w:delText>-</w:delText>
              </w:r>
            </w:del>
            <w:ins w:id="454" w:author="Sara Mauser" w:date="2022-01-20T10:07:00Z">
              <w:r w:rsidR="007C289C">
                <w:rPr>
                  <w:rFonts w:ascii="Arial" w:hAnsi="Arial" w:cs="Arial"/>
                  <w:b/>
                  <w:bCs/>
                </w:rPr>
                <w:t>–</w:t>
              </w:r>
            </w:ins>
            <w:r w:rsidR="00FF5A39" w:rsidRPr="00211606">
              <w:rPr>
                <w:rFonts w:ascii="Arial" w:hAnsi="Arial" w:cs="Arial"/>
                <w:b/>
                <w:bCs/>
              </w:rPr>
              <w:t xml:space="preserve"> GOI dela</w:t>
            </w:r>
            <w:r w:rsidRPr="00211606">
              <w:rPr>
                <w:rFonts w:ascii="Arial" w:hAnsi="Arial" w:cs="Arial"/>
                <w:b/>
                <w:bCs/>
              </w:rPr>
              <w:t xml:space="preserve"> </w:t>
            </w:r>
            <w:r w:rsidRPr="00211606">
              <w:rPr>
                <w:rFonts w:ascii="Arial" w:hAnsi="Arial" w:cs="Arial"/>
                <w:bCs/>
              </w:rPr>
              <w:t>(Priloga št. 1</w:t>
            </w:r>
            <w:r w:rsidR="00FF5A39" w:rsidRPr="00211606">
              <w:rPr>
                <w:rFonts w:ascii="Arial" w:hAnsi="Arial" w:cs="Arial"/>
                <w:bCs/>
              </w:rPr>
              <w:t>5</w:t>
            </w:r>
            <w:r w:rsidRPr="00211606">
              <w:rPr>
                <w:rFonts w:ascii="Arial" w:hAnsi="Arial" w:cs="Arial"/>
                <w:bCs/>
              </w:rPr>
              <w:t>).</w:t>
            </w:r>
          </w:p>
          <w:p w14:paraId="6785B825" w14:textId="77777777" w:rsidR="00C13FEA" w:rsidRPr="00211606" w:rsidRDefault="00C13FEA" w:rsidP="00C40FB3">
            <w:pPr>
              <w:spacing w:after="0" w:line="276" w:lineRule="auto"/>
              <w:jc w:val="both"/>
              <w:rPr>
                <w:rFonts w:ascii="Arial" w:hAnsi="Arial" w:cs="Arial"/>
                <w:bCs/>
              </w:rPr>
            </w:pPr>
          </w:p>
          <w:p w14:paraId="0FF64B12" w14:textId="4B46F1C7" w:rsidR="00C13FEA" w:rsidRPr="00211606" w:rsidRDefault="00C13FEA" w:rsidP="00C40FB3">
            <w:pPr>
              <w:spacing w:after="0" w:line="276" w:lineRule="auto"/>
              <w:jc w:val="both"/>
              <w:rPr>
                <w:rFonts w:ascii="Arial" w:hAnsi="Arial" w:cs="Arial"/>
              </w:rPr>
            </w:pPr>
            <w:r w:rsidRPr="00211606">
              <w:rPr>
                <w:rFonts w:ascii="Arial" w:hAnsi="Arial" w:cs="Arial"/>
                <w:bCs/>
              </w:rPr>
              <w:t>Priloga št. 1</w:t>
            </w:r>
            <w:r w:rsidR="00FF5A39" w:rsidRPr="00211606">
              <w:rPr>
                <w:rFonts w:ascii="Arial" w:hAnsi="Arial" w:cs="Arial"/>
                <w:bCs/>
              </w:rPr>
              <w:t>5</w:t>
            </w:r>
            <w:r w:rsidRPr="00211606">
              <w:rPr>
                <w:rFonts w:ascii="Arial" w:hAnsi="Arial" w:cs="Arial"/>
                <w:bCs/>
              </w:rPr>
              <w:t xml:space="preserve"> mora biti v celoti izpolnjena in elektronsko podpisana s strani zakonitega zastopnika ponudnika ali pooblaščene osebe. </w:t>
            </w:r>
            <w:r w:rsidR="00BF2C75" w:rsidRPr="00211606">
              <w:rPr>
                <w:rFonts w:ascii="Arial" w:hAnsi="Arial" w:cs="Arial"/>
              </w:rPr>
              <w:t>Ponudnik lahko navedeno prilogo predloži v elektronski obliki, podpisano z elektronskim podpisom ali lastnoročno podpisano skenirano.</w:t>
            </w:r>
          </w:p>
          <w:p w14:paraId="76AAAD07" w14:textId="77777777" w:rsidR="00C13FEA" w:rsidRPr="00211606" w:rsidRDefault="00C13FEA" w:rsidP="00C40FB3">
            <w:pPr>
              <w:spacing w:after="0" w:line="276" w:lineRule="auto"/>
              <w:jc w:val="both"/>
              <w:rPr>
                <w:rFonts w:ascii="Arial" w:hAnsi="Arial" w:cs="Arial"/>
                <w:b/>
                <w:bCs/>
              </w:rPr>
            </w:pPr>
          </w:p>
          <w:p w14:paraId="0CBCEE4A" w14:textId="77777777" w:rsidR="00C13FEA" w:rsidRPr="00211606" w:rsidRDefault="00C13FEA" w:rsidP="00C40FB3">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0E5364" w14:textId="77777777" w:rsidR="00C13FEA" w:rsidRPr="00211606" w:rsidRDefault="00C13FEA" w:rsidP="00C40FB3">
            <w:pPr>
              <w:spacing w:after="0" w:line="276" w:lineRule="auto"/>
              <w:jc w:val="both"/>
              <w:rPr>
                <w:rFonts w:ascii="Arial" w:hAnsi="Arial" w:cs="Arial"/>
                <w:b/>
                <w:bCs/>
              </w:rPr>
            </w:pPr>
          </w:p>
        </w:tc>
      </w:tr>
      <w:tr w:rsidR="005155F6" w:rsidRPr="00211606" w14:paraId="65CB7CC5" w14:textId="77777777" w:rsidTr="00C13FEA">
        <w:tc>
          <w:tcPr>
            <w:tcW w:w="1129" w:type="dxa"/>
          </w:tcPr>
          <w:p w14:paraId="1F916E68" w14:textId="77777777" w:rsidR="005155F6" w:rsidRPr="00211606" w:rsidRDefault="005155F6" w:rsidP="00C40FB3">
            <w:pPr>
              <w:pStyle w:val="Odstavekseznama"/>
              <w:numPr>
                <w:ilvl w:val="0"/>
                <w:numId w:val="19"/>
              </w:numPr>
              <w:spacing w:after="0"/>
              <w:rPr>
                <w:rFonts w:ascii="Arial" w:hAnsi="Arial" w:cs="Arial"/>
                <w:color w:val="auto"/>
              </w:rPr>
            </w:pPr>
          </w:p>
        </w:tc>
        <w:tc>
          <w:tcPr>
            <w:tcW w:w="7929" w:type="dxa"/>
          </w:tcPr>
          <w:p w14:paraId="4A7E7512" w14:textId="7BB64D6F" w:rsidR="005155F6" w:rsidRPr="00211606" w:rsidRDefault="005155F6" w:rsidP="005155F6">
            <w:pPr>
              <w:spacing w:after="0" w:line="276" w:lineRule="auto"/>
              <w:jc w:val="both"/>
              <w:rPr>
                <w:rFonts w:ascii="Arial" w:hAnsi="Arial" w:cs="Arial"/>
                <w:bCs/>
              </w:rPr>
            </w:pPr>
            <w:r w:rsidRPr="00211606">
              <w:rPr>
                <w:rFonts w:ascii="Arial" w:hAnsi="Arial" w:cs="Arial"/>
                <w:b/>
                <w:bCs/>
              </w:rPr>
              <w:t xml:space="preserve">Izjava ponudnika o izpolnjevanju zahtev Uredbe o zelenem javnem naročanju </w:t>
            </w:r>
            <w:r w:rsidRPr="00211606">
              <w:rPr>
                <w:rFonts w:ascii="Arial" w:hAnsi="Arial" w:cs="Arial"/>
                <w:bCs/>
              </w:rPr>
              <w:t>na Prilogi št 1</w:t>
            </w:r>
            <w:r w:rsidR="00FF5A39" w:rsidRPr="00211606">
              <w:rPr>
                <w:rFonts w:ascii="Arial" w:hAnsi="Arial" w:cs="Arial"/>
                <w:bCs/>
              </w:rPr>
              <w:t>6</w:t>
            </w:r>
            <w:r w:rsidRPr="00211606">
              <w:rPr>
                <w:rFonts w:ascii="Arial" w:hAnsi="Arial" w:cs="Arial"/>
                <w:bCs/>
              </w:rPr>
              <w:t>.</w:t>
            </w:r>
          </w:p>
          <w:p w14:paraId="705E15C4" w14:textId="77777777" w:rsidR="005155F6" w:rsidRPr="00211606" w:rsidRDefault="005155F6" w:rsidP="005155F6">
            <w:pPr>
              <w:spacing w:after="0" w:line="276" w:lineRule="auto"/>
              <w:rPr>
                <w:rFonts w:ascii="Arial" w:hAnsi="Arial" w:cs="Arial"/>
                <w:b/>
                <w:bCs/>
              </w:rPr>
            </w:pPr>
          </w:p>
          <w:p w14:paraId="6476056C" w14:textId="1BC59BFB" w:rsidR="005155F6" w:rsidRPr="00211606" w:rsidRDefault="005155F6" w:rsidP="005155F6">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6</w:t>
            </w:r>
            <w:r w:rsidRPr="00211606">
              <w:rPr>
                <w:rFonts w:ascii="Arial" w:hAnsi="Arial" w:cs="Arial"/>
                <w:bCs/>
              </w:rPr>
              <w:t xml:space="preserve"> mora biti v celoti izpolnjena in elektronsko ali lastnoročno podpisana s strani zakonitega zastopnika ponudnika ali pooblaščene osebe.</w:t>
            </w:r>
          </w:p>
          <w:p w14:paraId="1EBAFEF1" w14:textId="77777777" w:rsidR="005155F6" w:rsidRPr="00211606" w:rsidRDefault="005155F6" w:rsidP="005155F6">
            <w:pPr>
              <w:spacing w:after="0" w:line="276" w:lineRule="auto"/>
              <w:jc w:val="both"/>
              <w:rPr>
                <w:rFonts w:ascii="Arial" w:hAnsi="Arial" w:cs="Arial"/>
                <w:bCs/>
              </w:rPr>
            </w:pPr>
          </w:p>
          <w:p w14:paraId="38F06290" w14:textId="77777777" w:rsidR="005155F6" w:rsidRPr="00211606" w:rsidRDefault="005155F6" w:rsidP="005155F6">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294561F3" w14:textId="359BE6C2" w:rsidR="005155F6" w:rsidRPr="00211606" w:rsidRDefault="005155F6" w:rsidP="005155F6">
            <w:pPr>
              <w:spacing w:after="0" w:line="276" w:lineRule="auto"/>
              <w:jc w:val="both"/>
              <w:rPr>
                <w:rFonts w:ascii="Arial" w:hAnsi="Arial" w:cs="Arial"/>
                <w:b/>
                <w:bCs/>
              </w:rPr>
            </w:pPr>
          </w:p>
        </w:tc>
      </w:tr>
      <w:tr w:rsidR="00C13FEA" w:rsidRPr="00211606" w14:paraId="75F419B8" w14:textId="77777777" w:rsidTr="00C13FEA">
        <w:tc>
          <w:tcPr>
            <w:tcW w:w="1129" w:type="dxa"/>
          </w:tcPr>
          <w:p w14:paraId="600A1156" w14:textId="77777777" w:rsidR="00C13FEA" w:rsidRPr="00211606" w:rsidRDefault="00C13FEA" w:rsidP="00C40FB3">
            <w:pPr>
              <w:pStyle w:val="Odstavekseznama"/>
              <w:numPr>
                <w:ilvl w:val="0"/>
                <w:numId w:val="19"/>
              </w:numPr>
              <w:spacing w:after="0"/>
              <w:rPr>
                <w:rFonts w:ascii="Arial" w:hAnsi="Arial" w:cs="Arial"/>
                <w:color w:val="auto"/>
              </w:rPr>
            </w:pPr>
          </w:p>
        </w:tc>
        <w:tc>
          <w:tcPr>
            <w:tcW w:w="7929" w:type="dxa"/>
          </w:tcPr>
          <w:p w14:paraId="7D47F0E5" w14:textId="06FD9B05" w:rsidR="00C13FEA" w:rsidRPr="00211606" w:rsidRDefault="00C13FEA" w:rsidP="00C40FB3">
            <w:pPr>
              <w:spacing w:after="0" w:line="276" w:lineRule="auto"/>
              <w:jc w:val="both"/>
              <w:rPr>
                <w:rFonts w:ascii="Arial" w:hAnsi="Arial" w:cs="Arial"/>
                <w:bCs/>
              </w:rPr>
            </w:pPr>
            <w:r w:rsidRPr="00211606">
              <w:rPr>
                <w:rFonts w:ascii="Arial" w:hAnsi="Arial" w:cs="Arial"/>
                <w:b/>
                <w:bCs/>
              </w:rPr>
              <w:t xml:space="preserve">Vzorec pogodbe </w:t>
            </w:r>
            <w:r w:rsidR="00FF5A39" w:rsidRPr="00211606">
              <w:rPr>
                <w:rFonts w:ascii="Arial" w:hAnsi="Arial" w:cs="Arial"/>
                <w:b/>
                <w:bCs/>
              </w:rPr>
              <w:t xml:space="preserve">– GOI dela </w:t>
            </w:r>
            <w:r w:rsidRPr="00211606">
              <w:rPr>
                <w:rFonts w:ascii="Arial" w:hAnsi="Arial" w:cs="Arial"/>
                <w:bCs/>
              </w:rPr>
              <w:t>(Priloga št. 1</w:t>
            </w:r>
            <w:r w:rsidR="00FF5A39" w:rsidRPr="00211606">
              <w:rPr>
                <w:rFonts w:ascii="Arial" w:hAnsi="Arial" w:cs="Arial"/>
                <w:bCs/>
              </w:rPr>
              <w:t>7</w:t>
            </w:r>
            <w:r w:rsidRPr="00211606">
              <w:rPr>
                <w:rFonts w:ascii="Arial" w:hAnsi="Arial" w:cs="Arial"/>
                <w:bCs/>
              </w:rPr>
              <w:t>).</w:t>
            </w:r>
          </w:p>
          <w:p w14:paraId="4BF18D88" w14:textId="77777777" w:rsidR="00C13FEA" w:rsidRPr="00211606" w:rsidRDefault="00C13FEA" w:rsidP="00C40FB3">
            <w:pPr>
              <w:spacing w:after="0" w:line="276" w:lineRule="auto"/>
              <w:jc w:val="both"/>
              <w:rPr>
                <w:rFonts w:ascii="Arial" w:hAnsi="Arial" w:cs="Arial"/>
                <w:bCs/>
              </w:rPr>
            </w:pPr>
          </w:p>
          <w:p w14:paraId="0CCF7C7E" w14:textId="4A30B016" w:rsidR="00C13FEA" w:rsidRPr="00211606" w:rsidRDefault="00C13FEA" w:rsidP="00C40FB3">
            <w:pPr>
              <w:spacing w:after="0" w:line="276" w:lineRule="auto"/>
              <w:jc w:val="both"/>
              <w:rPr>
                <w:rFonts w:ascii="Arial" w:hAnsi="Arial" w:cs="Arial"/>
                <w:bCs/>
              </w:rPr>
            </w:pPr>
            <w:r w:rsidRPr="00211606">
              <w:rPr>
                <w:rFonts w:ascii="Arial" w:hAnsi="Arial" w:cs="Arial"/>
                <w:bCs/>
              </w:rPr>
              <w:t>Priloga št. 1</w:t>
            </w:r>
            <w:r w:rsidR="00FF5A39" w:rsidRPr="00211606">
              <w:rPr>
                <w:rFonts w:ascii="Arial" w:hAnsi="Arial" w:cs="Arial"/>
                <w:bCs/>
              </w:rPr>
              <w:t>7</w:t>
            </w:r>
            <w:r w:rsidRPr="00211606">
              <w:rPr>
                <w:rFonts w:ascii="Arial" w:hAnsi="Arial" w:cs="Arial"/>
                <w:bCs/>
              </w:rPr>
              <w:t xml:space="preserve"> mora biti izpolnjena na mestih, ki jih izpolnjuje izvajalec in elektronsko podpisana s strani zakonitega zastopnika ponudnika ali pooblaščene osebe</w:t>
            </w:r>
            <w:r w:rsidR="00833634" w:rsidRPr="00211606">
              <w:rPr>
                <w:rFonts w:ascii="Arial" w:hAnsi="Arial" w:cs="Arial"/>
                <w:bCs/>
              </w:rPr>
              <w:t xml:space="preserve"> ali lastnoročno podpisana in skenirana. </w:t>
            </w:r>
          </w:p>
          <w:p w14:paraId="0EE79856" w14:textId="77777777" w:rsidR="00C13FEA" w:rsidRPr="00211606" w:rsidRDefault="00C13FEA" w:rsidP="00C40FB3">
            <w:pPr>
              <w:spacing w:after="0" w:line="276" w:lineRule="auto"/>
              <w:jc w:val="both"/>
              <w:rPr>
                <w:rFonts w:ascii="Arial" w:hAnsi="Arial" w:cs="Arial"/>
                <w:b/>
                <w:bCs/>
              </w:rPr>
            </w:pPr>
          </w:p>
          <w:p w14:paraId="65CBD54F" w14:textId="77777777" w:rsidR="00C13FEA" w:rsidRPr="00211606" w:rsidRDefault="00C13FEA" w:rsidP="00C40FB3">
            <w:pPr>
              <w:spacing w:after="0" w:line="276" w:lineRule="auto"/>
              <w:jc w:val="both"/>
              <w:rPr>
                <w:rFonts w:ascii="Arial" w:hAnsi="Arial" w:cs="Arial"/>
              </w:rPr>
            </w:pPr>
            <w:r w:rsidRPr="00211606">
              <w:rPr>
                <w:rFonts w:ascii="Arial" w:hAnsi="Arial" w:cs="Arial"/>
              </w:rPr>
              <w:lastRenderedPageBreak/>
              <w:t>Ponudnik v informacijskem sistemu e-JN navedeni dokument naloži v razdelek »Drugi dokumenti«.</w:t>
            </w:r>
          </w:p>
          <w:p w14:paraId="57C32F22" w14:textId="77777777" w:rsidR="00C13FEA" w:rsidRPr="00211606" w:rsidRDefault="00C13FEA" w:rsidP="00C40FB3">
            <w:pPr>
              <w:spacing w:after="0" w:line="276" w:lineRule="auto"/>
              <w:jc w:val="both"/>
              <w:rPr>
                <w:rFonts w:ascii="Arial" w:hAnsi="Arial" w:cs="Arial"/>
                <w:b/>
                <w:bCs/>
              </w:rPr>
            </w:pPr>
          </w:p>
        </w:tc>
      </w:tr>
      <w:tr w:rsidR="00FF5A39" w:rsidRPr="00211606" w14:paraId="30053943" w14:textId="77777777" w:rsidTr="00C13FEA">
        <w:tc>
          <w:tcPr>
            <w:tcW w:w="1129" w:type="dxa"/>
          </w:tcPr>
          <w:p w14:paraId="2208D26D" w14:textId="77777777" w:rsidR="00FF5A39" w:rsidRPr="00211606" w:rsidRDefault="00FF5A39" w:rsidP="00C40FB3">
            <w:pPr>
              <w:pStyle w:val="Odstavekseznama"/>
              <w:numPr>
                <w:ilvl w:val="0"/>
                <w:numId w:val="19"/>
              </w:numPr>
              <w:spacing w:after="0"/>
              <w:rPr>
                <w:rFonts w:ascii="Arial" w:hAnsi="Arial" w:cs="Arial"/>
                <w:color w:val="auto"/>
              </w:rPr>
            </w:pPr>
          </w:p>
        </w:tc>
        <w:tc>
          <w:tcPr>
            <w:tcW w:w="7929" w:type="dxa"/>
          </w:tcPr>
          <w:p w14:paraId="3C8CD89D" w14:textId="18717F54" w:rsidR="00FF5A39" w:rsidRPr="00211606" w:rsidRDefault="00FF5A39" w:rsidP="00FF5A39">
            <w:pPr>
              <w:spacing w:after="0" w:line="276" w:lineRule="auto"/>
              <w:jc w:val="both"/>
              <w:rPr>
                <w:rFonts w:ascii="Arial" w:hAnsi="Arial" w:cs="Arial"/>
                <w:bCs/>
              </w:rPr>
            </w:pPr>
            <w:r w:rsidRPr="00211606">
              <w:rPr>
                <w:rFonts w:ascii="Arial" w:hAnsi="Arial" w:cs="Arial"/>
                <w:b/>
                <w:bCs/>
              </w:rPr>
              <w:t xml:space="preserve">Vzorec pogodbe – vzdrževalna dela </w:t>
            </w:r>
            <w:r w:rsidRPr="00211606">
              <w:rPr>
                <w:rFonts w:ascii="Arial" w:hAnsi="Arial" w:cs="Arial"/>
                <w:bCs/>
              </w:rPr>
              <w:t>(Priloga št. 18).</w:t>
            </w:r>
          </w:p>
          <w:p w14:paraId="025ECA1E" w14:textId="77777777" w:rsidR="00FF5A39" w:rsidRPr="00211606" w:rsidRDefault="00FF5A39" w:rsidP="00FF5A39">
            <w:pPr>
              <w:spacing w:after="0" w:line="276" w:lineRule="auto"/>
              <w:jc w:val="both"/>
              <w:rPr>
                <w:rFonts w:ascii="Arial" w:hAnsi="Arial" w:cs="Arial"/>
                <w:bCs/>
              </w:rPr>
            </w:pPr>
          </w:p>
          <w:p w14:paraId="097C9487" w14:textId="65F43196" w:rsidR="00FF5A39" w:rsidRPr="00211606" w:rsidRDefault="00FF5A39" w:rsidP="00FF5A39">
            <w:pPr>
              <w:spacing w:after="0" w:line="276" w:lineRule="auto"/>
              <w:jc w:val="both"/>
              <w:rPr>
                <w:rFonts w:ascii="Arial" w:hAnsi="Arial" w:cs="Arial"/>
                <w:bCs/>
              </w:rPr>
            </w:pPr>
            <w:r w:rsidRPr="00211606">
              <w:rPr>
                <w:rFonts w:ascii="Arial" w:hAnsi="Arial" w:cs="Arial"/>
                <w:bCs/>
              </w:rPr>
              <w:t xml:space="preserve">Priloga št. 18 mora biti izpolnjena na mestih, ki jih izpolnjuje izvajalec in elektronsko podpisana s strani zakonitega zastopnika ponudnika ali pooblaščene osebe ali lastnoročno podpisana in skenirana. </w:t>
            </w:r>
          </w:p>
          <w:p w14:paraId="0B5AB84B" w14:textId="77777777" w:rsidR="00FF5A39" w:rsidRPr="00211606" w:rsidRDefault="00FF5A39" w:rsidP="00FF5A39">
            <w:pPr>
              <w:spacing w:after="0" w:line="276" w:lineRule="auto"/>
              <w:jc w:val="both"/>
              <w:rPr>
                <w:rFonts w:ascii="Arial" w:hAnsi="Arial" w:cs="Arial"/>
                <w:b/>
                <w:bCs/>
              </w:rPr>
            </w:pPr>
          </w:p>
          <w:p w14:paraId="325CD706" w14:textId="77777777" w:rsidR="00FF5A39" w:rsidRPr="00211606" w:rsidRDefault="00FF5A39" w:rsidP="00FF5A39">
            <w:pPr>
              <w:spacing w:after="0" w:line="276" w:lineRule="auto"/>
              <w:jc w:val="both"/>
              <w:rPr>
                <w:rFonts w:ascii="Arial" w:hAnsi="Arial" w:cs="Arial"/>
              </w:rPr>
            </w:pPr>
            <w:r w:rsidRPr="00211606">
              <w:rPr>
                <w:rFonts w:ascii="Arial" w:hAnsi="Arial" w:cs="Arial"/>
              </w:rPr>
              <w:t>Ponudnik v informacijskem sistemu e-JN navedeni dokument naloži v razdelek »Drugi dokumenti«.</w:t>
            </w:r>
          </w:p>
          <w:p w14:paraId="477D6129" w14:textId="77777777" w:rsidR="00FF5A39" w:rsidRPr="00211606" w:rsidRDefault="00FF5A39" w:rsidP="00C40FB3">
            <w:pPr>
              <w:spacing w:after="0" w:line="276" w:lineRule="auto"/>
              <w:jc w:val="both"/>
              <w:rPr>
                <w:rFonts w:ascii="Arial" w:hAnsi="Arial" w:cs="Arial"/>
                <w:b/>
                <w:bCs/>
              </w:rPr>
            </w:pPr>
          </w:p>
        </w:tc>
      </w:tr>
    </w:tbl>
    <w:p w14:paraId="308B970A" w14:textId="77777777" w:rsidR="00C13FEA" w:rsidRPr="00211606" w:rsidRDefault="00C13FEA" w:rsidP="00C40FB3">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C13FEA" w:rsidRPr="00211606" w14:paraId="39DC1B7A" w14:textId="77777777" w:rsidTr="00C13FEA">
        <w:tc>
          <w:tcPr>
            <w:tcW w:w="1129" w:type="dxa"/>
          </w:tcPr>
          <w:p w14:paraId="762E2363" w14:textId="77777777" w:rsidR="00C13FEA" w:rsidRPr="00211606" w:rsidRDefault="00C13FEA" w:rsidP="00C40FB3">
            <w:pPr>
              <w:spacing w:after="0" w:line="276" w:lineRule="auto"/>
              <w:rPr>
                <w:rFonts w:ascii="Arial" w:hAnsi="Arial" w:cs="Arial"/>
              </w:rPr>
            </w:pPr>
            <w:r w:rsidRPr="00211606">
              <w:rPr>
                <w:rFonts w:ascii="Arial" w:hAnsi="Arial" w:cs="Arial"/>
                <w:b/>
                <w:bCs/>
              </w:rPr>
              <w:t>Zap. št.</w:t>
            </w:r>
          </w:p>
        </w:tc>
        <w:tc>
          <w:tcPr>
            <w:tcW w:w="7929" w:type="dxa"/>
          </w:tcPr>
          <w:p w14:paraId="6310751D"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DOKAZILA, KI JIH MORA PONUDNIK PREDLOŽITI NA POZIV NAROČNIKA</w:t>
            </w:r>
          </w:p>
          <w:p w14:paraId="0969C5F6" w14:textId="77777777" w:rsidR="00C13FEA" w:rsidRPr="00211606" w:rsidRDefault="00C13FEA" w:rsidP="00C40FB3">
            <w:pPr>
              <w:spacing w:after="0" w:line="276" w:lineRule="auto"/>
              <w:jc w:val="both"/>
              <w:rPr>
                <w:rFonts w:ascii="Arial" w:hAnsi="Arial" w:cs="Arial"/>
                <w:b/>
              </w:rPr>
            </w:pPr>
          </w:p>
        </w:tc>
      </w:tr>
      <w:tr w:rsidR="00C13FEA" w:rsidRPr="00211606" w14:paraId="224255AE" w14:textId="77777777" w:rsidTr="00C13FEA">
        <w:tc>
          <w:tcPr>
            <w:tcW w:w="1129" w:type="dxa"/>
          </w:tcPr>
          <w:p w14:paraId="4C16D822"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236E6EC3" w14:textId="59AD546D" w:rsidR="00C13FEA" w:rsidRPr="00211606" w:rsidRDefault="00C13FEA" w:rsidP="00C40FB3">
            <w:pPr>
              <w:spacing w:after="0" w:line="276" w:lineRule="auto"/>
              <w:jc w:val="both"/>
              <w:rPr>
                <w:rFonts w:ascii="Arial" w:hAnsi="Arial" w:cs="Arial"/>
              </w:rPr>
            </w:pP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1C1D7E" w:rsidRPr="00211606">
              <w:rPr>
                <w:rFonts w:ascii="Arial" w:hAnsi="Arial" w:cs="Arial"/>
              </w:rPr>
              <w:t xml:space="preserve"> </w:t>
            </w:r>
            <w:r w:rsidRPr="00211606">
              <w:rPr>
                <w:rFonts w:ascii="Arial" w:hAnsi="Arial" w:cs="Arial"/>
              </w:rPr>
              <w:t>mesecih ali obrazec BON-2. Potrdila oz. obrazec BON-2 ne smejo biti starejši od 30 dni od datuma, ki je določen kot skrajni rok za predložitev dokazil.</w:t>
            </w:r>
          </w:p>
          <w:p w14:paraId="5E9C0395" w14:textId="77777777" w:rsidR="00C13FEA" w:rsidRPr="00211606" w:rsidRDefault="00C13FEA" w:rsidP="00C40FB3">
            <w:pPr>
              <w:spacing w:after="0" w:line="276" w:lineRule="auto"/>
              <w:jc w:val="both"/>
              <w:rPr>
                <w:rFonts w:ascii="Arial" w:hAnsi="Arial" w:cs="Arial"/>
                <w:b/>
                <w:bCs/>
              </w:rPr>
            </w:pPr>
          </w:p>
        </w:tc>
      </w:tr>
      <w:tr w:rsidR="00C13FEA" w:rsidRPr="00211606" w14:paraId="0840A6E9" w14:textId="77777777" w:rsidTr="00C13FEA">
        <w:tc>
          <w:tcPr>
            <w:tcW w:w="1129" w:type="dxa"/>
          </w:tcPr>
          <w:p w14:paraId="65DDB2ED"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05260937" w14:textId="15F9236B"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w:t>
            </w:r>
            <w:r w:rsidRPr="00211606">
              <w:rPr>
                <w:rFonts w:ascii="Arial" w:hAnsi="Arial" w:cs="Arial"/>
              </w:rPr>
              <w:t xml:space="preserve">, izdano s strani referenčnega naročnika (ki mora biti investitor referenčnega posla) za vsako priglašeno referenco na Prilogi št. </w:t>
            </w:r>
            <w:r w:rsidR="005155F6" w:rsidRPr="00211606">
              <w:rPr>
                <w:rFonts w:ascii="Arial" w:hAnsi="Arial" w:cs="Arial"/>
              </w:rPr>
              <w:t>8</w:t>
            </w:r>
            <w:r w:rsidRPr="00211606">
              <w:rPr>
                <w:rFonts w:ascii="Arial" w:hAnsi="Arial" w:cs="Arial"/>
              </w:rPr>
              <w:t xml:space="preserve">. </w:t>
            </w:r>
          </w:p>
          <w:p w14:paraId="1F3C31AA" w14:textId="77777777" w:rsidR="00C13FEA" w:rsidRPr="00211606" w:rsidRDefault="00C13FEA" w:rsidP="00C40FB3">
            <w:pPr>
              <w:spacing w:after="0" w:line="276" w:lineRule="auto"/>
              <w:jc w:val="both"/>
              <w:rPr>
                <w:rFonts w:ascii="Arial" w:hAnsi="Arial" w:cs="Arial"/>
                <w:b/>
              </w:rPr>
            </w:pPr>
          </w:p>
          <w:p w14:paraId="634A0073" w14:textId="5AB73DB2" w:rsidR="00C13FEA" w:rsidRPr="00211606" w:rsidRDefault="00C13FEA"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8</w:t>
            </w:r>
            <w:r w:rsidRPr="00211606">
              <w:rPr>
                <w:rFonts w:ascii="Arial" w:hAnsi="Arial" w:cs="Arial"/>
              </w:rPr>
              <w:t xml:space="preserve"> mora biti v celoti izpolnjena in podpisana in žigosana s strani referenčnega naročnika.</w:t>
            </w:r>
          </w:p>
          <w:p w14:paraId="290036BD" w14:textId="77777777" w:rsidR="00C13FEA" w:rsidRPr="00211606" w:rsidRDefault="00C13FEA" w:rsidP="00C40FB3">
            <w:pPr>
              <w:spacing w:after="0" w:line="276" w:lineRule="auto"/>
              <w:jc w:val="both"/>
              <w:rPr>
                <w:rFonts w:ascii="Arial" w:hAnsi="Arial" w:cs="Arial"/>
                <w:b/>
              </w:rPr>
            </w:pPr>
          </w:p>
        </w:tc>
      </w:tr>
      <w:tr w:rsidR="00C13FEA" w:rsidRPr="00211606" w14:paraId="73AE4560" w14:textId="77777777" w:rsidTr="00C13FEA">
        <w:tc>
          <w:tcPr>
            <w:tcW w:w="1129" w:type="dxa"/>
          </w:tcPr>
          <w:p w14:paraId="334FFF9A"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1F0D9150" w14:textId="12ADF3BC" w:rsidR="00C13FEA" w:rsidRPr="00211606" w:rsidRDefault="00C13FEA" w:rsidP="00C40FB3">
            <w:pPr>
              <w:spacing w:after="0" w:line="276" w:lineRule="auto"/>
              <w:jc w:val="both"/>
              <w:rPr>
                <w:rFonts w:ascii="Arial" w:hAnsi="Arial" w:cs="Arial"/>
              </w:rPr>
            </w:pPr>
            <w:r w:rsidRPr="00211606">
              <w:rPr>
                <w:rFonts w:ascii="Arial" w:hAnsi="Arial" w:cs="Arial"/>
                <w:b/>
              </w:rPr>
              <w:t>Potrdilo o dobro opravljenem delu kadra</w:t>
            </w:r>
            <w:r w:rsidRPr="00211606">
              <w:rPr>
                <w:rFonts w:ascii="Arial" w:hAnsi="Arial" w:cs="Arial"/>
              </w:rPr>
              <w:t>, izdano s strani referenčnega naročnika (ki mora biti investitor referenčnega posla) za vsako prigl</w:t>
            </w:r>
            <w:r w:rsidR="007A6D60" w:rsidRPr="00211606">
              <w:rPr>
                <w:rFonts w:ascii="Arial" w:hAnsi="Arial" w:cs="Arial"/>
              </w:rPr>
              <w:t xml:space="preserve">ašeno referenco na Prilogi št. </w:t>
            </w:r>
            <w:r w:rsidR="005155F6" w:rsidRPr="00211606">
              <w:rPr>
                <w:rFonts w:ascii="Arial" w:hAnsi="Arial" w:cs="Arial"/>
              </w:rPr>
              <w:t>1</w:t>
            </w:r>
            <w:r w:rsidR="00D10DEB" w:rsidRPr="00211606">
              <w:rPr>
                <w:rFonts w:ascii="Arial" w:hAnsi="Arial" w:cs="Arial"/>
              </w:rPr>
              <w:t>0</w:t>
            </w:r>
            <w:r w:rsidRPr="00211606">
              <w:rPr>
                <w:rFonts w:ascii="Arial" w:hAnsi="Arial" w:cs="Arial"/>
              </w:rPr>
              <w:t xml:space="preserve">. </w:t>
            </w:r>
          </w:p>
          <w:p w14:paraId="668C5FC9" w14:textId="77777777" w:rsidR="00C13FEA" w:rsidRPr="00211606" w:rsidRDefault="00C13FEA" w:rsidP="00C40FB3">
            <w:pPr>
              <w:spacing w:after="0" w:line="276" w:lineRule="auto"/>
              <w:jc w:val="both"/>
              <w:rPr>
                <w:rFonts w:ascii="Arial" w:hAnsi="Arial" w:cs="Arial"/>
                <w:b/>
              </w:rPr>
            </w:pPr>
          </w:p>
          <w:p w14:paraId="324384ED" w14:textId="703A7307" w:rsidR="00C13FEA" w:rsidRPr="00211606" w:rsidRDefault="007A6D60" w:rsidP="00C40FB3">
            <w:pPr>
              <w:spacing w:after="0" w:line="276" w:lineRule="auto"/>
              <w:jc w:val="both"/>
              <w:rPr>
                <w:rFonts w:ascii="Arial" w:hAnsi="Arial" w:cs="Arial"/>
              </w:rPr>
            </w:pPr>
            <w:r w:rsidRPr="00211606">
              <w:rPr>
                <w:rFonts w:ascii="Arial" w:hAnsi="Arial" w:cs="Arial"/>
              </w:rPr>
              <w:t xml:space="preserve">Priloga št. </w:t>
            </w:r>
            <w:r w:rsidR="005155F6" w:rsidRPr="00211606">
              <w:rPr>
                <w:rFonts w:ascii="Arial" w:hAnsi="Arial" w:cs="Arial"/>
              </w:rPr>
              <w:t>1</w:t>
            </w:r>
            <w:r w:rsidR="00D10DEB" w:rsidRPr="00211606">
              <w:rPr>
                <w:rFonts w:ascii="Arial" w:hAnsi="Arial" w:cs="Arial"/>
              </w:rPr>
              <w:t>0</w:t>
            </w:r>
            <w:r w:rsidR="00C13FEA" w:rsidRPr="00211606">
              <w:rPr>
                <w:rFonts w:ascii="Arial" w:hAnsi="Arial" w:cs="Arial"/>
              </w:rPr>
              <w:t xml:space="preserve"> mora biti v celoti izpolnjena in podpisana in žigosana s strani referenčnega naročnika.</w:t>
            </w:r>
          </w:p>
          <w:p w14:paraId="634F48F2" w14:textId="77777777" w:rsidR="00C13FEA" w:rsidRPr="00211606" w:rsidRDefault="00C13FEA" w:rsidP="00C40FB3">
            <w:pPr>
              <w:spacing w:after="0" w:line="276" w:lineRule="auto"/>
              <w:jc w:val="both"/>
              <w:rPr>
                <w:rFonts w:ascii="Arial" w:hAnsi="Arial" w:cs="Arial"/>
                <w:b/>
              </w:rPr>
            </w:pPr>
          </w:p>
        </w:tc>
      </w:tr>
      <w:tr w:rsidR="00C13FEA" w:rsidRPr="00211606" w14:paraId="38ABAF4D" w14:textId="77777777" w:rsidTr="00C13FEA">
        <w:tc>
          <w:tcPr>
            <w:tcW w:w="1129" w:type="dxa"/>
          </w:tcPr>
          <w:p w14:paraId="7FA86F6E" w14:textId="77777777" w:rsidR="00C13FEA" w:rsidRPr="00211606" w:rsidRDefault="00C13FEA" w:rsidP="003341EF">
            <w:pPr>
              <w:pStyle w:val="Odstavekseznama"/>
              <w:numPr>
                <w:ilvl w:val="0"/>
                <w:numId w:val="34"/>
              </w:numPr>
              <w:spacing w:after="0"/>
              <w:rPr>
                <w:rFonts w:ascii="Arial" w:hAnsi="Arial" w:cs="Arial"/>
                <w:color w:val="auto"/>
              </w:rPr>
            </w:pPr>
          </w:p>
        </w:tc>
        <w:tc>
          <w:tcPr>
            <w:tcW w:w="7929" w:type="dxa"/>
          </w:tcPr>
          <w:p w14:paraId="7BC7BD07" w14:textId="77777777" w:rsidR="00C13FEA" w:rsidRPr="00211606" w:rsidRDefault="00C13FEA" w:rsidP="00C40FB3">
            <w:pPr>
              <w:spacing w:after="0" w:line="276" w:lineRule="auto"/>
              <w:jc w:val="both"/>
              <w:rPr>
                <w:rFonts w:ascii="Arial" w:hAnsi="Arial" w:cs="Arial"/>
                <w:b/>
              </w:rPr>
            </w:pPr>
            <w:r w:rsidRPr="00211606">
              <w:rPr>
                <w:rFonts w:ascii="Arial" w:hAnsi="Arial" w:cs="Arial"/>
                <w:b/>
              </w:rPr>
              <w:t xml:space="preserve">Obrazec M1 ali pogodba o zaposlitvi </w:t>
            </w:r>
            <w:r w:rsidRPr="00211606">
              <w:rPr>
                <w:rFonts w:ascii="Arial" w:hAnsi="Arial" w:cs="Arial"/>
              </w:rPr>
              <w:t>za kader, za katerega se zahteva zaposlitev.</w:t>
            </w:r>
          </w:p>
        </w:tc>
      </w:tr>
      <w:bookmarkEnd w:id="441"/>
    </w:tbl>
    <w:p w14:paraId="2D70FD42" w14:textId="77777777" w:rsidR="00C13FEA" w:rsidRPr="00211606" w:rsidRDefault="00C13FEA" w:rsidP="00135BA4">
      <w:pPr>
        <w:pStyle w:val="Naslov2"/>
        <w:numPr>
          <w:ilvl w:val="0"/>
          <w:numId w:val="0"/>
        </w:numPr>
        <w:ind w:left="1080"/>
      </w:pPr>
    </w:p>
    <w:p w14:paraId="62B0901C" w14:textId="77777777" w:rsidR="00C13FEA" w:rsidRPr="00211606" w:rsidRDefault="00C13FEA" w:rsidP="00135BA4">
      <w:pPr>
        <w:pStyle w:val="Naslov2"/>
      </w:pPr>
      <w:bookmarkStart w:id="455" w:name="_Toc88575496"/>
      <w:bookmarkStart w:id="456" w:name="_Toc88575700"/>
      <w:bookmarkStart w:id="457" w:name="_Toc88575800"/>
      <w:bookmarkStart w:id="458" w:name="_Toc92878072"/>
      <w:bookmarkEnd w:id="442"/>
      <w:r w:rsidRPr="00211606">
        <w:t>Veljavnost ponudbe</w:t>
      </w:r>
      <w:bookmarkEnd w:id="455"/>
      <w:bookmarkEnd w:id="456"/>
      <w:bookmarkEnd w:id="457"/>
      <w:bookmarkEnd w:id="458"/>
    </w:p>
    <w:p w14:paraId="2A9578C9" w14:textId="29FD4A5A"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Ponudba mora veljati najmanj do </w:t>
      </w:r>
      <w:r w:rsidR="00275576">
        <w:rPr>
          <w:rFonts w:ascii="Arial" w:hAnsi="Arial" w:cs="Arial"/>
          <w:b/>
          <w:bCs/>
          <w:kern w:val="3"/>
          <w:lang w:eastAsia="zh-CN"/>
        </w:rPr>
        <w:t>28.04.2022</w:t>
      </w:r>
      <w:r w:rsidR="009B6A9F" w:rsidRPr="00211606">
        <w:rPr>
          <w:rFonts w:ascii="Arial" w:hAnsi="Arial" w:cs="Arial"/>
          <w:b/>
          <w:bCs/>
          <w:kern w:val="3"/>
          <w:lang w:eastAsia="zh-CN"/>
        </w:rPr>
        <w:t>.</w:t>
      </w:r>
      <w:r w:rsidRPr="00211606">
        <w:rPr>
          <w:rFonts w:ascii="Arial" w:hAnsi="Arial" w:cs="Arial"/>
          <w:kern w:val="3"/>
          <w:lang w:eastAsia="zh-CN"/>
        </w:rPr>
        <w:t xml:space="preserve"> V primeru krajšega roka veljavnosti ponudbe se ponudba </w:t>
      </w:r>
      <w:r w:rsidRPr="00211606">
        <w:rPr>
          <w:rFonts w:ascii="Arial" w:hAnsi="Arial" w:cs="Arial"/>
          <w:kern w:val="3"/>
          <w:u w:val="single"/>
          <w:lang w:eastAsia="zh-CN"/>
        </w:rPr>
        <w:t>izključi</w:t>
      </w:r>
      <w:r w:rsidRPr="00211606">
        <w:rPr>
          <w:rFonts w:ascii="Arial" w:hAnsi="Arial" w:cs="Arial"/>
          <w:kern w:val="3"/>
          <w:lang w:eastAsia="zh-CN"/>
        </w:rPr>
        <w:t xml:space="preserve"> iz postopka javnega naročanja.</w:t>
      </w:r>
    </w:p>
    <w:p w14:paraId="43477F1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8E3D83F"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47EBAD85" w14:textId="77777777" w:rsidR="00C13FEA" w:rsidRPr="00211606" w:rsidRDefault="00C13FEA" w:rsidP="00C40FB3">
      <w:pPr>
        <w:spacing w:after="0" w:line="276" w:lineRule="auto"/>
        <w:rPr>
          <w:rFonts w:ascii="Arial" w:hAnsi="Arial" w:cs="Arial"/>
          <w:lang w:eastAsia="zh-CN"/>
        </w:rPr>
      </w:pPr>
    </w:p>
    <w:p w14:paraId="376CAFD8" w14:textId="77777777" w:rsidR="00C13FEA" w:rsidRPr="00211606" w:rsidRDefault="00C13FEA" w:rsidP="00135BA4">
      <w:pPr>
        <w:pStyle w:val="Naslov2"/>
      </w:pPr>
      <w:bookmarkStart w:id="459" w:name="_Toc88575497"/>
      <w:bookmarkStart w:id="460" w:name="_Toc88575701"/>
      <w:bookmarkStart w:id="461" w:name="_Toc88575801"/>
      <w:bookmarkStart w:id="462" w:name="_Toc92878073"/>
      <w:r w:rsidRPr="00211606">
        <w:lastRenderedPageBreak/>
        <w:t>Podatki o ustanoviteljih</w:t>
      </w:r>
      <w:bookmarkEnd w:id="459"/>
      <w:bookmarkEnd w:id="460"/>
      <w:bookmarkEnd w:id="461"/>
      <w:bookmarkEnd w:id="462"/>
    </w:p>
    <w:p w14:paraId="5FA2B3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Izbrani ponudnik mora na poziv naročnika v postopku javnega naročanja ali pri izvajanju javnega naročila posredovati podatke o:</w:t>
      </w:r>
    </w:p>
    <w:p w14:paraId="7FDAAFD9" w14:textId="77777777" w:rsidR="00C13FEA" w:rsidRPr="00211606" w:rsidRDefault="00C13FEA" w:rsidP="00C40FB3">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svojih ustanoviteljih, družbenikih, vključno s tihimi družbeniki, delničarjih, komanditistih ali drugih lastnikih in podatke o lastniških deležih navedenih oseb;</w:t>
      </w:r>
    </w:p>
    <w:p w14:paraId="03990921" w14:textId="77777777" w:rsidR="00C13FEA" w:rsidRPr="00211606" w:rsidRDefault="00C13FEA" w:rsidP="00C40FB3">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gospodarskih subjektih, za katere se glede na določbe ZGD-1 šteje, da so z njimi povezane družbe.</w:t>
      </w:r>
    </w:p>
    <w:p w14:paraId="20FFDCAE" w14:textId="77777777" w:rsidR="00C13FEA" w:rsidRPr="00211606" w:rsidRDefault="00C13FEA" w:rsidP="00C40FB3">
      <w:pPr>
        <w:widowControl w:val="0"/>
        <w:suppressAutoHyphens/>
        <w:autoSpaceDN w:val="0"/>
        <w:spacing w:after="0" w:line="276" w:lineRule="auto"/>
        <w:ind w:right="6"/>
        <w:jc w:val="both"/>
        <w:textAlignment w:val="baseline"/>
        <w:rPr>
          <w:rFonts w:ascii="Arial" w:hAnsi="Arial" w:cs="Arial"/>
          <w:kern w:val="3"/>
          <w:lang w:eastAsia="zh-CN"/>
        </w:rPr>
      </w:pPr>
    </w:p>
    <w:p w14:paraId="12C1C0B4" w14:textId="77777777" w:rsidR="00C13FEA" w:rsidRPr="00211606" w:rsidRDefault="00C13FEA" w:rsidP="00135BA4">
      <w:pPr>
        <w:pStyle w:val="Naslov2"/>
      </w:pPr>
      <w:bookmarkStart w:id="463" w:name="_Toc88575498"/>
      <w:bookmarkStart w:id="464" w:name="_Toc88575702"/>
      <w:bookmarkStart w:id="465" w:name="_Toc88575802"/>
      <w:bookmarkStart w:id="466" w:name="_Toc92878074"/>
      <w:r w:rsidRPr="00211606">
        <w:t>Podpis ponudbene dokumentacije</w:t>
      </w:r>
      <w:bookmarkEnd w:id="463"/>
      <w:bookmarkEnd w:id="464"/>
      <w:bookmarkEnd w:id="465"/>
      <w:bookmarkEnd w:id="466"/>
    </w:p>
    <w:p w14:paraId="2E0A636D" w14:textId="35A85CAC"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211606">
        <w:rPr>
          <w:rFonts w:ascii="Arial" w:hAnsi="Arial" w:cs="Arial"/>
          <w:kern w:val="3"/>
          <w:lang w:eastAsia="zh-CN"/>
        </w:rPr>
        <w:t>Ponudba mora biti na zahtevanih mestih elektronsko</w:t>
      </w:r>
      <w:r w:rsidR="00941530" w:rsidRPr="00211606">
        <w:rPr>
          <w:rFonts w:ascii="Arial" w:hAnsi="Arial" w:cs="Arial"/>
          <w:kern w:val="3"/>
          <w:lang w:eastAsia="zh-CN"/>
        </w:rPr>
        <w:t xml:space="preserve"> ali lastnoročno</w:t>
      </w:r>
      <w:r w:rsidRPr="00211606">
        <w:rPr>
          <w:rFonts w:ascii="Arial" w:hAnsi="Arial" w:cs="Arial"/>
          <w:kern w:val="3"/>
          <w:lang w:eastAsia="zh-CN"/>
        </w:rPr>
        <w:t xml:space="preserve"> podpisana</w:t>
      </w:r>
      <w:r w:rsidR="00941530" w:rsidRPr="00211606">
        <w:rPr>
          <w:rFonts w:ascii="Arial" w:hAnsi="Arial" w:cs="Arial"/>
          <w:kern w:val="3"/>
          <w:lang w:eastAsia="zh-CN"/>
        </w:rPr>
        <w:t xml:space="preserve"> in žigosana</w:t>
      </w:r>
      <w:r w:rsidRPr="00211606">
        <w:rPr>
          <w:rFonts w:ascii="Arial" w:hAnsi="Arial" w:cs="Arial"/>
          <w:kern w:val="3"/>
          <w:lang w:eastAsia="zh-CN"/>
        </w:rPr>
        <w:t xml:space="preserve">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211606">
        <w:rPr>
          <w:rFonts w:ascii="Arial" w:hAnsi="Arial" w:cs="Arial"/>
          <w:kern w:val="3"/>
          <w:shd w:val="clear" w:color="auto" w:fill="FFFFFF"/>
          <w:lang w:eastAsia="zh-CN"/>
        </w:rPr>
        <w:t>č</w:t>
      </w:r>
      <w:r w:rsidRPr="00211606">
        <w:rPr>
          <w:rFonts w:ascii="Arial" w:hAnsi="Arial" w:cs="Arial"/>
          <w:kern w:val="3"/>
          <w:lang w:eastAsia="zh-CN"/>
        </w:rPr>
        <w:t xml:space="preserve"> zakonitih zastopnikov zadoš</w:t>
      </w:r>
      <w:r w:rsidRPr="00211606">
        <w:rPr>
          <w:rFonts w:ascii="Arial" w:hAnsi="Arial" w:cs="Arial"/>
          <w:kern w:val="3"/>
          <w:shd w:val="clear" w:color="auto" w:fill="FFFFFF"/>
          <w:lang w:eastAsia="zh-CN"/>
        </w:rPr>
        <w:t>č</w:t>
      </w:r>
      <w:r w:rsidRPr="00211606">
        <w:rPr>
          <w:rFonts w:ascii="Arial" w:hAnsi="Arial" w:cs="Arial"/>
          <w:kern w:val="3"/>
          <w:lang w:eastAsia="zh-CN"/>
        </w:rPr>
        <w:t>a podpis enega od zakonitih zastopnikov.</w:t>
      </w:r>
    </w:p>
    <w:p w14:paraId="5F95229D"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775DCEF4" w14:textId="77777777" w:rsidR="00C13FEA" w:rsidRPr="00211606" w:rsidRDefault="00C13FEA" w:rsidP="00C40FB3">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samostojnega ponudnika: </w:t>
      </w:r>
      <w:r w:rsidRPr="00211606">
        <w:rPr>
          <w:rFonts w:ascii="Arial" w:hAnsi="Arial" w:cs="Arial"/>
          <w:kern w:val="3"/>
          <w:lang w:eastAsia="zh-CN"/>
        </w:rPr>
        <w:t>v kolikor podpisnik ponudbenih dokumentov ni zakoniti zastopnik ponudnika, mora ponudnik priložiti pooblastilo, s katerim zakoniti zastopnik ponudnika pooblaš</w:t>
      </w:r>
      <w:r w:rsidRPr="00211606">
        <w:rPr>
          <w:rFonts w:ascii="Arial" w:hAnsi="Arial" w:cs="Arial"/>
          <w:bCs/>
          <w:kern w:val="3"/>
          <w:shd w:val="clear" w:color="auto" w:fill="FFFFFF"/>
          <w:lang w:eastAsia="zh-CN"/>
        </w:rPr>
        <w:t>č</w:t>
      </w:r>
      <w:r w:rsidRPr="00211606">
        <w:rPr>
          <w:rFonts w:ascii="Arial" w:hAnsi="Arial" w:cs="Arial"/>
          <w:kern w:val="3"/>
          <w:lang w:eastAsia="zh-CN"/>
        </w:rPr>
        <w:t>a podpisnika ponudbenih dokumentov.</w:t>
      </w:r>
    </w:p>
    <w:p w14:paraId="64D95263" w14:textId="77777777" w:rsidR="00C13FEA" w:rsidRPr="00211606" w:rsidRDefault="00C13FEA" w:rsidP="00C40FB3">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003A819A" w14:textId="77777777" w:rsidR="00C13FEA" w:rsidRPr="00211606" w:rsidRDefault="00C13FEA" w:rsidP="00C40FB3">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 xml:space="preserve">V primeru ponudbe skupine ponudnikov: </w:t>
      </w:r>
      <w:r w:rsidRPr="00211606">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211606">
        <w:rPr>
          <w:rFonts w:ascii="Arial" w:hAnsi="Arial" w:cs="Arial"/>
          <w:bCs/>
          <w:kern w:val="3"/>
          <w:shd w:val="clear" w:color="auto" w:fill="FFFFFF"/>
          <w:lang w:eastAsia="zh-CN"/>
        </w:rPr>
        <w:t>č</w:t>
      </w:r>
      <w:r w:rsidRPr="00211606">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5F8A980E" w14:textId="77777777" w:rsidR="00C13FEA" w:rsidRPr="00211606" w:rsidRDefault="00C13FEA" w:rsidP="00C40FB3">
      <w:pPr>
        <w:spacing w:after="0" w:line="276" w:lineRule="auto"/>
        <w:rPr>
          <w:rFonts w:ascii="Arial" w:hAnsi="Arial" w:cs="Arial"/>
        </w:rPr>
      </w:pPr>
    </w:p>
    <w:p w14:paraId="62F84A3F" w14:textId="77777777" w:rsidR="00C13FEA" w:rsidRPr="00211606" w:rsidRDefault="00C13FEA" w:rsidP="00C40FB3">
      <w:pPr>
        <w:pStyle w:val="Naslov1"/>
        <w:framePr w:wrap="auto"/>
        <w:spacing w:before="0" w:after="0" w:line="276" w:lineRule="auto"/>
        <w:rPr>
          <w:sz w:val="22"/>
          <w:szCs w:val="22"/>
        </w:rPr>
      </w:pPr>
      <w:bookmarkStart w:id="467" w:name="_Toc88575499"/>
      <w:bookmarkStart w:id="468" w:name="_Toc88575703"/>
      <w:bookmarkStart w:id="469" w:name="_Toc88575803"/>
      <w:bookmarkStart w:id="470" w:name="_Toc92878075"/>
      <w:r w:rsidRPr="00211606">
        <w:rPr>
          <w:sz w:val="22"/>
          <w:szCs w:val="22"/>
        </w:rPr>
        <w:t>ZAUPNOST</w:t>
      </w:r>
      <w:bookmarkEnd w:id="467"/>
      <w:bookmarkEnd w:id="468"/>
      <w:bookmarkEnd w:id="469"/>
      <w:bookmarkEnd w:id="470"/>
    </w:p>
    <w:p w14:paraId="6A453018" w14:textId="77777777" w:rsidR="00C13FEA" w:rsidRPr="00211606" w:rsidRDefault="00C13FEA" w:rsidP="00C40FB3">
      <w:pPr>
        <w:spacing w:after="0" w:line="276" w:lineRule="auto"/>
        <w:rPr>
          <w:rFonts w:ascii="Arial" w:hAnsi="Arial" w:cs="Arial"/>
          <w:lang w:eastAsia="zh-CN"/>
        </w:rPr>
      </w:pPr>
    </w:p>
    <w:p w14:paraId="7B53076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B5099F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1E308482"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5843E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318BC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ECBEDC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w:t>
      </w:r>
      <w:r w:rsidRPr="00211606">
        <w:rPr>
          <w:rFonts w:ascii="Arial" w:hAnsi="Arial" w:cs="Arial"/>
          <w:kern w:val="3"/>
          <w:lang w:eastAsia="zh-CN"/>
        </w:rPr>
        <w:lastRenderedPageBreak/>
        <w:t>»PREKLIC«, vpiše datum in se podpiše. Če ponudnik v roku, ki ga določi naročnik ne prekliče zaupnosti, naročnik oznako »ZAUPNO« ali »POSLOVNO SKRIVNOST« lahko umakne sam.</w:t>
      </w:r>
    </w:p>
    <w:p w14:paraId="506D52F1" w14:textId="77777777" w:rsidR="00C13FEA" w:rsidRPr="00211606" w:rsidRDefault="00C13FEA" w:rsidP="00C40FB3">
      <w:pPr>
        <w:spacing w:after="0" w:line="276" w:lineRule="auto"/>
        <w:rPr>
          <w:rFonts w:ascii="Arial" w:hAnsi="Arial" w:cs="Arial"/>
          <w:lang w:eastAsia="zh-CN"/>
        </w:rPr>
      </w:pPr>
    </w:p>
    <w:p w14:paraId="0D13C01F" w14:textId="77777777" w:rsidR="00C13FEA" w:rsidRPr="00211606" w:rsidRDefault="00C13FEA" w:rsidP="00C40FB3">
      <w:pPr>
        <w:spacing w:after="0" w:line="276" w:lineRule="auto"/>
        <w:jc w:val="both"/>
        <w:rPr>
          <w:rFonts w:ascii="Arial" w:hAnsi="Arial" w:cs="Arial"/>
          <w:lang w:eastAsia="zh-CN"/>
        </w:rPr>
      </w:pPr>
      <w:r w:rsidRPr="00211606">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9BE0D33" w14:textId="77777777" w:rsidR="00932197" w:rsidRPr="00211606" w:rsidRDefault="00932197" w:rsidP="00C40FB3">
      <w:pPr>
        <w:spacing w:after="0" w:line="276" w:lineRule="auto"/>
        <w:jc w:val="both"/>
        <w:rPr>
          <w:rFonts w:ascii="Arial" w:hAnsi="Arial" w:cs="Arial"/>
          <w:lang w:eastAsia="zh-CN"/>
        </w:rPr>
      </w:pPr>
    </w:p>
    <w:p w14:paraId="1B0D3040" w14:textId="6192F1D2" w:rsidR="00932197" w:rsidRPr="00211606" w:rsidRDefault="00932197" w:rsidP="00C40FB3">
      <w:pPr>
        <w:spacing w:after="0" w:line="276" w:lineRule="auto"/>
        <w:jc w:val="both"/>
        <w:rPr>
          <w:rFonts w:ascii="Arial" w:hAnsi="Arial" w:cs="Arial"/>
          <w:lang w:eastAsia="zh-CN"/>
        </w:rPr>
      </w:pPr>
      <w:r w:rsidRPr="00211606">
        <w:rPr>
          <w:rFonts w:ascii="Arial" w:hAnsi="Arial" w:cs="Arial"/>
          <w:lang w:eastAsia="zh-CN"/>
        </w:rPr>
        <w:t>Pri presoji upravičenosti označitve dela ponudbene dokumentacije kot poslovne skrivnosti bo naročnik upošteval določila Z</w:t>
      </w:r>
      <w:r w:rsidR="007C289C" w:rsidRPr="00211606">
        <w:rPr>
          <w:rFonts w:ascii="Arial" w:hAnsi="Arial" w:cs="Arial"/>
          <w:lang w:eastAsia="zh-CN"/>
        </w:rPr>
        <w:t>p</w:t>
      </w:r>
      <w:r w:rsidRPr="00211606">
        <w:rPr>
          <w:rFonts w:ascii="Arial" w:hAnsi="Arial" w:cs="Arial"/>
          <w:lang w:eastAsia="zh-CN"/>
        </w:rPr>
        <w:t xml:space="preserve">osS in ZJN-3. </w:t>
      </w:r>
    </w:p>
    <w:p w14:paraId="6400CF1B" w14:textId="77777777" w:rsidR="00C13FEA" w:rsidRPr="00211606" w:rsidRDefault="00C13FEA" w:rsidP="00C40FB3">
      <w:pPr>
        <w:spacing w:after="0" w:line="276" w:lineRule="auto"/>
        <w:jc w:val="both"/>
        <w:rPr>
          <w:rFonts w:ascii="Arial" w:hAnsi="Arial" w:cs="Arial"/>
          <w:lang w:eastAsia="zh-CN"/>
        </w:rPr>
      </w:pPr>
    </w:p>
    <w:p w14:paraId="0E162012" w14:textId="77777777" w:rsidR="00C13FEA" w:rsidRPr="00211606" w:rsidRDefault="00C13FEA" w:rsidP="00C40FB3">
      <w:pPr>
        <w:pStyle w:val="Naslov1"/>
        <w:framePr w:wrap="auto"/>
        <w:spacing w:before="0" w:after="0" w:line="276" w:lineRule="auto"/>
        <w:rPr>
          <w:sz w:val="22"/>
          <w:szCs w:val="22"/>
        </w:rPr>
      </w:pPr>
      <w:bookmarkStart w:id="471" w:name="_Toc88575500"/>
      <w:bookmarkStart w:id="472" w:name="_Toc88575704"/>
      <w:bookmarkStart w:id="473" w:name="_Toc88575804"/>
      <w:bookmarkStart w:id="474" w:name="_Toc92878076"/>
      <w:r w:rsidRPr="00211606">
        <w:rPr>
          <w:sz w:val="22"/>
          <w:szCs w:val="22"/>
        </w:rPr>
        <w:t>ZAKLJUČEK POSTOPKA JAVNEGA NAROČANJA</w:t>
      </w:r>
      <w:bookmarkEnd w:id="471"/>
      <w:bookmarkEnd w:id="472"/>
      <w:bookmarkEnd w:id="473"/>
      <w:bookmarkEnd w:id="474"/>
    </w:p>
    <w:p w14:paraId="01D8FD2D" w14:textId="77777777" w:rsidR="00C13FEA" w:rsidRPr="00211606" w:rsidRDefault="00C13FEA" w:rsidP="00C40FB3">
      <w:pPr>
        <w:spacing w:after="0" w:line="276" w:lineRule="auto"/>
        <w:rPr>
          <w:rFonts w:ascii="Arial" w:hAnsi="Arial" w:cs="Arial"/>
          <w:lang w:eastAsia="zh-CN"/>
        </w:rPr>
      </w:pPr>
    </w:p>
    <w:p w14:paraId="7C756862" w14:textId="77777777" w:rsidR="00C13FEA" w:rsidRPr="00211606" w:rsidRDefault="00C13FEA" w:rsidP="00C40FB3">
      <w:pPr>
        <w:spacing w:after="0" w:line="276" w:lineRule="auto"/>
        <w:rPr>
          <w:rFonts w:ascii="Arial" w:hAnsi="Arial" w:cs="Arial"/>
          <w:lang w:eastAsia="zh-CN"/>
        </w:rPr>
      </w:pPr>
    </w:p>
    <w:p w14:paraId="3F326AEB" w14:textId="77777777" w:rsidR="00C13FEA" w:rsidRPr="00211606" w:rsidRDefault="00C13FEA" w:rsidP="00135BA4">
      <w:pPr>
        <w:pStyle w:val="Naslov2"/>
      </w:pPr>
      <w:bookmarkStart w:id="475" w:name="_Toc88575501"/>
      <w:bookmarkStart w:id="476" w:name="_Toc88575705"/>
      <w:bookmarkStart w:id="477" w:name="_Toc88575805"/>
      <w:bookmarkStart w:id="478" w:name="_Toc92878077"/>
      <w:r w:rsidRPr="00211606">
        <w:t>Ustavitev postopka</w:t>
      </w:r>
      <w:bookmarkEnd w:id="475"/>
      <w:bookmarkEnd w:id="476"/>
      <w:bookmarkEnd w:id="477"/>
      <w:bookmarkEnd w:id="478"/>
    </w:p>
    <w:p w14:paraId="0C3C98C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0BBD06B9" w14:textId="77777777" w:rsidR="00C13FEA" w:rsidRPr="00211606" w:rsidRDefault="00C13FEA" w:rsidP="00C40FB3">
      <w:pPr>
        <w:spacing w:after="0" w:line="276" w:lineRule="auto"/>
        <w:jc w:val="both"/>
        <w:rPr>
          <w:rFonts w:ascii="Arial" w:hAnsi="Arial" w:cs="Arial"/>
        </w:rPr>
      </w:pPr>
    </w:p>
    <w:p w14:paraId="6DB79C2E" w14:textId="77777777" w:rsidR="00C13FEA" w:rsidRPr="00211606" w:rsidRDefault="00C13FEA" w:rsidP="00135BA4">
      <w:pPr>
        <w:pStyle w:val="Naslov2"/>
      </w:pPr>
      <w:bookmarkStart w:id="479" w:name="_Toc88575502"/>
      <w:bookmarkStart w:id="480" w:name="_Toc88575706"/>
      <w:bookmarkStart w:id="481" w:name="_Toc88575806"/>
      <w:bookmarkStart w:id="482" w:name="_Toc92878078"/>
      <w:r w:rsidRPr="00211606">
        <w:t>Odločitev o oddaji javnega naročila</w:t>
      </w:r>
      <w:bookmarkEnd w:id="479"/>
      <w:bookmarkEnd w:id="480"/>
      <w:bookmarkEnd w:id="481"/>
      <w:bookmarkEnd w:id="482"/>
    </w:p>
    <w:p w14:paraId="37EF7AA9"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bo po končanem preverjanju in ocenjevanju ponudb obvestil vsakega ponudnika o sprejeti odločitvi v zvezi z oddajo javnega naročila in sicer z objavo odločitve na portalu javnih naročil.</w:t>
      </w:r>
    </w:p>
    <w:p w14:paraId="7941793C" w14:textId="77777777" w:rsidR="00C13FEA" w:rsidRPr="00211606" w:rsidRDefault="00C13FEA" w:rsidP="00C40FB3">
      <w:pPr>
        <w:spacing w:after="0" w:line="276" w:lineRule="auto"/>
        <w:jc w:val="both"/>
        <w:rPr>
          <w:rFonts w:ascii="Arial" w:hAnsi="Arial" w:cs="Arial"/>
        </w:rPr>
      </w:pPr>
    </w:p>
    <w:p w14:paraId="5FD4FCD0" w14:textId="77777777" w:rsidR="00C13FEA" w:rsidRPr="00211606" w:rsidRDefault="00C13FEA" w:rsidP="00135BA4">
      <w:pPr>
        <w:pStyle w:val="Naslov2"/>
      </w:pPr>
      <w:bookmarkStart w:id="483" w:name="_Toc88575503"/>
      <w:bookmarkStart w:id="484" w:name="_Toc88575707"/>
      <w:bookmarkStart w:id="485" w:name="_Toc88575807"/>
      <w:bookmarkStart w:id="486" w:name="_Toc92878079"/>
      <w:r w:rsidRPr="00211606">
        <w:t>Zavrnitev vseh ponudb</w:t>
      </w:r>
      <w:bookmarkEnd w:id="483"/>
      <w:bookmarkEnd w:id="484"/>
      <w:bookmarkEnd w:id="485"/>
      <w:bookmarkEnd w:id="486"/>
    </w:p>
    <w:p w14:paraId="08F3A7E2"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067C474C" w14:textId="77777777" w:rsidR="00C13FEA" w:rsidRPr="00211606" w:rsidRDefault="00C13FEA" w:rsidP="00C40FB3">
      <w:pPr>
        <w:spacing w:after="0" w:line="276" w:lineRule="auto"/>
        <w:rPr>
          <w:rFonts w:ascii="Arial" w:hAnsi="Arial" w:cs="Arial"/>
        </w:rPr>
      </w:pPr>
    </w:p>
    <w:p w14:paraId="68C7D8F1" w14:textId="77777777" w:rsidR="00C13FEA" w:rsidRPr="00211606" w:rsidRDefault="00C13FEA" w:rsidP="00135BA4">
      <w:pPr>
        <w:pStyle w:val="Naslov2"/>
      </w:pPr>
      <w:bookmarkStart w:id="487" w:name="_Toc88575504"/>
      <w:bookmarkStart w:id="488" w:name="_Toc88575708"/>
      <w:bookmarkStart w:id="489" w:name="_Toc88575808"/>
      <w:bookmarkStart w:id="490" w:name="_Toc92878080"/>
      <w:r w:rsidRPr="00211606">
        <w:t>Sprememba odločitve</w:t>
      </w:r>
      <w:bookmarkEnd w:id="487"/>
      <w:bookmarkEnd w:id="488"/>
      <w:bookmarkEnd w:id="489"/>
      <w:bookmarkEnd w:id="490"/>
    </w:p>
    <w:p w14:paraId="55DA8771" w14:textId="77777777" w:rsidR="00C13FEA" w:rsidRPr="00211606" w:rsidRDefault="00C13FEA" w:rsidP="00C40FB3">
      <w:pPr>
        <w:spacing w:after="0" w:line="276" w:lineRule="auto"/>
        <w:jc w:val="both"/>
        <w:rPr>
          <w:rFonts w:ascii="Arial" w:hAnsi="Arial" w:cs="Arial"/>
        </w:rPr>
      </w:pPr>
      <w:r w:rsidRPr="00211606">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3B8AD77D" w14:textId="77777777" w:rsidR="00C13FEA" w:rsidRPr="00211606" w:rsidRDefault="00C13FEA" w:rsidP="00C40FB3">
      <w:pPr>
        <w:spacing w:after="0" w:line="276" w:lineRule="auto"/>
        <w:jc w:val="both"/>
        <w:rPr>
          <w:rFonts w:ascii="Arial" w:hAnsi="Arial" w:cs="Arial"/>
        </w:rPr>
      </w:pPr>
    </w:p>
    <w:p w14:paraId="58799D4B" w14:textId="77777777" w:rsidR="00C13FEA" w:rsidRPr="00211606" w:rsidRDefault="00C13FEA" w:rsidP="00135BA4">
      <w:pPr>
        <w:pStyle w:val="Naslov2"/>
      </w:pPr>
      <w:bookmarkStart w:id="491" w:name="_Toc88575505"/>
      <w:bookmarkStart w:id="492" w:name="_Toc88575709"/>
      <w:bookmarkStart w:id="493" w:name="_Toc88575809"/>
      <w:bookmarkStart w:id="494" w:name="_Toc92878081"/>
      <w:r w:rsidRPr="00211606">
        <w:t>Pravnomočnost odločitve o oddaji javnega naročila</w:t>
      </w:r>
      <w:bookmarkEnd w:id="491"/>
      <w:bookmarkEnd w:id="492"/>
      <w:bookmarkEnd w:id="493"/>
      <w:bookmarkEnd w:id="494"/>
    </w:p>
    <w:p w14:paraId="4C9419A4" w14:textId="77777777" w:rsidR="00C13FEA" w:rsidRPr="00211606" w:rsidRDefault="00C13FEA" w:rsidP="00C40FB3">
      <w:pPr>
        <w:spacing w:after="0" w:line="276" w:lineRule="auto"/>
        <w:jc w:val="both"/>
        <w:rPr>
          <w:rFonts w:ascii="Arial" w:hAnsi="Arial" w:cs="Arial"/>
        </w:rPr>
      </w:pPr>
      <w:r w:rsidRPr="00211606">
        <w:rPr>
          <w:rFonts w:ascii="Arial" w:hAnsi="Arial" w:cs="Arial"/>
        </w:rPr>
        <w:t>Odločitev o oddaji javnega naročila postane pravnomočna z dnem, ko zoper njo ni mogoče zahtevati pravnega varstva.</w:t>
      </w:r>
    </w:p>
    <w:p w14:paraId="68A888C9" w14:textId="77777777" w:rsidR="00C13FEA" w:rsidRPr="00211606" w:rsidRDefault="00C13FEA" w:rsidP="00C40FB3">
      <w:pPr>
        <w:spacing w:after="0" w:line="276" w:lineRule="auto"/>
        <w:jc w:val="both"/>
        <w:rPr>
          <w:rFonts w:ascii="Arial" w:hAnsi="Arial" w:cs="Arial"/>
        </w:rPr>
      </w:pPr>
    </w:p>
    <w:p w14:paraId="2494698D" w14:textId="77777777" w:rsidR="00C13FEA" w:rsidRPr="00211606" w:rsidRDefault="00C13FEA" w:rsidP="00135BA4">
      <w:pPr>
        <w:pStyle w:val="Naslov2"/>
      </w:pPr>
      <w:bookmarkStart w:id="495" w:name="_Toc88575506"/>
      <w:bookmarkStart w:id="496" w:name="_Toc88575710"/>
      <w:bookmarkStart w:id="497" w:name="_Toc88575810"/>
      <w:bookmarkStart w:id="498" w:name="_Toc92878082"/>
      <w:r w:rsidRPr="00211606">
        <w:t>Odstop od izvedbe javnega naročila</w:t>
      </w:r>
      <w:bookmarkEnd w:id="495"/>
      <w:bookmarkEnd w:id="496"/>
      <w:bookmarkEnd w:id="497"/>
      <w:bookmarkEnd w:id="498"/>
    </w:p>
    <w:p w14:paraId="6CA21A9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w:t>
      </w:r>
      <w:r w:rsidRPr="00211606">
        <w:rPr>
          <w:rFonts w:ascii="Arial" w:hAnsi="Arial" w:cs="Arial"/>
        </w:rPr>
        <w:lastRenderedPageBreak/>
        <w:t xml:space="preserve">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21E300ED" w14:textId="77777777" w:rsidR="00C13FEA" w:rsidRPr="00211606" w:rsidRDefault="00C13FEA" w:rsidP="00C40FB3">
      <w:pPr>
        <w:spacing w:after="0" w:line="276" w:lineRule="auto"/>
        <w:jc w:val="both"/>
        <w:rPr>
          <w:rFonts w:ascii="Arial" w:hAnsi="Arial" w:cs="Arial"/>
        </w:rPr>
      </w:pPr>
    </w:p>
    <w:p w14:paraId="1CA7577F" w14:textId="77777777" w:rsidR="00C13FEA" w:rsidRPr="00211606" w:rsidRDefault="00C13FEA" w:rsidP="00C40FB3">
      <w:pPr>
        <w:spacing w:after="0" w:line="276" w:lineRule="auto"/>
        <w:jc w:val="both"/>
        <w:rPr>
          <w:rFonts w:ascii="Arial" w:hAnsi="Arial" w:cs="Arial"/>
        </w:rPr>
      </w:pPr>
      <w:r w:rsidRPr="00211606">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5AD45CFB" w14:textId="77777777" w:rsidR="00C13FEA" w:rsidRPr="00211606" w:rsidRDefault="00C13FEA" w:rsidP="00C40FB3">
      <w:pPr>
        <w:spacing w:after="0" w:line="276" w:lineRule="auto"/>
        <w:jc w:val="both"/>
        <w:rPr>
          <w:rFonts w:ascii="Arial" w:hAnsi="Arial" w:cs="Arial"/>
        </w:rPr>
      </w:pPr>
    </w:p>
    <w:p w14:paraId="1FFFEBB7" w14:textId="77777777" w:rsidR="00C13FEA" w:rsidRPr="00211606" w:rsidRDefault="00C13FEA" w:rsidP="00C40FB3">
      <w:pPr>
        <w:pStyle w:val="Naslov1"/>
        <w:framePr w:wrap="auto"/>
        <w:spacing w:before="0" w:after="0" w:line="276" w:lineRule="auto"/>
        <w:rPr>
          <w:sz w:val="22"/>
          <w:szCs w:val="22"/>
        </w:rPr>
      </w:pPr>
      <w:bookmarkStart w:id="499" w:name="_Toc88575507"/>
      <w:bookmarkStart w:id="500" w:name="_Toc88575711"/>
      <w:bookmarkStart w:id="501" w:name="_Toc88575811"/>
      <w:bookmarkStart w:id="502" w:name="_Toc92878083"/>
      <w:r w:rsidRPr="00211606">
        <w:rPr>
          <w:sz w:val="22"/>
          <w:szCs w:val="22"/>
        </w:rPr>
        <w:t>SKLENITEV POGODBE</w:t>
      </w:r>
      <w:bookmarkEnd w:id="499"/>
      <w:bookmarkEnd w:id="500"/>
      <w:bookmarkEnd w:id="501"/>
      <w:bookmarkEnd w:id="502"/>
    </w:p>
    <w:p w14:paraId="38029FDA" w14:textId="77777777" w:rsidR="00C13FEA" w:rsidRPr="00211606" w:rsidRDefault="00C13FEA" w:rsidP="00C40FB3">
      <w:pPr>
        <w:spacing w:after="0" w:line="276" w:lineRule="auto"/>
        <w:rPr>
          <w:rFonts w:ascii="Arial" w:hAnsi="Arial" w:cs="Arial"/>
          <w:lang w:eastAsia="zh-CN"/>
        </w:rPr>
      </w:pPr>
    </w:p>
    <w:p w14:paraId="57BB35E7" w14:textId="77777777" w:rsidR="00C13FEA" w:rsidRPr="00211606" w:rsidRDefault="00C13FEA" w:rsidP="00C40FB3">
      <w:pPr>
        <w:spacing w:after="0" w:line="276" w:lineRule="auto"/>
        <w:jc w:val="both"/>
        <w:rPr>
          <w:rFonts w:ascii="Arial" w:hAnsi="Arial" w:cs="Arial"/>
        </w:rPr>
      </w:pPr>
    </w:p>
    <w:p w14:paraId="440FB23D" w14:textId="77777777" w:rsidR="00C13FEA" w:rsidRPr="00211606" w:rsidRDefault="00C13FEA" w:rsidP="00C40FB3">
      <w:pPr>
        <w:pStyle w:val="BESEDILO"/>
        <w:keepLines w:val="0"/>
        <w:widowControl/>
        <w:tabs>
          <w:tab w:val="clear" w:pos="2155"/>
        </w:tabs>
        <w:rPr>
          <w:sz w:val="22"/>
          <w:szCs w:val="22"/>
        </w:rPr>
      </w:pPr>
      <w:r w:rsidRPr="00211606">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935A767" w14:textId="77777777" w:rsidR="00C13FEA" w:rsidRPr="00211606" w:rsidRDefault="00C13FEA" w:rsidP="00C40FB3">
      <w:pPr>
        <w:pStyle w:val="BESEDILO"/>
        <w:keepLines w:val="0"/>
        <w:widowControl/>
        <w:tabs>
          <w:tab w:val="clear" w:pos="2155"/>
        </w:tabs>
        <w:rPr>
          <w:sz w:val="22"/>
          <w:szCs w:val="22"/>
        </w:rPr>
      </w:pPr>
    </w:p>
    <w:p w14:paraId="0A63DAB6" w14:textId="77777777" w:rsidR="00C13FEA" w:rsidRPr="00211606" w:rsidRDefault="00C13FEA" w:rsidP="00C40FB3">
      <w:pPr>
        <w:pStyle w:val="BESEDILO"/>
        <w:keepLines w:val="0"/>
        <w:widowControl/>
        <w:tabs>
          <w:tab w:val="clear" w:pos="2155"/>
        </w:tabs>
        <w:rPr>
          <w:sz w:val="22"/>
          <w:szCs w:val="22"/>
        </w:rPr>
      </w:pPr>
      <w:r w:rsidRPr="00211606">
        <w:rPr>
          <w:sz w:val="22"/>
          <w:szCs w:val="22"/>
        </w:rPr>
        <w:t>V tem primeru bo naročnik od takšnega ponudnika poleg zakonskih možnostih, ki jih ima po ZJN-3, zahteval tudi povračilo vse morebitno dodatno nastale škode zaradi takšnega ravnanja izbranega ponudnika. V primeru, da izbrani ponudnik ne bo želel podpisati pogodbe, si naročnik pridržuje pravico, da bo izbral ponudbo ponudnika, ki se je uvrstila za ponudbo prvotno izbranega ponudnika. V kolikor tudi ta ponudnik odstopi od ponudbe, lahko naročnik pozove k sklenitvi pogodbe naslednjega ponudnika in tako dalje, dokler naročnik ne sklene pogodbe oz. dokler vsi ponudniki ne odstopijo od ponudbe. Naročnik bo v takšnem primeru izbral ponudbo naslednjega ponudnika samo v primeru, v kolikor bo njegova ponudba dopustna ter če bo to v interesu naročnika.</w:t>
      </w:r>
    </w:p>
    <w:p w14:paraId="33CA25C0" w14:textId="77777777" w:rsidR="00C13FEA" w:rsidRPr="00211606" w:rsidRDefault="00C13FEA" w:rsidP="00C40FB3">
      <w:pPr>
        <w:pStyle w:val="BESEDILO"/>
        <w:keepLines w:val="0"/>
        <w:widowControl/>
        <w:tabs>
          <w:tab w:val="clear" w:pos="2155"/>
        </w:tabs>
        <w:rPr>
          <w:sz w:val="22"/>
          <w:szCs w:val="22"/>
        </w:rPr>
      </w:pPr>
    </w:p>
    <w:p w14:paraId="6D1701FA" w14:textId="77777777" w:rsidR="00C13FEA" w:rsidRPr="00211606" w:rsidRDefault="00C13FEA" w:rsidP="00C40FB3">
      <w:pPr>
        <w:pStyle w:val="Naslov1"/>
        <w:framePr w:wrap="auto"/>
        <w:spacing w:before="0" w:after="0" w:line="276" w:lineRule="auto"/>
        <w:rPr>
          <w:sz w:val="22"/>
          <w:szCs w:val="22"/>
        </w:rPr>
      </w:pPr>
      <w:bookmarkStart w:id="503" w:name="_Toc88575508"/>
      <w:bookmarkStart w:id="504" w:name="_Toc88575712"/>
      <w:bookmarkStart w:id="505" w:name="_Toc88575812"/>
      <w:bookmarkStart w:id="506" w:name="_Toc92878084"/>
      <w:r w:rsidRPr="00211606">
        <w:rPr>
          <w:sz w:val="22"/>
          <w:szCs w:val="22"/>
        </w:rPr>
        <w:t>PRAVNO VARSTVO</w:t>
      </w:r>
      <w:bookmarkEnd w:id="503"/>
      <w:bookmarkEnd w:id="504"/>
      <w:bookmarkEnd w:id="505"/>
      <w:bookmarkEnd w:id="506"/>
    </w:p>
    <w:p w14:paraId="26B3BBBF" w14:textId="77777777" w:rsidR="00C13FEA" w:rsidRPr="00211606" w:rsidRDefault="00C13FEA" w:rsidP="00C40FB3">
      <w:pPr>
        <w:spacing w:after="0" w:line="276" w:lineRule="auto"/>
        <w:jc w:val="both"/>
        <w:rPr>
          <w:rFonts w:ascii="Arial" w:hAnsi="Arial" w:cs="Arial"/>
          <w:lang w:eastAsia="zh-CN"/>
        </w:rPr>
      </w:pPr>
    </w:p>
    <w:p w14:paraId="583665D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39ED4EE2" w14:textId="387B8C31"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skladu z Zakonom o pravnem varstvu v postopkih javnega naročanja (ZPVPJN Ur</w:t>
      </w:r>
      <w:r w:rsidR="00B54AB8" w:rsidRPr="00211606">
        <w:rPr>
          <w:rFonts w:ascii="Arial" w:hAnsi="Arial" w:cs="Arial"/>
          <w:kern w:val="3"/>
          <w:lang w:eastAsia="zh-CN"/>
        </w:rPr>
        <w:t>adni list</w:t>
      </w:r>
      <w:r w:rsidRPr="00211606">
        <w:rPr>
          <w:rFonts w:ascii="Arial" w:hAnsi="Arial" w:cs="Arial"/>
          <w:kern w:val="3"/>
          <w:lang w:eastAsia="zh-CN"/>
        </w:rPr>
        <w:t xml:space="preserve"> RS, št.</w:t>
      </w:r>
      <w:r w:rsidR="00B54AB8" w:rsidRPr="00211606">
        <w:rPr>
          <w:rFonts w:ascii="Arial" w:hAnsi="Arial" w:cs="Arial"/>
          <w:b/>
          <w:bCs/>
          <w:color w:val="626060"/>
          <w:sz w:val="18"/>
          <w:szCs w:val="18"/>
          <w:shd w:val="clear" w:color="auto" w:fill="FFFFFF"/>
        </w:rPr>
        <w:t> </w:t>
      </w:r>
      <w:hyperlink r:id="rId92" w:tgtFrame="_blank" w:tooltip="Zakon o pravnem varstvu v postopkih javnega naročanja (ZPVPJN)" w:history="1">
        <w:r w:rsidR="00B54AB8" w:rsidRPr="00211606">
          <w:rPr>
            <w:rStyle w:val="Hiperpovezava"/>
            <w:rFonts w:ascii="Arial" w:hAnsi="Arial" w:cs="Arial"/>
            <w:color w:val="auto"/>
            <w:u w:val="none"/>
            <w:shd w:val="clear" w:color="auto" w:fill="FFFFFF"/>
          </w:rPr>
          <w:t>43/11</w:t>
        </w:r>
      </w:hyperlink>
      <w:r w:rsidR="00B54AB8" w:rsidRPr="00211606">
        <w:rPr>
          <w:rFonts w:ascii="Arial" w:hAnsi="Arial" w:cs="Arial"/>
          <w:shd w:val="clear" w:color="auto" w:fill="FFFFFF"/>
        </w:rPr>
        <w:t>, </w:t>
      </w:r>
      <w:hyperlink r:id="rId93" w:tgtFrame="_blank" w:tooltip="Zakon o dopolnitvi Zakona o tajnih podatkih" w:history="1">
        <w:r w:rsidR="00B54AB8" w:rsidRPr="00211606">
          <w:rPr>
            <w:rStyle w:val="Hiperpovezava"/>
            <w:rFonts w:ascii="Arial" w:hAnsi="Arial" w:cs="Arial"/>
            <w:color w:val="auto"/>
            <w:u w:val="none"/>
            <w:shd w:val="clear" w:color="auto" w:fill="FFFFFF"/>
          </w:rPr>
          <w:t>60/11</w:t>
        </w:r>
      </w:hyperlink>
      <w:r w:rsidR="00B54AB8" w:rsidRPr="00211606">
        <w:rPr>
          <w:rFonts w:ascii="Arial" w:hAnsi="Arial" w:cs="Arial"/>
          <w:shd w:val="clear" w:color="auto" w:fill="FFFFFF"/>
        </w:rPr>
        <w:t> – ZTP-D, </w:t>
      </w:r>
      <w:hyperlink r:id="rId94"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63/13</w:t>
        </w:r>
      </w:hyperlink>
      <w:r w:rsidR="00B54AB8" w:rsidRPr="00211606">
        <w:rPr>
          <w:rFonts w:ascii="Arial" w:hAnsi="Arial" w:cs="Arial"/>
          <w:shd w:val="clear" w:color="auto" w:fill="FFFFFF"/>
        </w:rPr>
        <w:t>, </w:t>
      </w:r>
      <w:hyperlink r:id="rId95" w:tgtFrame="_blank" w:tooltip="Zakon o spremembah in dopolnitvah Zakona o državni upravi" w:history="1">
        <w:r w:rsidR="00B54AB8" w:rsidRPr="00211606">
          <w:rPr>
            <w:rStyle w:val="Hiperpovezava"/>
            <w:rFonts w:ascii="Arial" w:hAnsi="Arial" w:cs="Arial"/>
            <w:color w:val="auto"/>
            <w:u w:val="none"/>
            <w:shd w:val="clear" w:color="auto" w:fill="FFFFFF"/>
          </w:rPr>
          <w:t>90/14</w:t>
        </w:r>
      </w:hyperlink>
      <w:r w:rsidR="00B54AB8" w:rsidRPr="00211606">
        <w:rPr>
          <w:rFonts w:ascii="Arial" w:hAnsi="Arial" w:cs="Arial"/>
          <w:shd w:val="clear" w:color="auto" w:fill="FFFFFF"/>
        </w:rPr>
        <w:t> – ZDU-1I, </w:t>
      </w:r>
      <w:hyperlink r:id="rId96"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60/17</w:t>
        </w:r>
      </w:hyperlink>
      <w:r w:rsidR="00B54AB8" w:rsidRPr="00211606">
        <w:rPr>
          <w:rFonts w:ascii="Arial" w:hAnsi="Arial" w:cs="Arial"/>
          <w:shd w:val="clear" w:color="auto" w:fill="FFFFFF"/>
        </w:rPr>
        <w:t> in </w:t>
      </w:r>
      <w:hyperlink r:id="rId97" w:tgtFrame="_blank" w:tooltip="Zakon o spremembah in dopolnitvah Zakona o pravnem varstvu v postopkih javnega naročanja" w:history="1">
        <w:r w:rsidR="00B54AB8" w:rsidRPr="00211606">
          <w:rPr>
            <w:rStyle w:val="Hiperpovezava"/>
            <w:rFonts w:ascii="Arial" w:hAnsi="Arial" w:cs="Arial"/>
            <w:color w:val="auto"/>
            <w:u w:val="none"/>
            <w:shd w:val="clear" w:color="auto" w:fill="FFFFFF"/>
          </w:rPr>
          <w:t>72/19</w:t>
        </w:r>
      </w:hyperlink>
      <w:r w:rsidRPr="00211606">
        <w:rPr>
          <w:rFonts w:ascii="Arial" w:hAnsi="Arial" w:cs="Arial"/>
          <w:kern w:val="3"/>
          <w:lang w:eastAsia="zh-CN"/>
        </w:rPr>
        <w:t>) se lahko zahtevek za pravno varstvo v pos</w:t>
      </w:r>
      <w:r w:rsidR="00122E42" w:rsidRPr="00211606">
        <w:rPr>
          <w:rFonts w:ascii="Arial" w:hAnsi="Arial" w:cs="Arial"/>
          <w:kern w:val="3"/>
          <w:lang w:eastAsia="zh-CN"/>
        </w:rPr>
        <w:t>topkih javnega naročanja vloži na</w:t>
      </w:r>
      <w:r w:rsidRPr="00211606">
        <w:rPr>
          <w:rFonts w:ascii="Arial" w:hAnsi="Arial" w:cs="Arial"/>
          <w:kern w:val="3"/>
          <w:lang w:eastAsia="zh-CN"/>
        </w:rPr>
        <w:t xml:space="preserve">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5FF7F7E9"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46EE8E3F" w14:textId="43B22970"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Pred oddajo ponudb je rok za vložitev revizijskega zahtevka 10 </w:t>
      </w:r>
      <w:r w:rsidR="00651641" w:rsidRPr="00211606">
        <w:rPr>
          <w:rFonts w:ascii="Arial" w:hAnsi="Arial" w:cs="Arial"/>
          <w:kern w:val="3"/>
          <w:lang w:eastAsia="zh-CN"/>
        </w:rPr>
        <w:t xml:space="preserve">(deset) </w:t>
      </w:r>
      <w:r w:rsidRPr="00211606">
        <w:rPr>
          <w:rFonts w:ascii="Arial" w:hAnsi="Arial" w:cs="Arial"/>
          <w:kern w:val="3"/>
          <w:lang w:eastAsia="zh-CN"/>
        </w:rPr>
        <w:t xml:space="preserve">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48D3D03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00E8ADB3"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w:t>
      </w:r>
      <w:r w:rsidRPr="00211606">
        <w:rPr>
          <w:rFonts w:ascii="Arial" w:hAnsi="Arial" w:cs="Arial"/>
          <w:kern w:val="3"/>
          <w:lang w:eastAsia="zh-CN"/>
        </w:rPr>
        <w:lastRenderedPageBreak/>
        <w:t>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95C50F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9B02A0" w14:textId="209AAA5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Zahtevek za revizijo mora biti obrazložen. Vlagatelj mora vložiti zahtevek za revizijo </w:t>
      </w:r>
      <w:r w:rsidR="00EE4B96" w:rsidRPr="00211606">
        <w:rPr>
          <w:rFonts w:ascii="Arial" w:hAnsi="Arial" w:cs="Arial"/>
          <w:kern w:val="3"/>
          <w:lang w:eastAsia="zh-CN"/>
        </w:rPr>
        <w:t>preko sistema eRevizija.</w:t>
      </w:r>
    </w:p>
    <w:p w14:paraId="06C092EA"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4D0C5D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7843AB97"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571AA6CE"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Vlagatelj mora zahtevku za revizijo priložiti potrdilo o plačilu takse iz 71. člena ZPVPJN in sicer v višini </w:t>
      </w:r>
      <w:r w:rsidR="00C40FB3" w:rsidRPr="00211606">
        <w:rPr>
          <w:rFonts w:ascii="Arial" w:hAnsi="Arial" w:cs="Arial"/>
          <w:kern w:val="3"/>
          <w:lang w:eastAsia="zh-CN"/>
        </w:rPr>
        <w:t>4</w:t>
      </w:r>
      <w:r w:rsidRPr="00211606">
        <w:rPr>
          <w:rFonts w:ascii="Arial" w:hAnsi="Arial" w:cs="Arial"/>
          <w:kern w:val="3"/>
          <w:lang w:eastAsia="zh-CN"/>
        </w:rPr>
        <w:t>.000,00 EUR. Taksa se nakaže na račun Ministrstva pristojnega za javno naročanje, št. 01100-1000358802 – izvrševanje proračuna RS, sklic 11 16110-7111290-XXXXXXXX. Zadnjih osem številk predstavlja številko objave na Portalu javnih naročil.</w:t>
      </w:r>
    </w:p>
    <w:p w14:paraId="347E1CDB"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6525C63D" w14:textId="77777777" w:rsidR="00C13FEA" w:rsidRPr="00211606" w:rsidRDefault="00C13FEA" w:rsidP="00C40FB3">
      <w:pPr>
        <w:pStyle w:val="Naslov1"/>
        <w:framePr w:wrap="auto"/>
        <w:spacing w:before="0" w:after="0" w:line="276" w:lineRule="auto"/>
        <w:rPr>
          <w:sz w:val="22"/>
          <w:szCs w:val="22"/>
        </w:rPr>
      </w:pPr>
      <w:bookmarkStart w:id="507" w:name="_Toc88575509"/>
      <w:bookmarkStart w:id="508" w:name="_Toc88575713"/>
      <w:bookmarkStart w:id="509" w:name="_Toc88575813"/>
      <w:bookmarkStart w:id="510" w:name="_Toc92878085"/>
      <w:r w:rsidRPr="00211606">
        <w:rPr>
          <w:sz w:val="22"/>
          <w:szCs w:val="22"/>
        </w:rPr>
        <w:t>PROTIKORUPCIJSKO OBVESTILO</w:t>
      </w:r>
      <w:bookmarkEnd w:id="507"/>
      <w:bookmarkEnd w:id="508"/>
      <w:bookmarkEnd w:id="509"/>
      <w:bookmarkEnd w:id="510"/>
    </w:p>
    <w:p w14:paraId="7532F357" w14:textId="77777777" w:rsidR="00C13FEA" w:rsidRPr="00211606" w:rsidRDefault="00C13FEA" w:rsidP="00C40FB3">
      <w:pPr>
        <w:spacing w:after="0" w:line="276" w:lineRule="auto"/>
        <w:rPr>
          <w:rFonts w:ascii="Arial" w:hAnsi="Arial" w:cs="Arial"/>
          <w:lang w:eastAsia="zh-CN"/>
        </w:rPr>
      </w:pPr>
    </w:p>
    <w:p w14:paraId="3EAE410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E00622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2FC28B79"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56D6CD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61F60DD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77DA362"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69F1BBDE" w14:textId="77777777" w:rsidR="00C13FEA" w:rsidRPr="00211606" w:rsidRDefault="00C13FEA" w:rsidP="00C40FB3">
      <w:pPr>
        <w:spacing w:after="0" w:line="276" w:lineRule="auto"/>
        <w:rPr>
          <w:rFonts w:ascii="Arial" w:hAnsi="Arial" w:cs="Arial"/>
          <w:lang w:eastAsia="zh-CN"/>
        </w:rPr>
        <w:sectPr w:rsidR="00C13FEA" w:rsidRPr="00211606" w:rsidSect="00C13FEA">
          <w:footerReference w:type="default" r:id="rId98"/>
          <w:headerReference w:type="first" r:id="rId99"/>
          <w:footerReference w:type="first" r:id="rId100"/>
          <w:pgSz w:w="11906" w:h="16838"/>
          <w:pgMar w:top="1418" w:right="1418" w:bottom="1418" w:left="1418" w:header="708" w:footer="708" w:gutter="0"/>
          <w:cols w:space="708"/>
          <w:titlePg/>
        </w:sectPr>
      </w:pPr>
    </w:p>
    <w:p w14:paraId="79C1289C" w14:textId="77777777" w:rsidR="00C13FEA" w:rsidRPr="00211606" w:rsidRDefault="00C13FEA" w:rsidP="00C40FB3">
      <w:pPr>
        <w:spacing w:after="0" w:line="276" w:lineRule="auto"/>
        <w:rPr>
          <w:rFonts w:ascii="Arial" w:hAnsi="Arial" w:cs="Arial"/>
          <w:lang w:eastAsia="zh-CN"/>
        </w:rPr>
      </w:pPr>
    </w:p>
    <w:p w14:paraId="023FD745" w14:textId="61BD8293" w:rsidR="00C13FEA" w:rsidRPr="00211606" w:rsidRDefault="00B101C2" w:rsidP="00C40FB3">
      <w:pPr>
        <w:spacing w:after="0" w:line="276" w:lineRule="auto"/>
        <w:jc w:val="right"/>
        <w:rPr>
          <w:rStyle w:val="Neenpoudarek"/>
          <w:rFonts w:ascii="Arial" w:hAnsi="Arial" w:cs="Arial"/>
          <w:b/>
          <w:bCs/>
          <w:color w:val="auto"/>
          <w:sz w:val="22"/>
        </w:rPr>
      </w:pPr>
      <w:bookmarkStart w:id="511" w:name="_Hlk866163"/>
      <w:r w:rsidRPr="00211606">
        <w:rPr>
          <w:rFonts w:ascii="Arial" w:hAnsi="Arial" w:cs="Arial"/>
          <w:noProof/>
        </w:rPr>
        <mc:AlternateContent>
          <mc:Choice Requires="wpg">
            <w:drawing>
              <wp:anchor distT="0" distB="0" distL="114300" distR="114300" simplePos="0" relativeHeight="251660288" behindDoc="1" locked="0" layoutInCell="1" allowOverlap="1" wp14:anchorId="42C24B8B" wp14:editId="57408866">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3"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24B8B"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za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yJZB0CsNRsA09gZfNEpr4Zdz9u3GFqAqBEwm3NZCVutIa+FqzAuhLfxosDLjBIx3kIJ5eTNMB7&#10;ihLLlDb2QUBH3CCnGt3huWObz8YGQHdbHJUS7pu29Q5p5YsJRN7NIO6h2AD6CopnLFxDcBm+Cjio&#10;Qf+mpEeH5dT8WjMtKGk/SWz+MplMnCV9MElnIwz08crqeIVJjqlyyq2mJAS3Nhh5rXRT1XhX4ruR&#10;cIOiLBvfkasw1DWUi8r4TxKZ7S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DdzOza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" adj="20665" filled="f" stroked="f" strokeweight="2pt">
                  <v:textbox inset=",0,14.4pt,0">
                    <w:txbxContent>
                      <w:p w14:paraId="59AEBEA5" w14:textId="77777777" w:rsidR="00FA3022" w:rsidRPr="008B496A" w:rsidRDefault="00FA3022"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211606">
        <w:rPr>
          <w:rFonts w:ascii="Arial" w:hAnsi="Arial" w:cs="Arial"/>
          <w:lang w:eastAsia="zh-CN"/>
        </w:rPr>
        <w:br w:type="page"/>
      </w:r>
      <w:r w:rsidR="00C13FEA" w:rsidRPr="00211606">
        <w:rPr>
          <w:rStyle w:val="Neenpoudarek"/>
          <w:rFonts w:ascii="Arial" w:hAnsi="Arial" w:cs="Arial"/>
          <w:b/>
          <w:bCs/>
          <w:color w:val="auto"/>
          <w:sz w:val="22"/>
        </w:rPr>
        <w:lastRenderedPageBreak/>
        <w:t>PRILOGA št. 1</w:t>
      </w:r>
    </w:p>
    <w:p w14:paraId="66322970" w14:textId="77777777" w:rsidR="00C13FEA" w:rsidRPr="00211606" w:rsidRDefault="00C13FEA" w:rsidP="00C40FB3">
      <w:pPr>
        <w:pStyle w:val="Intenzivencitat"/>
      </w:pPr>
      <w:bookmarkStart w:id="512" w:name="_Toc88575510"/>
      <w:bookmarkStart w:id="513" w:name="_Toc88575714"/>
      <w:bookmarkStart w:id="514" w:name="_Toc88575814"/>
      <w:bookmarkStart w:id="515" w:name="_Toc92878086"/>
      <w:r w:rsidRPr="00211606">
        <w:t>OBRAZEC PONUDBE</w:t>
      </w:r>
      <w:r w:rsidRPr="00211606">
        <w:rPr>
          <w:rStyle w:val="Sprotnaopomba-sklic"/>
          <w:rFonts w:cs="Arial"/>
        </w:rPr>
        <w:footnoteReference w:id="2"/>
      </w:r>
      <w:bookmarkEnd w:id="512"/>
      <w:bookmarkEnd w:id="513"/>
      <w:bookmarkEnd w:id="514"/>
      <w:bookmarkEnd w:id="515"/>
    </w:p>
    <w:p w14:paraId="2D6C9072" w14:textId="7765784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Na osnov</w:t>
      </w:r>
      <w:r w:rsidR="003F4CDF" w:rsidRPr="00211606">
        <w:rPr>
          <w:rFonts w:ascii="Arial" w:hAnsi="Arial" w:cs="Arial"/>
          <w:kern w:val="3"/>
          <w:lang w:eastAsia="zh-CN"/>
        </w:rPr>
        <w:t>i javnega razpisa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kern w:val="3"/>
          <w:lang w:eastAsia="zh-CN"/>
        </w:rPr>
        <w:t xml:space="preserve">«, objavljenega na portalu javnih naročil dne _______________pod številko objave </w:t>
      </w:r>
      <w:r w:rsidR="004F2643" w:rsidRPr="00211606">
        <w:rPr>
          <w:rFonts w:ascii="Arial" w:hAnsi="Arial" w:cs="Arial"/>
          <w:kern w:val="3"/>
          <w:lang w:eastAsia="zh-CN"/>
        </w:rPr>
        <w:t xml:space="preserve">JN </w:t>
      </w:r>
      <w:r w:rsidR="00772009" w:rsidRPr="00211606">
        <w:rPr>
          <w:rFonts w:ascii="Arial" w:hAnsi="Arial" w:cs="Arial"/>
          <w:kern w:val="3"/>
          <w:lang w:eastAsia="zh-CN"/>
        </w:rPr>
        <w:t>___</w:t>
      </w:r>
      <w:r w:rsidRPr="00211606">
        <w:rPr>
          <w:rFonts w:ascii="Arial" w:hAnsi="Arial" w:cs="Arial"/>
          <w:kern w:val="3"/>
          <w:lang w:eastAsia="zh-CN"/>
        </w:rPr>
        <w:t>_________/</w:t>
      </w:r>
      <w:r w:rsidR="00932197" w:rsidRPr="00211606">
        <w:rPr>
          <w:rFonts w:ascii="Arial" w:hAnsi="Arial" w:cs="Arial"/>
          <w:kern w:val="3"/>
          <w:lang w:eastAsia="zh-CN"/>
        </w:rPr>
        <w:t>20</w:t>
      </w:r>
      <w:r w:rsidR="00EE4B96" w:rsidRPr="00211606">
        <w:rPr>
          <w:rFonts w:ascii="Arial" w:hAnsi="Arial" w:cs="Arial"/>
          <w:kern w:val="3"/>
          <w:lang w:eastAsia="zh-CN"/>
        </w:rPr>
        <w:t>21</w:t>
      </w:r>
      <w:r w:rsidR="00D1014C" w:rsidRPr="00211606">
        <w:rPr>
          <w:rFonts w:ascii="Arial" w:hAnsi="Arial" w:cs="Arial"/>
          <w:kern w:val="3"/>
          <w:lang w:eastAsia="zh-CN"/>
        </w:rPr>
        <w:t>_</w:t>
      </w:r>
      <w:r w:rsidR="002C423A" w:rsidRPr="00211606">
        <w:rPr>
          <w:rFonts w:ascii="Arial" w:hAnsi="Arial" w:cs="Arial"/>
          <w:kern w:val="3"/>
          <w:lang w:eastAsia="zh-CN"/>
        </w:rPr>
        <w:t>_</w:t>
      </w:r>
      <w:r w:rsidRPr="00211606">
        <w:rPr>
          <w:rFonts w:ascii="Arial" w:hAnsi="Arial" w:cs="Arial"/>
          <w:kern w:val="3"/>
          <w:lang w:eastAsia="zh-CN"/>
        </w:rPr>
        <w:t>_, dajemo ponudbo, kot sledi:</w:t>
      </w:r>
      <w:r w:rsidR="00215FCB" w:rsidRPr="00211606">
        <w:rPr>
          <w:rFonts w:ascii="Arial" w:hAnsi="Arial" w:cs="Arial"/>
          <w:kern w:val="3"/>
          <w:lang w:eastAsia="zh-CN"/>
        </w:rPr>
        <w:t xml:space="preserve"> </w:t>
      </w:r>
    </w:p>
    <w:p w14:paraId="38EE3F54"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211606" w14:paraId="461E9013"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5228"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C9D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255C5BF"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89F123" w14:textId="77777777" w:rsidR="00C13FEA" w:rsidRPr="00211606" w:rsidRDefault="00C13FEA" w:rsidP="00C40FB3">
            <w:pPr>
              <w:suppressAutoHyphens/>
              <w:autoSpaceDN w:val="0"/>
              <w:snapToGrid w:val="0"/>
              <w:spacing w:after="0" w:line="276" w:lineRule="auto"/>
              <w:ind w:right="6"/>
              <w:jc w:val="right"/>
              <w:textAlignment w:val="baseline"/>
              <w:rPr>
                <w:rFonts w:ascii="Arial" w:hAnsi="Arial" w:cs="Arial"/>
                <w:kern w:val="3"/>
                <w:lang w:eastAsia="zh-CN"/>
              </w:rPr>
            </w:pPr>
            <w:r w:rsidRPr="00211606">
              <w:rPr>
                <w:rFonts w:ascii="Arial" w:hAnsi="Arial" w:cs="Arial"/>
                <w:kern w:val="3"/>
                <w:lang w:eastAsia="zh-CN"/>
              </w:rPr>
              <w:t>Datum:</w:t>
            </w:r>
            <w:r w:rsidRPr="00211606">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4831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5F9019A9"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36354A2D" w14:textId="77777777" w:rsidR="00C13FEA" w:rsidRPr="00211606" w:rsidRDefault="00C13FEA" w:rsidP="00C40FB3">
      <w:pPr>
        <w:tabs>
          <w:tab w:val="right" w:pos="2556"/>
          <w:tab w:val="right" w:pos="9017"/>
        </w:tabs>
        <w:spacing w:after="0" w:line="276" w:lineRule="auto"/>
        <w:ind w:right="6"/>
        <w:jc w:val="both"/>
        <w:rPr>
          <w:rFonts w:ascii="Arial" w:hAnsi="Arial" w:cs="Arial"/>
          <w:b/>
          <w:bCs/>
          <w:i/>
          <w:iCs/>
        </w:rPr>
      </w:pPr>
      <w:r w:rsidRPr="00211606">
        <w:rPr>
          <w:rFonts w:ascii="Arial" w:hAnsi="Arial" w:cs="Arial"/>
          <w:b/>
          <w:bCs/>
        </w:rPr>
        <w:t xml:space="preserve">PONUDBO ODDAJAMO </w:t>
      </w:r>
      <w:r w:rsidRPr="00211606">
        <w:rPr>
          <w:rFonts w:ascii="Arial" w:hAnsi="Arial" w:cs="Arial"/>
          <w:b/>
          <w:bCs/>
          <w:i/>
          <w:iCs/>
        </w:rPr>
        <w:t>(ponudnik ustrezno obkroži):</w:t>
      </w:r>
    </w:p>
    <w:p w14:paraId="356B7BC3"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6473CA60" w14:textId="77777777" w:rsidTr="00C13FEA">
        <w:trPr>
          <w:jc w:val="center"/>
        </w:trPr>
        <w:tc>
          <w:tcPr>
            <w:tcW w:w="3020" w:type="dxa"/>
          </w:tcPr>
          <w:p w14:paraId="7777B26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Samostojno</w:t>
            </w:r>
          </w:p>
        </w:tc>
        <w:tc>
          <w:tcPr>
            <w:tcW w:w="3020" w:type="dxa"/>
          </w:tcPr>
          <w:p w14:paraId="46039C44"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v skupnem nastopu*</w:t>
            </w:r>
          </w:p>
        </w:tc>
        <w:tc>
          <w:tcPr>
            <w:tcW w:w="3020" w:type="dxa"/>
          </w:tcPr>
          <w:p w14:paraId="138EB2F3"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s podizvajalci*</w:t>
            </w:r>
          </w:p>
        </w:tc>
      </w:tr>
    </w:tbl>
    <w:p w14:paraId="4927A442" w14:textId="77777777" w:rsidR="00C13FEA" w:rsidRPr="00211606" w:rsidRDefault="00C13FEA" w:rsidP="00C40FB3">
      <w:pPr>
        <w:tabs>
          <w:tab w:val="right" w:pos="2556"/>
          <w:tab w:val="right" w:pos="9017"/>
        </w:tabs>
        <w:spacing w:after="0" w:line="276" w:lineRule="auto"/>
        <w:ind w:right="6"/>
        <w:jc w:val="both"/>
        <w:rPr>
          <w:rFonts w:ascii="Arial" w:hAnsi="Arial" w:cs="Arial"/>
          <w:b/>
          <w:bCs/>
        </w:rPr>
      </w:pPr>
    </w:p>
    <w:p w14:paraId="10D55A96" w14:textId="77777777" w:rsidR="00C13FEA" w:rsidRPr="00211606" w:rsidRDefault="00C13FEA" w:rsidP="00C40FB3">
      <w:pPr>
        <w:tabs>
          <w:tab w:val="right" w:pos="2556"/>
          <w:tab w:val="right" w:pos="9017"/>
        </w:tabs>
        <w:spacing w:after="0" w:line="276" w:lineRule="auto"/>
        <w:ind w:right="6"/>
        <w:jc w:val="both"/>
        <w:rPr>
          <w:rFonts w:ascii="Arial" w:hAnsi="Arial" w:cs="Arial"/>
          <w:i/>
          <w:iCs/>
        </w:rPr>
      </w:pPr>
      <w:r w:rsidRPr="00211606">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sidRPr="00211606">
        <w:rPr>
          <w:rFonts w:ascii="Arial" w:hAnsi="Arial" w:cs="Arial"/>
          <w:i/>
          <w:iCs/>
        </w:rPr>
        <w:t xml:space="preserve"> </w:t>
      </w:r>
    </w:p>
    <w:p w14:paraId="6400E177"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D67C2F"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PONUDNIK</w:t>
      </w:r>
      <w:r w:rsidRPr="00211606">
        <w:rPr>
          <w:rStyle w:val="Sprotnaopomba-sklic"/>
          <w:rFonts w:ascii="Arial" w:hAnsi="Arial" w:cs="Arial"/>
          <w:b/>
          <w:bCs/>
          <w:kern w:val="3"/>
          <w:lang w:eastAsia="zh-CN"/>
        </w:rPr>
        <w:footnoteReference w:id="3"/>
      </w:r>
      <w:r w:rsidRPr="00211606">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5EB8C38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66C46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99F7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2A0014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32A7C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C4A6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7D966F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5CE34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895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14D9AD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50E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1E5E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2FCD1A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39443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A578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0804A874" w14:textId="77777777" w:rsidR="00C13FEA" w:rsidRPr="00211606" w:rsidRDefault="00C13FEA" w:rsidP="00C40FB3">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35BF0C02"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D3C8675"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23661AB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FF3FA0"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8A02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5C2C22F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1BD133"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5488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3BC95D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45E886"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6162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7CFAE4D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DDB8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6BDC9B"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1607A248"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2B328D"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F28A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37F36279" w14:textId="77777777"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211606" w14:paraId="6A7E940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159054"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EAE3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5D85EB2"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501A9C9"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B444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64B6FC5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59DF7"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9FB9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2B6AB09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FC9AC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AD56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434BF4C6"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0512E1"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217E8"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r w:rsidR="00C13FEA" w:rsidRPr="00211606" w14:paraId="0A8C2573"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FA336F"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r w:rsidRPr="00211606">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40B8E" w14:textId="77777777" w:rsidR="00C13FEA" w:rsidRPr="00211606" w:rsidRDefault="00C13FEA" w:rsidP="00C40FB3">
            <w:pPr>
              <w:suppressAutoHyphens/>
              <w:autoSpaceDN w:val="0"/>
              <w:snapToGrid w:val="0"/>
              <w:spacing w:after="0" w:line="276" w:lineRule="auto"/>
              <w:ind w:right="6"/>
              <w:textAlignment w:val="baseline"/>
              <w:rPr>
                <w:rFonts w:ascii="Arial" w:hAnsi="Arial" w:cs="Arial"/>
                <w:kern w:val="3"/>
                <w:lang w:eastAsia="zh-CN"/>
              </w:rPr>
            </w:pPr>
          </w:p>
        </w:tc>
      </w:tr>
    </w:tbl>
    <w:p w14:paraId="408B3221" w14:textId="1E574D0F" w:rsidR="00C13FEA" w:rsidRPr="00211606" w:rsidRDefault="00C13FEA"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633F54B" w14:textId="77777777" w:rsidR="00135BA4" w:rsidRPr="00211606" w:rsidRDefault="00135BA4" w:rsidP="00C40FB3">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370F0351" w14:textId="3B60007A" w:rsidR="00C13FEA" w:rsidRPr="00211606" w:rsidRDefault="00C13FEA" w:rsidP="00C40FB3">
      <w:pPr>
        <w:tabs>
          <w:tab w:val="right" w:pos="2556"/>
          <w:tab w:val="right" w:pos="5609"/>
        </w:tabs>
        <w:spacing w:after="0" w:line="276" w:lineRule="auto"/>
        <w:rPr>
          <w:rFonts w:ascii="Arial" w:hAnsi="Arial" w:cs="Arial"/>
          <w:b/>
        </w:rPr>
      </w:pPr>
      <w:r w:rsidRPr="00211606">
        <w:rPr>
          <w:rFonts w:ascii="Arial" w:hAnsi="Arial" w:cs="Arial"/>
          <w:b/>
        </w:rPr>
        <w:t>Ponudbena vrednost</w:t>
      </w:r>
      <w:r w:rsidR="00E91279" w:rsidRPr="00211606">
        <w:rPr>
          <w:rFonts w:ascii="Arial" w:hAnsi="Arial" w:cs="Arial"/>
          <w:b/>
        </w:rPr>
        <w:t xml:space="preserve"> – GOI dela</w:t>
      </w:r>
      <w:r w:rsidRPr="00211606">
        <w:rPr>
          <w:rFonts w:ascii="Arial" w:hAnsi="Arial" w:cs="Arial"/>
          <w:b/>
        </w:rPr>
        <w: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211606" w14:paraId="24BC4582"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5FF0068" w14:textId="77777777" w:rsidR="00C13FEA" w:rsidRPr="00211606" w:rsidRDefault="00C13FEA" w:rsidP="00C40FB3">
            <w:pPr>
              <w:pStyle w:val="Standard"/>
              <w:snapToGrid w:val="0"/>
              <w:ind w:firstLine="708"/>
              <w:jc w:val="left"/>
              <w:rPr>
                <w:rFonts w:ascii="Arial" w:hAnsi="Arial" w:cs="Arial"/>
              </w:rPr>
            </w:pPr>
          </w:p>
          <w:p w14:paraId="32BF88A6" w14:textId="77777777" w:rsidR="00C13FEA" w:rsidRPr="00211606" w:rsidRDefault="00C13FEA" w:rsidP="00C40FB3">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4"/>
            </w:r>
            <w:r w:rsidRPr="00211606">
              <w:rPr>
                <w:rFonts w:ascii="Arial" w:hAnsi="Arial" w:cs="Arial"/>
              </w:rPr>
              <w:t>:</w:t>
            </w:r>
          </w:p>
          <w:p w14:paraId="78EA0D3C"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ABB32" w14:textId="77777777" w:rsidR="00C13FEA" w:rsidRPr="00211606" w:rsidRDefault="00C13FEA" w:rsidP="00C40FB3">
            <w:pPr>
              <w:pStyle w:val="Standard"/>
              <w:snapToGrid w:val="0"/>
              <w:rPr>
                <w:rFonts w:ascii="Arial" w:hAnsi="Arial" w:cs="Arial"/>
              </w:rPr>
            </w:pPr>
          </w:p>
        </w:tc>
      </w:tr>
      <w:tr w:rsidR="00C13FEA" w:rsidRPr="00211606" w14:paraId="75302290"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5C3459F" w14:textId="77777777" w:rsidR="00C13FEA" w:rsidRPr="00211606" w:rsidRDefault="00C13FEA" w:rsidP="00C40FB3">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2C3D9" w14:textId="77777777" w:rsidR="00C13FEA" w:rsidRPr="00211606" w:rsidRDefault="00C13FEA" w:rsidP="00C40FB3">
            <w:pPr>
              <w:pStyle w:val="Standard"/>
              <w:snapToGrid w:val="0"/>
              <w:rPr>
                <w:rFonts w:ascii="Arial" w:hAnsi="Arial" w:cs="Arial"/>
              </w:rPr>
            </w:pPr>
          </w:p>
        </w:tc>
      </w:tr>
      <w:tr w:rsidR="00C13FEA" w:rsidRPr="00211606" w14:paraId="4EC5600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52AADA22" w14:textId="77777777" w:rsidR="00C13FEA" w:rsidRPr="00211606" w:rsidRDefault="00C13FEA" w:rsidP="00C40FB3">
            <w:pPr>
              <w:pStyle w:val="Standard"/>
              <w:snapToGrid w:val="0"/>
              <w:jc w:val="left"/>
              <w:rPr>
                <w:rFonts w:ascii="Arial" w:hAnsi="Arial" w:cs="Arial"/>
              </w:rPr>
            </w:pPr>
          </w:p>
          <w:p w14:paraId="7F7F32DF" w14:textId="77777777" w:rsidR="00C13FEA" w:rsidRPr="00211606" w:rsidRDefault="00C13FEA" w:rsidP="00C40FB3">
            <w:pPr>
              <w:pStyle w:val="Standard"/>
              <w:snapToGrid w:val="0"/>
              <w:jc w:val="left"/>
              <w:rPr>
                <w:rFonts w:ascii="Arial" w:hAnsi="Arial" w:cs="Arial"/>
              </w:rPr>
            </w:pPr>
            <w:r w:rsidRPr="00211606">
              <w:rPr>
                <w:rFonts w:ascii="Arial" w:hAnsi="Arial" w:cs="Arial"/>
              </w:rPr>
              <w:t>Skupna ponudbena cena vključno z DDV:</w:t>
            </w:r>
          </w:p>
          <w:p w14:paraId="4DCFA420" w14:textId="77777777" w:rsidR="00C13FEA" w:rsidRPr="00211606" w:rsidRDefault="00C13FEA" w:rsidP="00C40FB3">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83711" w14:textId="77777777" w:rsidR="00C13FEA" w:rsidRPr="00211606" w:rsidRDefault="00C13FEA" w:rsidP="00C40FB3">
            <w:pPr>
              <w:pStyle w:val="Standard"/>
              <w:snapToGrid w:val="0"/>
              <w:rPr>
                <w:rFonts w:ascii="Arial" w:hAnsi="Arial" w:cs="Arial"/>
              </w:rPr>
            </w:pPr>
          </w:p>
        </w:tc>
      </w:tr>
    </w:tbl>
    <w:p w14:paraId="050249CF" w14:textId="77777777" w:rsidR="00C13FEA" w:rsidRPr="00211606" w:rsidRDefault="00C13FEA" w:rsidP="00C40FB3">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43D64C70" w14:textId="3CC9B66C" w:rsidR="00C13FEA"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Ponudbena vrednost – vzdrževalna dela: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E91279" w:rsidRPr="00211606" w14:paraId="0A0BEE84"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1E01EE8" w14:textId="77777777" w:rsidR="00E91279" w:rsidRPr="00211606" w:rsidRDefault="00E91279" w:rsidP="00D45D35">
            <w:pPr>
              <w:pStyle w:val="Standard"/>
              <w:snapToGrid w:val="0"/>
              <w:ind w:firstLine="708"/>
              <w:jc w:val="left"/>
              <w:rPr>
                <w:rFonts w:ascii="Arial" w:hAnsi="Arial" w:cs="Arial"/>
              </w:rPr>
            </w:pPr>
          </w:p>
          <w:p w14:paraId="0E0E4E2D" w14:textId="77777777" w:rsidR="00E91279" w:rsidRPr="00211606" w:rsidRDefault="00E91279" w:rsidP="00D45D35">
            <w:pPr>
              <w:pStyle w:val="Standard"/>
              <w:snapToGrid w:val="0"/>
              <w:jc w:val="left"/>
              <w:rPr>
                <w:rFonts w:ascii="Arial" w:hAnsi="Arial" w:cs="Arial"/>
              </w:rPr>
            </w:pPr>
            <w:r w:rsidRPr="00211606">
              <w:rPr>
                <w:rFonts w:ascii="Arial" w:hAnsi="Arial" w:cs="Arial"/>
              </w:rPr>
              <w:t>Ponudbena vrednost brez DDV</w:t>
            </w:r>
            <w:r w:rsidRPr="00211606">
              <w:rPr>
                <w:rStyle w:val="Sprotnaopomba-sklic"/>
                <w:rFonts w:ascii="Arial" w:hAnsi="Arial" w:cs="Arial"/>
              </w:rPr>
              <w:footnoteReference w:id="5"/>
            </w:r>
            <w:r w:rsidRPr="00211606">
              <w:rPr>
                <w:rFonts w:ascii="Arial" w:hAnsi="Arial" w:cs="Arial"/>
              </w:rPr>
              <w:t>:</w:t>
            </w:r>
          </w:p>
          <w:p w14:paraId="55D9C80D"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C71F1" w14:textId="77777777" w:rsidR="00E91279" w:rsidRPr="00211606" w:rsidRDefault="00E91279" w:rsidP="00D45D35">
            <w:pPr>
              <w:pStyle w:val="Standard"/>
              <w:snapToGrid w:val="0"/>
              <w:rPr>
                <w:rFonts w:ascii="Arial" w:hAnsi="Arial" w:cs="Arial"/>
              </w:rPr>
            </w:pPr>
          </w:p>
        </w:tc>
      </w:tr>
      <w:tr w:rsidR="00E91279" w:rsidRPr="00211606" w14:paraId="7737F658"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6C9E7C4" w14:textId="77777777" w:rsidR="00E91279" w:rsidRPr="00211606" w:rsidRDefault="00E91279" w:rsidP="00D45D35">
            <w:pPr>
              <w:pStyle w:val="Standard"/>
              <w:snapToGrid w:val="0"/>
              <w:jc w:val="left"/>
              <w:rPr>
                <w:rFonts w:ascii="Arial" w:hAnsi="Arial" w:cs="Arial"/>
              </w:rPr>
            </w:pPr>
            <w:r w:rsidRPr="00211606">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D0B52" w14:textId="77777777" w:rsidR="00E91279" w:rsidRPr="00211606" w:rsidRDefault="00E91279" w:rsidP="00D45D35">
            <w:pPr>
              <w:pStyle w:val="Standard"/>
              <w:snapToGrid w:val="0"/>
              <w:rPr>
                <w:rFonts w:ascii="Arial" w:hAnsi="Arial" w:cs="Arial"/>
              </w:rPr>
            </w:pPr>
          </w:p>
        </w:tc>
      </w:tr>
      <w:tr w:rsidR="00E91279" w:rsidRPr="00211606" w14:paraId="3F681AA1" w14:textId="77777777" w:rsidTr="00D45D35">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38F27898" w14:textId="77777777" w:rsidR="00E91279" w:rsidRPr="00211606" w:rsidRDefault="00E91279" w:rsidP="00D45D35">
            <w:pPr>
              <w:pStyle w:val="Standard"/>
              <w:snapToGrid w:val="0"/>
              <w:jc w:val="left"/>
              <w:rPr>
                <w:rFonts w:ascii="Arial" w:hAnsi="Arial" w:cs="Arial"/>
              </w:rPr>
            </w:pPr>
          </w:p>
          <w:p w14:paraId="490924FA" w14:textId="77777777" w:rsidR="00E91279" w:rsidRPr="00211606" w:rsidRDefault="00E91279" w:rsidP="00D45D35">
            <w:pPr>
              <w:pStyle w:val="Standard"/>
              <w:snapToGrid w:val="0"/>
              <w:jc w:val="left"/>
              <w:rPr>
                <w:rFonts w:ascii="Arial" w:hAnsi="Arial" w:cs="Arial"/>
              </w:rPr>
            </w:pPr>
            <w:r w:rsidRPr="00211606">
              <w:rPr>
                <w:rFonts w:ascii="Arial" w:hAnsi="Arial" w:cs="Arial"/>
              </w:rPr>
              <w:t>Skupna ponudbena cena vključno z DDV:</w:t>
            </w:r>
          </w:p>
          <w:p w14:paraId="7EDC68C7" w14:textId="77777777" w:rsidR="00E91279" w:rsidRPr="00211606" w:rsidRDefault="00E91279" w:rsidP="00D45D35">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91F4" w14:textId="77777777" w:rsidR="00E91279" w:rsidRPr="00211606" w:rsidRDefault="00E91279" w:rsidP="00D45D35">
            <w:pPr>
              <w:pStyle w:val="Standard"/>
              <w:snapToGrid w:val="0"/>
              <w:rPr>
                <w:rFonts w:ascii="Arial" w:hAnsi="Arial" w:cs="Arial"/>
              </w:rPr>
            </w:pPr>
          </w:p>
        </w:tc>
      </w:tr>
    </w:tbl>
    <w:p w14:paraId="216833BD" w14:textId="77777777" w:rsidR="00E91279" w:rsidRPr="00211606" w:rsidRDefault="00E91279"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0F3F2E0C"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211606">
        <w:rPr>
          <w:rFonts w:ascii="Arial" w:hAnsi="Arial" w:cs="Arial"/>
          <w:b/>
          <w:bCs/>
          <w:kern w:val="3"/>
          <w:lang w:eastAsia="zh-CN"/>
        </w:rPr>
        <w:t>PONUDBENI POGOJI:</w:t>
      </w:r>
    </w:p>
    <w:p w14:paraId="05D62F2C" w14:textId="792EEFE3"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Veljavnost ponudbe je najmanj do </w:t>
      </w:r>
      <w:r w:rsidR="00244550" w:rsidRPr="00211606">
        <w:rPr>
          <w:rFonts w:ascii="Arial" w:hAnsi="Arial" w:cs="Arial"/>
          <w:color w:val="auto"/>
          <w:kern w:val="3"/>
          <w:lang w:eastAsia="zh-CN"/>
        </w:rPr>
        <w:t>28</w:t>
      </w:r>
      <w:r w:rsidR="005C2B6C" w:rsidRPr="00211606">
        <w:rPr>
          <w:rFonts w:ascii="Arial" w:hAnsi="Arial" w:cs="Arial"/>
          <w:color w:val="auto"/>
          <w:kern w:val="3"/>
          <w:lang w:eastAsia="zh-CN"/>
        </w:rPr>
        <w:t>.0</w:t>
      </w:r>
      <w:r w:rsidR="00244550" w:rsidRPr="00211606">
        <w:rPr>
          <w:rFonts w:ascii="Arial" w:hAnsi="Arial" w:cs="Arial"/>
          <w:color w:val="auto"/>
          <w:kern w:val="3"/>
          <w:lang w:eastAsia="zh-CN"/>
        </w:rPr>
        <w:t>2</w:t>
      </w:r>
      <w:r w:rsidR="005C2B6C" w:rsidRPr="00211606">
        <w:rPr>
          <w:rFonts w:ascii="Arial" w:hAnsi="Arial" w:cs="Arial"/>
          <w:color w:val="auto"/>
          <w:kern w:val="3"/>
          <w:lang w:eastAsia="zh-CN"/>
        </w:rPr>
        <w:t>.202</w:t>
      </w:r>
      <w:r w:rsidR="00244550" w:rsidRPr="00211606">
        <w:rPr>
          <w:rFonts w:ascii="Arial" w:hAnsi="Arial" w:cs="Arial"/>
          <w:color w:val="auto"/>
          <w:kern w:val="3"/>
          <w:lang w:eastAsia="zh-CN"/>
        </w:rPr>
        <w:t>2</w:t>
      </w:r>
      <w:r w:rsidRPr="00211606">
        <w:rPr>
          <w:rFonts w:ascii="Arial" w:hAnsi="Arial" w:cs="Arial"/>
          <w:color w:val="auto"/>
          <w:kern w:val="3"/>
          <w:lang w:eastAsia="zh-CN"/>
        </w:rPr>
        <w:t>.</w:t>
      </w:r>
    </w:p>
    <w:p w14:paraId="04DC4FEE" w14:textId="77777777" w:rsidR="00C13FEA" w:rsidRPr="00211606" w:rsidRDefault="00C13FEA" w:rsidP="003341EF">
      <w:pPr>
        <w:pStyle w:val="Odstavekseznama"/>
        <w:numPr>
          <w:ilvl w:val="0"/>
          <w:numId w:val="35"/>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rPr>
        <w:t>Cene na enoto</w:t>
      </w:r>
      <w:r w:rsidR="00355746" w:rsidRPr="00211606">
        <w:rPr>
          <w:rFonts w:ascii="Arial" w:hAnsi="Arial" w:cs="Arial"/>
          <w:color w:val="auto"/>
        </w:rPr>
        <w:t xml:space="preserve"> so</w:t>
      </w:r>
      <w:r w:rsidRPr="00211606">
        <w:rPr>
          <w:rFonts w:ascii="Arial" w:hAnsi="Arial" w:cs="Arial"/>
          <w:color w:val="auto"/>
        </w:rPr>
        <w:t xml:space="preserve"> fiksne in nespremenljive ves čas trajanja pogodbe</w:t>
      </w:r>
    </w:p>
    <w:p w14:paraId="12F2FFA2"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0F4596BD"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BB47C91" w14:textId="77777777" w:rsidR="00C13FEA" w:rsidRPr="00211606" w:rsidRDefault="00C13FEA" w:rsidP="00C40FB3">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211606" w14:paraId="6850B2C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61BB173"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7F735C78"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AF63AE"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8FB5E4"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1A41E810"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ime in priimek zakonitega zastopnika in podpis</w:t>
            </w:r>
          </w:p>
          <w:p w14:paraId="6D706794" w14:textId="77777777" w:rsidR="00C13FEA" w:rsidRPr="00211606" w:rsidRDefault="00C13FEA" w:rsidP="00C40FB3">
            <w:pPr>
              <w:suppressAutoHyphens/>
              <w:autoSpaceDN w:val="0"/>
              <w:spacing w:after="0" w:line="276" w:lineRule="auto"/>
              <w:ind w:right="6"/>
              <w:jc w:val="center"/>
              <w:textAlignment w:val="baseline"/>
              <w:rPr>
                <w:rFonts w:ascii="Arial" w:hAnsi="Arial" w:cs="Arial"/>
                <w:kern w:val="3"/>
                <w:lang w:eastAsia="zh-CN"/>
              </w:rPr>
            </w:pPr>
          </w:p>
          <w:p w14:paraId="77CC0109" w14:textId="77777777" w:rsidR="00C13FEA" w:rsidRPr="00211606" w:rsidRDefault="00C13FEA" w:rsidP="00F30FE7">
            <w:pPr>
              <w:suppressAutoHyphens/>
              <w:autoSpaceDN w:val="0"/>
              <w:spacing w:after="0" w:line="276" w:lineRule="auto"/>
              <w:ind w:right="6"/>
              <w:textAlignment w:val="baseline"/>
              <w:rPr>
                <w:rFonts w:ascii="Arial" w:hAnsi="Arial" w:cs="Arial"/>
                <w:kern w:val="3"/>
                <w:lang w:eastAsia="zh-CN"/>
              </w:rPr>
            </w:pPr>
          </w:p>
        </w:tc>
      </w:tr>
      <w:tr w:rsidR="00C13FEA" w:rsidRPr="00211606" w14:paraId="5A4B3BDA"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AE84F0A" w14:textId="77777777" w:rsidR="00C13FEA" w:rsidRPr="00211606" w:rsidRDefault="00C13FEA" w:rsidP="00C40FB3">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2D3A67"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26605B" w14:textId="77777777" w:rsidR="00C13FEA" w:rsidRPr="00211606" w:rsidRDefault="00C13FEA" w:rsidP="00C40FB3">
            <w:pPr>
              <w:widowControl w:val="0"/>
              <w:autoSpaceDN w:val="0"/>
              <w:spacing w:after="0" w:line="276" w:lineRule="auto"/>
              <w:textAlignment w:val="baseline"/>
              <w:rPr>
                <w:rFonts w:ascii="Arial" w:eastAsia="SimSun" w:hAnsi="Arial" w:cs="Arial"/>
                <w:kern w:val="3"/>
                <w:lang w:eastAsia="zh-CN"/>
              </w:rPr>
            </w:pPr>
          </w:p>
        </w:tc>
      </w:tr>
    </w:tbl>
    <w:p w14:paraId="13440E43" w14:textId="77777777" w:rsidR="00C13FEA" w:rsidRPr="00211606" w:rsidRDefault="00C13FEA" w:rsidP="00C40FB3">
      <w:pPr>
        <w:widowControl w:val="0"/>
        <w:suppressAutoHyphens/>
        <w:autoSpaceDN w:val="0"/>
        <w:spacing w:after="0" w:line="276" w:lineRule="auto"/>
        <w:textAlignment w:val="baseline"/>
        <w:rPr>
          <w:rFonts w:ascii="Arial" w:eastAsia="SimSun" w:hAnsi="Arial" w:cs="Arial"/>
          <w:kern w:val="3"/>
          <w:lang w:eastAsia="zh-CN"/>
        </w:rPr>
      </w:pPr>
    </w:p>
    <w:p w14:paraId="34E3E1AE" w14:textId="77777777" w:rsidR="00C13FEA" w:rsidRPr="00211606" w:rsidRDefault="00C13FEA" w:rsidP="00C40FB3">
      <w:pPr>
        <w:spacing w:after="0" w:line="276" w:lineRule="auto"/>
        <w:rPr>
          <w:rFonts w:ascii="Arial" w:eastAsia="SimSun" w:hAnsi="Arial" w:cs="Arial"/>
          <w:kern w:val="3"/>
          <w:lang w:eastAsia="zh-CN"/>
        </w:rPr>
      </w:pPr>
    </w:p>
    <w:p w14:paraId="255592AD" w14:textId="77777777" w:rsidR="00C13FEA" w:rsidRPr="00211606" w:rsidRDefault="00C13FEA" w:rsidP="00C40FB3">
      <w:pPr>
        <w:pStyle w:val="Standard"/>
        <w:rPr>
          <w:rFonts w:ascii="Arial" w:hAnsi="Arial" w:cs="Arial"/>
        </w:rPr>
      </w:pPr>
      <w:r w:rsidRPr="00211606">
        <w:rPr>
          <w:rFonts w:ascii="Arial" w:hAnsi="Arial" w:cs="Arial"/>
        </w:rPr>
        <w:t xml:space="preserve">PRILOGA: </w:t>
      </w:r>
      <w:r w:rsidRPr="00211606">
        <w:rPr>
          <w:rFonts w:ascii="Arial" w:hAnsi="Arial" w:cs="Arial"/>
          <w:i/>
        </w:rPr>
        <w:t xml:space="preserve">V kolikor oseba, ki elektronsko podpisuje ni zakoniti zastopnik ali prokurist ponudnika, mora biti priloženo </w:t>
      </w:r>
      <w:r w:rsidRPr="00211606">
        <w:rPr>
          <w:rFonts w:ascii="Arial" w:hAnsi="Arial" w:cs="Arial"/>
          <w:b/>
          <w:i/>
        </w:rPr>
        <w:t>veljavno pooblastilo za podpis</w:t>
      </w:r>
      <w:r w:rsidRPr="00211606">
        <w:rPr>
          <w:rFonts w:ascii="Arial" w:hAnsi="Arial" w:cs="Arial"/>
          <w:i/>
        </w:rPr>
        <w:t>. Če veljavno pooblastilo ne bo priloženo, bo naročnik ponudnika pozval na dopolnitev ponudbe v tem delu.</w:t>
      </w:r>
    </w:p>
    <w:p w14:paraId="5EE8AEBE" w14:textId="77777777" w:rsidR="00C13FEA" w:rsidRPr="00211606" w:rsidRDefault="00C13FEA" w:rsidP="00C40FB3">
      <w:pPr>
        <w:spacing w:after="0" w:line="276" w:lineRule="auto"/>
        <w:rPr>
          <w:rFonts w:ascii="Arial" w:eastAsia="SimSun" w:hAnsi="Arial" w:cs="Arial"/>
          <w:kern w:val="3"/>
          <w:lang w:eastAsia="zh-CN"/>
        </w:rPr>
      </w:pPr>
      <w:r w:rsidRPr="00211606">
        <w:rPr>
          <w:rFonts w:ascii="Arial" w:eastAsia="SimSun" w:hAnsi="Arial" w:cs="Arial"/>
          <w:lang w:eastAsia="zh-CN"/>
        </w:rPr>
        <w:br w:type="page"/>
      </w:r>
    </w:p>
    <w:p w14:paraId="1F849C32" w14:textId="634E9FAE" w:rsidR="00C13FEA" w:rsidRPr="00211606" w:rsidRDefault="00C13FEA" w:rsidP="00C40FB3">
      <w:pPr>
        <w:pStyle w:val="Intenzivencitat"/>
      </w:pPr>
      <w:bookmarkStart w:id="516" w:name="_Toc419051518"/>
      <w:bookmarkStart w:id="517" w:name="_Toc422410301"/>
      <w:bookmarkStart w:id="518" w:name="_Toc88575511"/>
      <w:bookmarkStart w:id="519" w:name="_Toc88575715"/>
      <w:bookmarkStart w:id="520" w:name="_Toc88575815"/>
      <w:bookmarkStart w:id="521" w:name="_Toc92878087"/>
      <w:r w:rsidRPr="00211606">
        <w:lastRenderedPageBreak/>
        <w:t>PONUDBENI PREDRAČUN</w:t>
      </w:r>
      <w:bookmarkEnd w:id="516"/>
      <w:bookmarkEnd w:id="517"/>
      <w:bookmarkEnd w:id="518"/>
      <w:bookmarkEnd w:id="519"/>
      <w:bookmarkEnd w:id="520"/>
      <w:r w:rsidR="00B422D1" w:rsidRPr="00211606">
        <w:t xml:space="preserve"> – GOI DELA</w:t>
      </w:r>
      <w:bookmarkEnd w:id="521"/>
    </w:p>
    <w:p w14:paraId="7EC8E32E" w14:textId="24415DB3"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 xml:space="preserve">Ponudnik mora predložiti v celoti izpolnjen ponudbeni predračun / 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v excel dokumentu. Ponudbeni predračun</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w:t>
      </w:r>
      <w:r w:rsidR="00B422D1" w:rsidRPr="00211606">
        <w:rPr>
          <w:rFonts w:ascii="Arial" w:eastAsia="SimSun" w:hAnsi="Arial" w:cs="Arial"/>
          <w:kern w:val="3"/>
          <w:lang w:eastAsia="zh-CN"/>
        </w:rPr>
        <w:t xml:space="preserve"> </w:t>
      </w:r>
      <w:r w:rsidRPr="00211606">
        <w:rPr>
          <w:rFonts w:ascii="Arial" w:eastAsia="SimSun" w:hAnsi="Arial" w:cs="Arial"/>
          <w:kern w:val="3"/>
          <w:lang w:eastAsia="zh-CN"/>
        </w:rPr>
        <w:t xml:space="preserve">popis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 xml:space="preserve">mora biti izpolnjen na vseh praznih in za izpolnitev predvidenih mestih, razen tam, kjer v skladu z navodili v ponudbenem predračunu / popisu </w:t>
      </w:r>
      <w:r w:rsidR="00B422D1" w:rsidRPr="00211606">
        <w:rPr>
          <w:rFonts w:ascii="Arial" w:eastAsia="SimSun" w:hAnsi="Arial" w:cs="Arial"/>
          <w:kern w:val="3"/>
          <w:lang w:eastAsia="zh-CN"/>
        </w:rPr>
        <w:t xml:space="preserve">GOI </w:t>
      </w:r>
      <w:r w:rsidRPr="00211606">
        <w:rPr>
          <w:rFonts w:ascii="Arial" w:eastAsia="SimSun" w:hAnsi="Arial" w:cs="Arial"/>
          <w:kern w:val="3"/>
          <w:lang w:eastAsia="zh-CN"/>
        </w:rPr>
        <w:t xml:space="preserve">del </w:t>
      </w:r>
      <w:r w:rsidR="007E3A1C" w:rsidRPr="00211606">
        <w:rPr>
          <w:rFonts w:ascii="Arial" w:eastAsia="SimSun" w:hAnsi="Arial" w:cs="Arial"/>
          <w:kern w:val="3"/>
          <w:lang w:eastAsia="zh-CN"/>
        </w:rPr>
        <w:t xml:space="preserve">in urbane opreme </w:t>
      </w:r>
      <w:r w:rsidRPr="00211606">
        <w:rPr>
          <w:rFonts w:ascii="Arial" w:eastAsia="SimSun" w:hAnsi="Arial" w:cs="Arial"/>
          <w:kern w:val="3"/>
          <w:lang w:eastAsia="zh-CN"/>
        </w:rPr>
        <w:t>to ni nujno potrebno.</w:t>
      </w:r>
    </w:p>
    <w:p w14:paraId="7BC0643A" w14:textId="77777777" w:rsidR="00C13FEA" w:rsidRPr="00211606" w:rsidRDefault="00C13FEA" w:rsidP="00C40FB3">
      <w:pPr>
        <w:widowControl w:val="0"/>
        <w:suppressAutoHyphens/>
        <w:autoSpaceDN w:val="0"/>
        <w:spacing w:after="0" w:line="276" w:lineRule="auto"/>
        <w:jc w:val="both"/>
        <w:textAlignment w:val="baseline"/>
        <w:rPr>
          <w:rFonts w:ascii="Arial" w:eastAsia="SimSun" w:hAnsi="Arial" w:cs="Arial"/>
          <w:kern w:val="3"/>
          <w:lang w:eastAsia="zh-CN"/>
        </w:rPr>
      </w:pPr>
    </w:p>
    <w:p w14:paraId="1ED2037A" w14:textId="77777777" w:rsidR="00C13FEA" w:rsidRPr="00211606" w:rsidRDefault="00C13FEA" w:rsidP="00C40FB3">
      <w:pPr>
        <w:autoSpaceDE w:val="0"/>
        <w:autoSpaceDN w:val="0"/>
        <w:adjustRightInd w:val="0"/>
        <w:spacing w:after="0" w:line="276" w:lineRule="auto"/>
        <w:jc w:val="both"/>
        <w:rPr>
          <w:rFonts w:ascii="Arial" w:eastAsia="BatangChe" w:hAnsi="Arial" w:cs="Arial"/>
        </w:rPr>
      </w:pPr>
    </w:p>
    <w:p w14:paraId="79DC2347" w14:textId="77777777" w:rsidR="00C13FEA" w:rsidRPr="00211606" w:rsidRDefault="00C13FEA" w:rsidP="00C40FB3">
      <w:pPr>
        <w:spacing w:after="0" w:line="276" w:lineRule="auto"/>
        <w:jc w:val="both"/>
        <w:rPr>
          <w:rFonts w:ascii="Arial" w:hAnsi="Arial" w:cs="Arial"/>
          <w:lang w:eastAsia="zh-CN"/>
        </w:rPr>
      </w:pPr>
    </w:p>
    <w:p w14:paraId="0D425155"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337EF" w:rsidRPr="00211606" w14:paraId="0640D830"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26B34B"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6B93D09"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B672E40"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663EFE"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0D8B65C7"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37CC2C0E" w14:textId="77777777" w:rsidR="00D337EF" w:rsidRPr="00211606" w:rsidRDefault="00D337EF" w:rsidP="00662695">
            <w:pPr>
              <w:suppressAutoHyphens/>
              <w:autoSpaceDN w:val="0"/>
              <w:spacing w:after="0" w:line="276" w:lineRule="auto"/>
              <w:ind w:right="6"/>
              <w:jc w:val="center"/>
              <w:textAlignment w:val="baseline"/>
              <w:rPr>
                <w:rFonts w:ascii="Arial" w:hAnsi="Arial" w:cs="Arial"/>
                <w:kern w:val="3"/>
                <w:lang w:eastAsia="zh-CN"/>
              </w:rPr>
            </w:pPr>
          </w:p>
          <w:p w14:paraId="2EC2E7BC" w14:textId="77777777" w:rsidR="00D337EF" w:rsidRPr="00211606" w:rsidRDefault="00D337EF" w:rsidP="00662695">
            <w:pPr>
              <w:suppressAutoHyphens/>
              <w:autoSpaceDN w:val="0"/>
              <w:spacing w:after="0" w:line="276" w:lineRule="auto"/>
              <w:ind w:right="6"/>
              <w:textAlignment w:val="baseline"/>
              <w:rPr>
                <w:rFonts w:ascii="Arial" w:hAnsi="Arial" w:cs="Arial"/>
                <w:kern w:val="3"/>
                <w:lang w:eastAsia="zh-CN"/>
              </w:rPr>
            </w:pPr>
          </w:p>
        </w:tc>
      </w:tr>
      <w:tr w:rsidR="00D337EF" w:rsidRPr="00211606" w14:paraId="3B0626DC" w14:textId="77777777" w:rsidTr="00D1014C">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B26875" w14:textId="77777777" w:rsidR="00D337EF" w:rsidRPr="00211606" w:rsidRDefault="00D337EF"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5DFA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B69F5C3" w14:textId="77777777" w:rsidR="00D337EF" w:rsidRPr="00211606" w:rsidRDefault="00D337EF" w:rsidP="00662695">
            <w:pPr>
              <w:widowControl w:val="0"/>
              <w:autoSpaceDN w:val="0"/>
              <w:spacing w:after="0" w:line="276" w:lineRule="auto"/>
              <w:textAlignment w:val="baseline"/>
              <w:rPr>
                <w:rFonts w:ascii="Arial" w:eastAsia="SimSun" w:hAnsi="Arial" w:cs="Arial"/>
                <w:kern w:val="3"/>
                <w:lang w:eastAsia="zh-CN"/>
              </w:rPr>
            </w:pPr>
          </w:p>
        </w:tc>
      </w:tr>
    </w:tbl>
    <w:p w14:paraId="6A8754E1" w14:textId="77777777" w:rsidR="00C13FEA" w:rsidRPr="00211606" w:rsidRDefault="00C13FEA" w:rsidP="00C40FB3">
      <w:pPr>
        <w:spacing w:after="0" w:line="276" w:lineRule="auto"/>
        <w:rPr>
          <w:rFonts w:ascii="Arial" w:hAnsi="Arial" w:cs="Arial"/>
        </w:rPr>
      </w:pPr>
    </w:p>
    <w:p w14:paraId="64D02443"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00C071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0878D4A7"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E82AF3C"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6895CD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2EBBD8A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77481F8"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BAB0379"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AB126E0"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792D4B1E"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59A7C5E4"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145FAFBF"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35E5E5CA"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FAD4116" w14:textId="77777777"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44A6C681" w14:textId="57D6C3F0" w:rsidR="00C13FEA" w:rsidRPr="00211606" w:rsidRDefault="00C13FEA" w:rsidP="00C40FB3">
      <w:pPr>
        <w:spacing w:after="0" w:line="276" w:lineRule="auto"/>
        <w:jc w:val="both"/>
        <w:rPr>
          <w:rStyle w:val="Neenpoudarek"/>
          <w:rFonts w:ascii="Arial" w:hAnsi="Arial" w:cs="Arial"/>
          <w:i w:val="0"/>
          <w:color w:val="auto"/>
          <w:sz w:val="22"/>
          <w:lang w:eastAsia="zh-CN"/>
        </w:rPr>
      </w:pPr>
    </w:p>
    <w:p w14:paraId="6527BAE8" w14:textId="403A45A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8DE1D2" w14:textId="62E383E8"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4847DA" w14:textId="3729CFE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5A197841" w14:textId="4D0FF8B9"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8C5BE60" w14:textId="7D77C725"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771FD4B1" w14:textId="4805795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50BC8E8" w14:textId="562D2700"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D3E1EEB" w14:textId="691D526F"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24F06782" w14:textId="4DF4D4A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48EDC31" w14:textId="508C7BA2"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86FC8DF" w14:textId="19610F9C"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BA086A0" w14:textId="7F215DEB"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3E1D0B24" w14:textId="63624336"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16E21E92" w14:textId="7082FDA1" w:rsidR="00B422D1" w:rsidRPr="00211606" w:rsidRDefault="00B422D1" w:rsidP="00B422D1">
      <w:pPr>
        <w:pStyle w:val="Intenzivencitat"/>
      </w:pPr>
      <w:bookmarkStart w:id="522" w:name="_Toc92878088"/>
      <w:r w:rsidRPr="00211606">
        <w:lastRenderedPageBreak/>
        <w:t>PONUDBENI PREDRAČUN – VZDRŽEVALNA DELA</w:t>
      </w:r>
      <w:bookmarkEnd w:id="522"/>
    </w:p>
    <w:p w14:paraId="6312C338" w14:textId="6C126D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r w:rsidRPr="00211606">
        <w:rPr>
          <w:rFonts w:ascii="Arial" w:eastAsia="SimSun" w:hAnsi="Arial" w:cs="Arial"/>
          <w:kern w:val="3"/>
          <w:lang w:eastAsia="zh-CN"/>
        </w:rPr>
        <w:t>Ponudnik mora predložiti v celoti izpolnjen ponudbeni predračun / popis vzdrževalnih del v excel dokumentu. Ponudbeni predračun / popis vzdrževalnih del mora biti izpolnjen na vseh praznih in za izpolnitev predvidenih mestih, razen tam, kjer v skladu z navodili v ponudbenem predračunu / popisu vzdrževalnih del to ni nujno potrebno.</w:t>
      </w:r>
    </w:p>
    <w:p w14:paraId="61D8157B" w14:textId="77777777" w:rsidR="00B422D1" w:rsidRPr="00211606" w:rsidRDefault="00B422D1" w:rsidP="00B422D1">
      <w:pPr>
        <w:widowControl w:val="0"/>
        <w:suppressAutoHyphens/>
        <w:autoSpaceDN w:val="0"/>
        <w:spacing w:after="0" w:line="276" w:lineRule="auto"/>
        <w:jc w:val="both"/>
        <w:textAlignment w:val="baseline"/>
        <w:rPr>
          <w:rFonts w:ascii="Arial" w:eastAsia="SimSun" w:hAnsi="Arial" w:cs="Arial"/>
          <w:kern w:val="3"/>
          <w:lang w:eastAsia="zh-CN"/>
        </w:rPr>
      </w:pPr>
    </w:p>
    <w:p w14:paraId="39BCFD3B" w14:textId="77777777" w:rsidR="00B422D1" w:rsidRPr="00211606" w:rsidRDefault="00B422D1" w:rsidP="00B422D1">
      <w:pPr>
        <w:autoSpaceDE w:val="0"/>
        <w:autoSpaceDN w:val="0"/>
        <w:adjustRightInd w:val="0"/>
        <w:spacing w:after="0" w:line="276" w:lineRule="auto"/>
        <w:jc w:val="both"/>
        <w:rPr>
          <w:rFonts w:ascii="Arial" w:eastAsia="BatangChe" w:hAnsi="Arial" w:cs="Arial"/>
        </w:rPr>
      </w:pPr>
    </w:p>
    <w:p w14:paraId="224B8957" w14:textId="77777777" w:rsidR="00B422D1" w:rsidRPr="00211606" w:rsidRDefault="00B422D1" w:rsidP="00B422D1">
      <w:pPr>
        <w:spacing w:after="0" w:line="276" w:lineRule="auto"/>
        <w:jc w:val="both"/>
        <w:rPr>
          <w:rFonts w:ascii="Arial" w:hAnsi="Arial" w:cs="Arial"/>
          <w:lang w:eastAsia="zh-CN"/>
        </w:rPr>
      </w:pPr>
    </w:p>
    <w:p w14:paraId="46E09E54" w14:textId="77777777" w:rsidR="00B422D1" w:rsidRPr="00211606" w:rsidRDefault="00B422D1" w:rsidP="00B422D1">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B422D1" w:rsidRPr="00211606" w14:paraId="1419B56A"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226E08C"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18812125"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E14A7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9F21EF4"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389A562D"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3E8C688" w14:textId="77777777" w:rsidR="00B422D1" w:rsidRPr="00211606" w:rsidRDefault="00B422D1" w:rsidP="00214967">
            <w:pPr>
              <w:suppressAutoHyphens/>
              <w:autoSpaceDN w:val="0"/>
              <w:spacing w:after="0" w:line="276" w:lineRule="auto"/>
              <w:ind w:right="6"/>
              <w:jc w:val="center"/>
              <w:textAlignment w:val="baseline"/>
              <w:rPr>
                <w:rFonts w:ascii="Arial" w:hAnsi="Arial" w:cs="Arial"/>
                <w:kern w:val="3"/>
                <w:lang w:eastAsia="zh-CN"/>
              </w:rPr>
            </w:pPr>
          </w:p>
          <w:p w14:paraId="6414FC23" w14:textId="77777777" w:rsidR="00B422D1" w:rsidRPr="00211606" w:rsidRDefault="00B422D1" w:rsidP="00214967">
            <w:pPr>
              <w:suppressAutoHyphens/>
              <w:autoSpaceDN w:val="0"/>
              <w:spacing w:after="0" w:line="276" w:lineRule="auto"/>
              <w:ind w:right="6"/>
              <w:textAlignment w:val="baseline"/>
              <w:rPr>
                <w:rFonts w:ascii="Arial" w:hAnsi="Arial" w:cs="Arial"/>
                <w:kern w:val="3"/>
                <w:lang w:eastAsia="zh-CN"/>
              </w:rPr>
            </w:pPr>
          </w:p>
        </w:tc>
      </w:tr>
      <w:tr w:rsidR="00B422D1" w:rsidRPr="00211606" w14:paraId="569612A7" w14:textId="77777777" w:rsidTr="00214967">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9517029" w14:textId="77777777" w:rsidR="00B422D1" w:rsidRPr="00211606" w:rsidRDefault="00B422D1" w:rsidP="00214967">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448A7C5"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258DFFE" w14:textId="77777777" w:rsidR="00B422D1" w:rsidRPr="00211606" w:rsidRDefault="00B422D1" w:rsidP="00214967">
            <w:pPr>
              <w:widowControl w:val="0"/>
              <w:autoSpaceDN w:val="0"/>
              <w:spacing w:after="0" w:line="276" w:lineRule="auto"/>
              <w:textAlignment w:val="baseline"/>
              <w:rPr>
                <w:rFonts w:ascii="Arial" w:eastAsia="SimSun" w:hAnsi="Arial" w:cs="Arial"/>
                <w:kern w:val="3"/>
                <w:lang w:eastAsia="zh-CN"/>
              </w:rPr>
            </w:pPr>
          </w:p>
        </w:tc>
      </w:tr>
    </w:tbl>
    <w:p w14:paraId="5656626A" w14:textId="77777777" w:rsidR="00B422D1" w:rsidRPr="00211606" w:rsidRDefault="00B422D1" w:rsidP="00B422D1">
      <w:pPr>
        <w:spacing w:after="0" w:line="276" w:lineRule="auto"/>
        <w:rPr>
          <w:rFonts w:ascii="Arial" w:hAnsi="Arial" w:cs="Arial"/>
        </w:rPr>
      </w:pPr>
    </w:p>
    <w:p w14:paraId="4B0A5CDE" w14:textId="77777777" w:rsidR="00B422D1" w:rsidRPr="00211606" w:rsidRDefault="00B422D1" w:rsidP="00B422D1">
      <w:pPr>
        <w:spacing w:after="0" w:line="276" w:lineRule="auto"/>
        <w:jc w:val="both"/>
        <w:rPr>
          <w:rStyle w:val="Neenpoudarek"/>
          <w:rFonts w:ascii="Arial" w:hAnsi="Arial" w:cs="Arial"/>
          <w:i w:val="0"/>
          <w:color w:val="auto"/>
          <w:sz w:val="22"/>
          <w:lang w:eastAsia="zh-CN"/>
        </w:rPr>
      </w:pPr>
    </w:p>
    <w:p w14:paraId="72D6402D" w14:textId="77777777" w:rsidR="00B422D1" w:rsidRPr="00211606" w:rsidRDefault="00B422D1" w:rsidP="00C40FB3">
      <w:pPr>
        <w:spacing w:after="0" w:line="276" w:lineRule="auto"/>
        <w:jc w:val="both"/>
        <w:rPr>
          <w:rStyle w:val="Neenpoudarek"/>
          <w:rFonts w:ascii="Arial" w:hAnsi="Arial" w:cs="Arial"/>
          <w:i w:val="0"/>
          <w:color w:val="auto"/>
          <w:sz w:val="22"/>
          <w:lang w:eastAsia="zh-CN"/>
        </w:rPr>
      </w:pPr>
    </w:p>
    <w:p w14:paraId="4D1A10B7" w14:textId="77777777" w:rsidR="00C13FEA" w:rsidRPr="00211606" w:rsidRDefault="00C13FEA" w:rsidP="00AA182B">
      <w:pPr>
        <w:pStyle w:val="Slog3"/>
        <w:rPr>
          <w:rStyle w:val="Neenpoudarek"/>
          <w:rFonts w:ascii="Arial" w:hAnsi="Arial" w:cs="Arial"/>
          <w:i/>
          <w:color w:val="auto"/>
          <w:sz w:val="22"/>
        </w:rPr>
      </w:pPr>
      <w:bookmarkStart w:id="523" w:name="_Toc88575512"/>
      <w:bookmarkStart w:id="524" w:name="_Toc88575716"/>
      <w:bookmarkStart w:id="525" w:name="_Toc88575816"/>
      <w:bookmarkStart w:id="526" w:name="_Toc92878089"/>
      <w:r w:rsidRPr="00211606">
        <w:rPr>
          <w:rStyle w:val="Neenpoudarek"/>
          <w:rFonts w:ascii="Arial" w:hAnsi="Arial" w:cs="Arial"/>
          <w:i/>
          <w:color w:val="auto"/>
          <w:sz w:val="22"/>
        </w:rPr>
        <w:lastRenderedPageBreak/>
        <w:t>PRILOGA št. 2</w:t>
      </w:r>
      <w:bookmarkEnd w:id="523"/>
      <w:bookmarkEnd w:id="524"/>
      <w:bookmarkEnd w:id="525"/>
      <w:bookmarkEnd w:id="526"/>
    </w:p>
    <w:p w14:paraId="7C000BC0" w14:textId="77777777" w:rsidR="00C13FEA" w:rsidRPr="00211606" w:rsidRDefault="00C13FEA" w:rsidP="00C40FB3">
      <w:pPr>
        <w:pStyle w:val="Intenzivencitat"/>
      </w:pPr>
      <w:bookmarkStart w:id="527" w:name="_Toc88575513"/>
      <w:bookmarkStart w:id="528" w:name="_Toc88575717"/>
      <w:bookmarkStart w:id="529" w:name="_Toc88575817"/>
      <w:bookmarkStart w:id="530" w:name="_Toc92878090"/>
      <w:r w:rsidRPr="00211606">
        <w:t>PODATKI O PONUDNIKU IN DRUGIH GOSPODARSKIH SUBJEKTIH</w:t>
      </w:r>
      <w:r w:rsidRPr="00211606">
        <w:rPr>
          <w:rStyle w:val="Sprotnaopomba-sklic"/>
          <w:rFonts w:cs="Arial"/>
        </w:rPr>
        <w:footnoteReference w:id="6"/>
      </w:r>
      <w:bookmarkEnd w:id="527"/>
      <w:bookmarkEnd w:id="528"/>
      <w:bookmarkEnd w:id="529"/>
      <w:bookmarkEnd w:id="530"/>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402E6E7C" w14:textId="77777777" w:rsidTr="00C13FEA">
        <w:trPr>
          <w:trHeight w:val="397"/>
        </w:trPr>
        <w:tc>
          <w:tcPr>
            <w:tcW w:w="3369" w:type="dxa"/>
            <w:tcMar>
              <w:top w:w="0" w:type="dxa"/>
              <w:left w:w="108" w:type="dxa"/>
              <w:bottom w:w="0" w:type="dxa"/>
              <w:right w:w="108" w:type="dxa"/>
            </w:tcMar>
          </w:tcPr>
          <w:p w14:paraId="28CFCBB3" w14:textId="77777777" w:rsidR="00C13FEA" w:rsidRPr="00211606" w:rsidRDefault="00C13FEA" w:rsidP="00C40FB3">
            <w:pPr>
              <w:pStyle w:val="Standard"/>
              <w:snapToGrid w:val="0"/>
              <w:jc w:val="right"/>
              <w:rPr>
                <w:rFonts w:ascii="Arial" w:hAnsi="Arial" w:cs="Arial"/>
              </w:rPr>
            </w:pPr>
            <w:r w:rsidRPr="00211606">
              <w:rPr>
                <w:rFonts w:ascii="Arial" w:hAnsi="Arial" w:cs="Arial"/>
              </w:rPr>
              <w:t>naziv gospodarskega subjekta:</w:t>
            </w:r>
          </w:p>
        </w:tc>
        <w:tc>
          <w:tcPr>
            <w:tcW w:w="5811" w:type="dxa"/>
            <w:tcMar>
              <w:top w:w="0" w:type="dxa"/>
              <w:left w:w="108" w:type="dxa"/>
              <w:bottom w:w="0" w:type="dxa"/>
              <w:right w:w="108" w:type="dxa"/>
            </w:tcMar>
          </w:tcPr>
          <w:p w14:paraId="46C64ABF" w14:textId="77777777" w:rsidR="00C13FEA" w:rsidRPr="00211606" w:rsidRDefault="00C13FEA" w:rsidP="00C40FB3">
            <w:pPr>
              <w:pStyle w:val="Standard"/>
              <w:snapToGrid w:val="0"/>
              <w:rPr>
                <w:rFonts w:ascii="Arial" w:hAnsi="Arial" w:cs="Arial"/>
              </w:rPr>
            </w:pPr>
          </w:p>
        </w:tc>
      </w:tr>
      <w:tr w:rsidR="00C13FEA" w:rsidRPr="00211606" w14:paraId="06C4D7D9" w14:textId="77777777" w:rsidTr="00C13FEA">
        <w:trPr>
          <w:trHeight w:val="397"/>
        </w:trPr>
        <w:tc>
          <w:tcPr>
            <w:tcW w:w="3369" w:type="dxa"/>
            <w:tcMar>
              <w:top w:w="0" w:type="dxa"/>
              <w:left w:w="108" w:type="dxa"/>
              <w:bottom w:w="0" w:type="dxa"/>
              <w:right w:w="108" w:type="dxa"/>
            </w:tcMar>
          </w:tcPr>
          <w:p w14:paraId="50515081" w14:textId="77777777" w:rsidR="00C13FEA" w:rsidRPr="00211606" w:rsidRDefault="00C13FEA" w:rsidP="00C40FB3">
            <w:pPr>
              <w:pStyle w:val="Standard"/>
              <w:snapToGrid w:val="0"/>
              <w:jc w:val="right"/>
              <w:rPr>
                <w:rFonts w:ascii="Arial" w:hAnsi="Arial" w:cs="Arial"/>
              </w:rPr>
            </w:pPr>
            <w:r w:rsidRPr="00211606">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5A8A4D50" w14:textId="77777777" w:rsidR="00C13FEA" w:rsidRPr="00211606" w:rsidRDefault="00C13FEA" w:rsidP="00C40FB3">
            <w:pPr>
              <w:pStyle w:val="Standard"/>
              <w:snapToGrid w:val="0"/>
              <w:rPr>
                <w:rFonts w:ascii="Arial" w:hAnsi="Arial" w:cs="Arial"/>
              </w:rPr>
            </w:pPr>
          </w:p>
        </w:tc>
      </w:tr>
      <w:tr w:rsidR="00C13FEA" w:rsidRPr="00211606" w14:paraId="476FF89B" w14:textId="77777777" w:rsidTr="00C13FEA">
        <w:trPr>
          <w:trHeight w:val="397"/>
        </w:trPr>
        <w:tc>
          <w:tcPr>
            <w:tcW w:w="3369" w:type="dxa"/>
            <w:tcMar>
              <w:top w:w="0" w:type="dxa"/>
              <w:left w:w="108" w:type="dxa"/>
              <w:bottom w:w="0" w:type="dxa"/>
              <w:right w:w="108" w:type="dxa"/>
            </w:tcMar>
          </w:tcPr>
          <w:p w14:paraId="489954E2" w14:textId="77777777" w:rsidR="00C13FEA" w:rsidRPr="00211606" w:rsidRDefault="00C13FEA" w:rsidP="00C40FB3">
            <w:pPr>
              <w:pStyle w:val="Standard"/>
              <w:snapToGrid w:val="0"/>
              <w:jc w:val="right"/>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3D5A2CA8" w14:textId="77777777" w:rsidR="00C13FEA" w:rsidRPr="00211606" w:rsidRDefault="00C13FEA" w:rsidP="00C40FB3">
            <w:pPr>
              <w:pStyle w:val="Standard"/>
              <w:snapToGrid w:val="0"/>
              <w:rPr>
                <w:rFonts w:ascii="Arial" w:hAnsi="Arial" w:cs="Arial"/>
              </w:rPr>
            </w:pPr>
          </w:p>
        </w:tc>
      </w:tr>
      <w:tr w:rsidR="00C13FEA" w:rsidRPr="00211606" w14:paraId="4B91962D" w14:textId="77777777" w:rsidTr="00C13FEA">
        <w:trPr>
          <w:trHeight w:val="397"/>
        </w:trPr>
        <w:tc>
          <w:tcPr>
            <w:tcW w:w="3369" w:type="dxa"/>
            <w:tcMar>
              <w:top w:w="0" w:type="dxa"/>
              <w:left w:w="108" w:type="dxa"/>
              <w:bottom w:w="0" w:type="dxa"/>
              <w:right w:w="108" w:type="dxa"/>
            </w:tcMar>
          </w:tcPr>
          <w:p w14:paraId="2DA12867" w14:textId="77777777" w:rsidR="00C13FEA" w:rsidRPr="00211606" w:rsidRDefault="00C13FEA" w:rsidP="00C40FB3">
            <w:pPr>
              <w:pStyle w:val="Standard"/>
              <w:snapToGrid w:val="0"/>
              <w:ind w:right="-108"/>
              <w:jc w:val="right"/>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1A97C5F2" w14:textId="77777777" w:rsidR="00C13FEA" w:rsidRPr="00211606" w:rsidRDefault="00C13FEA" w:rsidP="00C40FB3">
            <w:pPr>
              <w:pStyle w:val="Standard"/>
              <w:snapToGrid w:val="0"/>
              <w:rPr>
                <w:rFonts w:ascii="Arial" w:hAnsi="Arial" w:cs="Arial"/>
              </w:rPr>
            </w:pPr>
          </w:p>
        </w:tc>
      </w:tr>
      <w:tr w:rsidR="00C13FEA" w:rsidRPr="00211606" w14:paraId="7BD8AADC" w14:textId="77777777" w:rsidTr="00C13FEA">
        <w:trPr>
          <w:trHeight w:val="397"/>
        </w:trPr>
        <w:tc>
          <w:tcPr>
            <w:tcW w:w="3369" w:type="dxa"/>
            <w:tcMar>
              <w:top w:w="0" w:type="dxa"/>
              <w:left w:w="108" w:type="dxa"/>
              <w:bottom w:w="0" w:type="dxa"/>
              <w:right w:w="108" w:type="dxa"/>
            </w:tcMar>
          </w:tcPr>
          <w:p w14:paraId="2B3B1E35" w14:textId="77777777" w:rsidR="00C13FEA" w:rsidRPr="00211606" w:rsidRDefault="00C13FEA" w:rsidP="00C40FB3">
            <w:pPr>
              <w:pStyle w:val="Standard"/>
              <w:snapToGrid w:val="0"/>
              <w:jc w:val="right"/>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16029346" w14:textId="77777777" w:rsidR="00C13FEA" w:rsidRPr="00211606" w:rsidRDefault="00C13FEA" w:rsidP="00C40FB3">
            <w:pPr>
              <w:pStyle w:val="Standard"/>
              <w:snapToGrid w:val="0"/>
              <w:rPr>
                <w:rFonts w:ascii="Arial" w:hAnsi="Arial" w:cs="Arial"/>
              </w:rPr>
            </w:pPr>
          </w:p>
        </w:tc>
      </w:tr>
      <w:tr w:rsidR="00C13FEA" w:rsidRPr="00211606" w14:paraId="4EBB964D" w14:textId="77777777" w:rsidTr="00C13FEA">
        <w:trPr>
          <w:trHeight w:val="397"/>
        </w:trPr>
        <w:tc>
          <w:tcPr>
            <w:tcW w:w="3369" w:type="dxa"/>
            <w:tcMar>
              <w:top w:w="0" w:type="dxa"/>
              <w:left w:w="108" w:type="dxa"/>
              <w:bottom w:w="0" w:type="dxa"/>
              <w:right w:w="108" w:type="dxa"/>
            </w:tcMar>
          </w:tcPr>
          <w:p w14:paraId="421FB03C" w14:textId="77777777" w:rsidR="00C13FEA" w:rsidRPr="00211606" w:rsidRDefault="00C13FEA" w:rsidP="00C40FB3">
            <w:pPr>
              <w:pStyle w:val="Standard"/>
              <w:snapToGrid w:val="0"/>
              <w:jc w:val="right"/>
              <w:rPr>
                <w:rFonts w:ascii="Arial" w:hAnsi="Arial" w:cs="Arial"/>
              </w:rPr>
            </w:pPr>
            <w:r w:rsidRPr="00211606">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54B8C071" w14:textId="77777777" w:rsidR="00C13FEA" w:rsidRPr="00211606" w:rsidRDefault="00C13FEA" w:rsidP="00C40FB3">
            <w:pPr>
              <w:pStyle w:val="Standard"/>
              <w:snapToGrid w:val="0"/>
              <w:rPr>
                <w:rFonts w:ascii="Arial" w:hAnsi="Arial" w:cs="Arial"/>
              </w:rPr>
            </w:pPr>
          </w:p>
        </w:tc>
      </w:tr>
      <w:tr w:rsidR="00C13FEA" w:rsidRPr="00211606" w14:paraId="35111C59" w14:textId="77777777" w:rsidTr="00C13FEA">
        <w:trPr>
          <w:trHeight w:val="397"/>
        </w:trPr>
        <w:tc>
          <w:tcPr>
            <w:tcW w:w="3369" w:type="dxa"/>
            <w:tcMar>
              <w:top w:w="0" w:type="dxa"/>
              <w:left w:w="108" w:type="dxa"/>
              <w:bottom w:w="0" w:type="dxa"/>
              <w:right w:w="108" w:type="dxa"/>
            </w:tcMar>
          </w:tcPr>
          <w:p w14:paraId="0D81ED5B" w14:textId="77777777" w:rsidR="00C13FEA" w:rsidRPr="00211606" w:rsidRDefault="00C13FEA" w:rsidP="00C40FB3">
            <w:pPr>
              <w:pStyle w:val="Standard"/>
              <w:snapToGrid w:val="0"/>
              <w:jc w:val="right"/>
              <w:rPr>
                <w:rFonts w:ascii="Arial" w:hAnsi="Arial" w:cs="Arial"/>
              </w:rPr>
            </w:pPr>
            <w:r w:rsidRPr="00211606">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C7B6651" w14:textId="77777777" w:rsidR="00C13FEA" w:rsidRPr="00211606" w:rsidRDefault="00C13FEA" w:rsidP="00C40FB3">
            <w:pPr>
              <w:spacing w:after="0" w:line="276" w:lineRule="auto"/>
              <w:rPr>
                <w:rFonts w:ascii="Arial" w:hAnsi="Arial" w:cs="Arial"/>
              </w:rPr>
            </w:pPr>
          </w:p>
        </w:tc>
      </w:tr>
      <w:tr w:rsidR="00C13FEA" w:rsidRPr="00211606" w14:paraId="1953023D" w14:textId="77777777" w:rsidTr="00C13FEA">
        <w:trPr>
          <w:trHeight w:val="397"/>
        </w:trPr>
        <w:tc>
          <w:tcPr>
            <w:tcW w:w="3369" w:type="dxa"/>
            <w:tcMar>
              <w:top w:w="0" w:type="dxa"/>
              <w:left w:w="108" w:type="dxa"/>
              <w:bottom w:w="0" w:type="dxa"/>
              <w:right w:w="108" w:type="dxa"/>
            </w:tcMar>
          </w:tcPr>
          <w:p w14:paraId="6C7963E3" w14:textId="77777777" w:rsidR="00C13FEA" w:rsidRPr="00211606" w:rsidRDefault="00C13FEA" w:rsidP="00C40FB3">
            <w:pPr>
              <w:pStyle w:val="Standard"/>
              <w:snapToGrid w:val="0"/>
              <w:jc w:val="right"/>
              <w:rPr>
                <w:rFonts w:ascii="Arial" w:hAnsi="Arial" w:cs="Arial"/>
              </w:rPr>
            </w:pPr>
            <w:r w:rsidRPr="00211606">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07F9E857" w14:textId="77777777" w:rsidR="00C13FEA" w:rsidRPr="00211606" w:rsidRDefault="00C13FEA" w:rsidP="00C40FB3">
            <w:pPr>
              <w:spacing w:after="0" w:line="276" w:lineRule="auto"/>
              <w:rPr>
                <w:rFonts w:ascii="Arial" w:hAnsi="Arial" w:cs="Arial"/>
              </w:rPr>
            </w:pPr>
          </w:p>
        </w:tc>
      </w:tr>
      <w:tr w:rsidR="00C13FEA" w:rsidRPr="00211606" w14:paraId="5FBFD54E" w14:textId="77777777" w:rsidTr="00C13FEA">
        <w:trPr>
          <w:trHeight w:val="397"/>
        </w:trPr>
        <w:tc>
          <w:tcPr>
            <w:tcW w:w="3369" w:type="dxa"/>
            <w:tcMar>
              <w:top w:w="0" w:type="dxa"/>
              <w:left w:w="108" w:type="dxa"/>
              <w:bottom w:w="0" w:type="dxa"/>
              <w:right w:w="108" w:type="dxa"/>
            </w:tcMar>
          </w:tcPr>
          <w:p w14:paraId="20898D38" w14:textId="77777777" w:rsidR="00C13FEA" w:rsidRPr="00211606" w:rsidRDefault="00C13FEA" w:rsidP="00C40FB3">
            <w:pPr>
              <w:pStyle w:val="Standard"/>
              <w:snapToGrid w:val="0"/>
              <w:jc w:val="right"/>
              <w:rPr>
                <w:rFonts w:ascii="Arial" w:hAnsi="Arial" w:cs="Arial"/>
              </w:rPr>
            </w:pPr>
            <w:r w:rsidRPr="00211606">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57FB5384" w14:textId="77777777" w:rsidR="00C13FEA" w:rsidRPr="00211606" w:rsidRDefault="00C13FEA" w:rsidP="00C40FB3">
            <w:pPr>
              <w:pStyle w:val="Standard"/>
              <w:snapToGrid w:val="0"/>
              <w:rPr>
                <w:rFonts w:ascii="Arial" w:hAnsi="Arial" w:cs="Arial"/>
              </w:rPr>
            </w:pPr>
          </w:p>
        </w:tc>
      </w:tr>
      <w:tr w:rsidR="00C13FEA" w:rsidRPr="00211606" w14:paraId="38B2EDDD" w14:textId="77777777" w:rsidTr="00C13FEA">
        <w:trPr>
          <w:trHeight w:val="397"/>
        </w:trPr>
        <w:tc>
          <w:tcPr>
            <w:tcW w:w="3369" w:type="dxa"/>
            <w:tcMar>
              <w:top w:w="0" w:type="dxa"/>
              <w:left w:w="108" w:type="dxa"/>
              <w:bottom w:w="0" w:type="dxa"/>
              <w:right w:w="108" w:type="dxa"/>
            </w:tcMar>
          </w:tcPr>
          <w:p w14:paraId="5D66EFD2" w14:textId="77777777" w:rsidR="00C13FEA" w:rsidRPr="00211606" w:rsidRDefault="00C13FEA" w:rsidP="00C40FB3">
            <w:pPr>
              <w:pStyle w:val="Standard"/>
              <w:snapToGrid w:val="0"/>
              <w:jc w:val="right"/>
              <w:rPr>
                <w:rFonts w:ascii="Arial" w:hAnsi="Arial" w:cs="Arial"/>
              </w:rPr>
            </w:pPr>
            <w:r w:rsidRPr="00211606">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C13FEA" w:rsidRPr="00211606" w14:paraId="4F7D680D" w14:textId="77777777" w:rsidTr="00C13FEA">
              <w:trPr>
                <w:jc w:val="center"/>
              </w:trPr>
              <w:tc>
                <w:tcPr>
                  <w:tcW w:w="1117" w:type="dxa"/>
                  <w:tcBorders>
                    <w:top w:val="single" w:sz="4" w:space="0" w:color="auto"/>
                    <w:left w:val="single" w:sz="4" w:space="0" w:color="auto"/>
                    <w:bottom w:val="single" w:sz="4" w:space="0" w:color="auto"/>
                    <w:right w:val="single" w:sz="4" w:space="0" w:color="auto"/>
                  </w:tcBorders>
                </w:tcPr>
                <w:p w14:paraId="510B2700"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33E4116E" w14:textId="77777777" w:rsidR="00C13FEA" w:rsidRPr="00211606" w:rsidRDefault="00C13FEA" w:rsidP="00C40FB3">
                  <w:pPr>
                    <w:pStyle w:val="Standard"/>
                    <w:snapToGrid w:val="0"/>
                    <w:rPr>
                      <w:rFonts w:ascii="Arial" w:hAnsi="Arial" w:cs="Arial"/>
                      <w:sz w:val="22"/>
                      <w:szCs w:val="22"/>
                    </w:rPr>
                  </w:pPr>
                  <w:r w:rsidRPr="00211606">
                    <w:rPr>
                      <w:rFonts w:ascii="Arial" w:hAnsi="Arial" w:cs="Arial"/>
                      <w:sz w:val="22"/>
                      <w:szCs w:val="22"/>
                    </w:rPr>
                    <w:t>NE</w:t>
                  </w:r>
                </w:p>
              </w:tc>
            </w:tr>
          </w:tbl>
          <w:p w14:paraId="190D9251" w14:textId="77777777" w:rsidR="00C13FEA" w:rsidRPr="00211606" w:rsidRDefault="00C13FEA" w:rsidP="00C40FB3">
            <w:pPr>
              <w:pStyle w:val="Standard"/>
              <w:snapToGrid w:val="0"/>
              <w:rPr>
                <w:rFonts w:ascii="Arial" w:hAnsi="Arial" w:cs="Arial"/>
              </w:rPr>
            </w:pPr>
          </w:p>
        </w:tc>
      </w:tr>
      <w:tr w:rsidR="00C13FEA" w:rsidRPr="00211606" w14:paraId="1E574B31" w14:textId="77777777" w:rsidTr="00C13FEA">
        <w:trPr>
          <w:trHeight w:val="397"/>
        </w:trPr>
        <w:tc>
          <w:tcPr>
            <w:tcW w:w="3369" w:type="dxa"/>
            <w:tcMar>
              <w:top w:w="0" w:type="dxa"/>
              <w:left w:w="108" w:type="dxa"/>
              <w:bottom w:w="0" w:type="dxa"/>
              <w:right w:w="108" w:type="dxa"/>
            </w:tcMar>
          </w:tcPr>
          <w:p w14:paraId="435C1937" w14:textId="77777777" w:rsidR="00C13FEA" w:rsidRPr="00211606" w:rsidRDefault="00C13FEA" w:rsidP="00C40FB3">
            <w:pPr>
              <w:pStyle w:val="Standard"/>
              <w:snapToGrid w:val="0"/>
              <w:jc w:val="right"/>
              <w:rPr>
                <w:rFonts w:ascii="Arial" w:hAnsi="Arial" w:cs="Arial"/>
              </w:rPr>
            </w:pPr>
          </w:p>
        </w:tc>
        <w:tc>
          <w:tcPr>
            <w:tcW w:w="5811" w:type="dxa"/>
            <w:tcMar>
              <w:top w:w="0" w:type="dxa"/>
              <w:left w:w="108" w:type="dxa"/>
              <w:bottom w:w="0" w:type="dxa"/>
              <w:right w:w="108" w:type="dxa"/>
            </w:tcMar>
          </w:tcPr>
          <w:p w14:paraId="3F403C54" w14:textId="77777777" w:rsidR="00C13FEA" w:rsidRPr="00211606" w:rsidRDefault="00C13FEA" w:rsidP="00C40FB3">
            <w:pPr>
              <w:pStyle w:val="Standard"/>
              <w:snapToGrid w:val="0"/>
              <w:rPr>
                <w:rFonts w:ascii="Arial" w:hAnsi="Arial" w:cs="Arial"/>
              </w:rPr>
            </w:pPr>
          </w:p>
        </w:tc>
      </w:tr>
      <w:tr w:rsidR="00C13FEA" w:rsidRPr="00211606" w14:paraId="250F8987" w14:textId="77777777" w:rsidTr="00C13FEA">
        <w:trPr>
          <w:trHeight w:val="397"/>
        </w:trPr>
        <w:tc>
          <w:tcPr>
            <w:tcW w:w="3369" w:type="dxa"/>
            <w:tcMar>
              <w:top w:w="0" w:type="dxa"/>
              <w:left w:w="108" w:type="dxa"/>
              <w:bottom w:w="0" w:type="dxa"/>
              <w:right w:w="108" w:type="dxa"/>
            </w:tcMar>
          </w:tcPr>
          <w:p w14:paraId="15EC6720" w14:textId="77777777" w:rsidR="00C13FEA" w:rsidRPr="00211606" w:rsidRDefault="00C13FEA" w:rsidP="00C40FB3">
            <w:pPr>
              <w:pStyle w:val="Standard"/>
              <w:snapToGrid w:val="0"/>
              <w:jc w:val="right"/>
              <w:rPr>
                <w:rFonts w:ascii="Arial" w:hAnsi="Arial" w:cs="Arial"/>
              </w:rPr>
            </w:pPr>
            <w:r w:rsidRPr="00211606">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293D05AD" w14:textId="77777777" w:rsidR="00C13FEA" w:rsidRPr="00211606" w:rsidRDefault="00C13FEA" w:rsidP="00C40FB3">
            <w:pPr>
              <w:pStyle w:val="Standard"/>
              <w:snapToGrid w:val="0"/>
              <w:rPr>
                <w:rFonts w:ascii="Arial" w:hAnsi="Arial" w:cs="Arial"/>
              </w:rPr>
            </w:pPr>
          </w:p>
        </w:tc>
      </w:tr>
    </w:tbl>
    <w:p w14:paraId="601BC50D" w14:textId="77777777" w:rsidR="00C13FEA" w:rsidRPr="00211606" w:rsidRDefault="00C13FEA" w:rsidP="00C40FB3">
      <w:pPr>
        <w:pStyle w:val="Standard"/>
        <w:rPr>
          <w:rFonts w:ascii="Arial" w:hAnsi="Arial" w:cs="Arial"/>
        </w:rPr>
      </w:pPr>
    </w:p>
    <w:p w14:paraId="246368BA" w14:textId="77777777" w:rsidR="00C13FEA" w:rsidRPr="00211606" w:rsidRDefault="00C13FEA" w:rsidP="00C40FB3">
      <w:pPr>
        <w:pStyle w:val="Standard"/>
        <w:rPr>
          <w:rFonts w:ascii="Arial" w:hAnsi="Arial" w:cs="Arial"/>
        </w:rPr>
      </w:pPr>
      <w:r w:rsidRPr="00211606">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13FEA" w:rsidRPr="00211606" w14:paraId="76513D9F"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14B57BB8" w14:textId="77777777" w:rsidR="00C13FEA" w:rsidRPr="00211606" w:rsidRDefault="00C13FEA" w:rsidP="00C40FB3">
            <w:pPr>
              <w:pStyle w:val="Standard"/>
              <w:snapToGrid w:val="0"/>
              <w:rPr>
                <w:rFonts w:ascii="Arial" w:hAnsi="Arial" w:cs="Arial"/>
              </w:rPr>
            </w:pPr>
            <w:r w:rsidRPr="00211606">
              <w:rPr>
                <w:rFonts w:ascii="Arial" w:hAnsi="Arial" w:cs="Arial"/>
              </w:rPr>
              <w:t>1</w:t>
            </w:r>
          </w:p>
        </w:tc>
        <w:bookmarkStart w:id="531"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7F4A6"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"Besedilo73"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1"/>
          </w:p>
        </w:tc>
      </w:tr>
      <w:tr w:rsidR="00C13FEA" w:rsidRPr="00211606" w14:paraId="74700252"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5B5FB3E" w14:textId="77777777" w:rsidR="00C13FEA" w:rsidRPr="00211606" w:rsidRDefault="00C13FEA" w:rsidP="00C40FB3">
            <w:pPr>
              <w:pStyle w:val="Standard"/>
              <w:snapToGrid w:val="0"/>
              <w:rPr>
                <w:rFonts w:ascii="Arial" w:hAnsi="Arial" w:cs="Arial"/>
              </w:rPr>
            </w:pPr>
            <w:r w:rsidRPr="00211606">
              <w:rPr>
                <w:rFonts w:ascii="Arial" w:hAnsi="Arial" w:cs="Arial"/>
              </w:rPr>
              <w:t>2</w:t>
            </w:r>
          </w:p>
        </w:tc>
        <w:bookmarkStart w:id="532"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4446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"Besedilo74"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2"/>
          </w:p>
        </w:tc>
      </w:tr>
      <w:tr w:rsidR="00C13FEA" w:rsidRPr="00211606" w14:paraId="125166B3"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815EFC4" w14:textId="77777777" w:rsidR="00C13FEA" w:rsidRPr="00211606" w:rsidRDefault="00C13FEA" w:rsidP="00C40FB3">
            <w:pPr>
              <w:pStyle w:val="Standard"/>
              <w:snapToGrid w:val="0"/>
              <w:rPr>
                <w:rFonts w:ascii="Arial" w:hAnsi="Arial" w:cs="Arial"/>
              </w:rPr>
            </w:pPr>
            <w:r w:rsidRPr="00211606">
              <w:rPr>
                <w:rFonts w:ascii="Arial" w:hAnsi="Arial" w:cs="Arial"/>
              </w:rPr>
              <w:t>3</w:t>
            </w:r>
          </w:p>
        </w:tc>
        <w:bookmarkStart w:id="533"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BDBF0"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"Besedilo75"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3"/>
          </w:p>
        </w:tc>
      </w:tr>
      <w:tr w:rsidR="00C13FEA" w:rsidRPr="00211606" w14:paraId="641675C8"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57DD92B4" w14:textId="77777777" w:rsidR="00C13FEA" w:rsidRPr="00211606" w:rsidRDefault="00C13FEA" w:rsidP="00C40FB3">
            <w:pPr>
              <w:pStyle w:val="Standard"/>
              <w:snapToGrid w:val="0"/>
              <w:rPr>
                <w:rFonts w:ascii="Arial" w:hAnsi="Arial" w:cs="Arial"/>
              </w:rPr>
            </w:pPr>
            <w:r w:rsidRPr="00211606">
              <w:rPr>
                <w:rFonts w:ascii="Arial" w:hAnsi="Arial" w:cs="Arial"/>
              </w:rPr>
              <w:t>4</w:t>
            </w:r>
          </w:p>
        </w:tc>
        <w:bookmarkStart w:id="534"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1EDA3"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"Besedilo76"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4"/>
          </w:p>
        </w:tc>
      </w:tr>
      <w:tr w:rsidR="00C13FEA" w:rsidRPr="00211606" w14:paraId="55A4E6AD"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CB16541" w14:textId="77777777" w:rsidR="00C13FEA" w:rsidRPr="00211606" w:rsidRDefault="00C13FEA" w:rsidP="00C40FB3">
            <w:pPr>
              <w:pStyle w:val="Standard"/>
              <w:snapToGrid w:val="0"/>
              <w:rPr>
                <w:rFonts w:ascii="Arial" w:hAnsi="Arial" w:cs="Arial"/>
              </w:rPr>
            </w:pPr>
            <w:r w:rsidRPr="00211606">
              <w:rPr>
                <w:rFonts w:ascii="Arial" w:hAnsi="Arial" w:cs="Arial"/>
              </w:rPr>
              <w:t>5</w:t>
            </w:r>
          </w:p>
        </w:tc>
        <w:bookmarkStart w:id="535"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64228" w14:textId="77777777" w:rsidR="00C13FEA" w:rsidRPr="00211606" w:rsidRDefault="00256761" w:rsidP="00C40FB3">
            <w:pPr>
              <w:pStyle w:val="Standard"/>
              <w:snapToGrid w:val="0"/>
              <w:rPr>
                <w:rFonts w:ascii="Arial" w:hAnsi="Arial" w:cs="Arial"/>
              </w:rPr>
            </w:pPr>
            <w:r w:rsidRPr="00211606">
              <w:rPr>
                <w:rFonts w:ascii="Arial" w:hAnsi="Arial" w:cs="Arial"/>
              </w:rPr>
              <w:fldChar w:fldCharType="begin"/>
            </w:r>
            <w:r w:rsidR="00C13FEA" w:rsidRPr="00211606">
              <w:rPr>
                <w:rFonts w:ascii="Arial" w:hAnsi="Arial" w:cs="Arial"/>
              </w:rPr>
              <w:instrText xml:space="preserve"> FILLIN "Besedilo77" </w:instrText>
            </w:r>
            <w:r w:rsidRPr="00211606">
              <w:rPr>
                <w:rFonts w:ascii="Arial" w:hAnsi="Arial" w:cs="Arial"/>
              </w:rPr>
              <w:fldChar w:fldCharType="separate"/>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00C13FEA" w:rsidRPr="00211606">
              <w:rPr>
                <w:rFonts w:ascii="Arial" w:hAnsi="Arial" w:cs="Arial"/>
              </w:rPr>
              <w:t> </w:t>
            </w:r>
            <w:r w:rsidRPr="00211606">
              <w:rPr>
                <w:rFonts w:ascii="Arial" w:hAnsi="Arial" w:cs="Arial"/>
              </w:rPr>
              <w:fldChar w:fldCharType="end"/>
            </w:r>
            <w:bookmarkEnd w:id="535"/>
          </w:p>
        </w:tc>
      </w:tr>
    </w:tbl>
    <w:p w14:paraId="32325523" w14:textId="77777777" w:rsidR="00C13FEA" w:rsidRPr="00211606" w:rsidRDefault="00C13FEA" w:rsidP="00C40FB3">
      <w:pPr>
        <w:pStyle w:val="Standard"/>
        <w:rPr>
          <w:rFonts w:ascii="Arial" w:hAnsi="Arial" w:cs="Arial"/>
        </w:rPr>
      </w:pPr>
      <w:r w:rsidRPr="00211606">
        <w:rPr>
          <w:rFonts w:ascii="Arial" w:hAnsi="Arial" w:cs="Arial"/>
        </w:rPr>
        <w:t>*V primeru, da je teh oseb več, se seznam oseb priloži ločeno za Prilogo št. 2.</w:t>
      </w:r>
    </w:p>
    <w:p w14:paraId="4FF8F4D5" w14:textId="77777777" w:rsidR="00C13FEA" w:rsidRPr="00211606" w:rsidRDefault="00C13FEA" w:rsidP="00C40FB3">
      <w:pPr>
        <w:pStyle w:val="Standard"/>
        <w:rPr>
          <w:rFonts w:ascii="Arial" w:hAnsi="Arial" w:cs="Arial"/>
        </w:rPr>
      </w:pPr>
    </w:p>
    <w:p w14:paraId="1CD57668" w14:textId="77777777" w:rsidR="00C13FEA" w:rsidRPr="00211606" w:rsidRDefault="00C13FEA" w:rsidP="00C40FB3">
      <w:pPr>
        <w:pStyle w:val="Standard"/>
        <w:jc w:val="center"/>
        <w:rPr>
          <w:rFonts w:ascii="Arial" w:hAnsi="Arial" w:cs="Arial"/>
          <w:b/>
          <w:bCs/>
        </w:rPr>
      </w:pPr>
      <w:r w:rsidRPr="00211606">
        <w:rPr>
          <w:rFonts w:ascii="Arial" w:hAnsi="Arial" w:cs="Arial"/>
          <w:b/>
          <w:bCs/>
        </w:rPr>
        <w:t>VLOGA PRI PREDMETNEM JAVNEM NAROČILU (ustrezno obkrožite)</w:t>
      </w:r>
    </w:p>
    <w:p w14:paraId="442C4441" w14:textId="77777777" w:rsidR="00C13FEA" w:rsidRPr="00211606" w:rsidRDefault="00C13FEA" w:rsidP="00C40FB3">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211606" w14:paraId="4A917D62" w14:textId="77777777" w:rsidTr="00C13FEA">
        <w:trPr>
          <w:jc w:val="center"/>
        </w:trPr>
        <w:tc>
          <w:tcPr>
            <w:tcW w:w="3020" w:type="dxa"/>
          </w:tcPr>
          <w:p w14:paraId="71434E99"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Ponudnik</w:t>
            </w:r>
          </w:p>
        </w:tc>
        <w:tc>
          <w:tcPr>
            <w:tcW w:w="3020" w:type="dxa"/>
          </w:tcPr>
          <w:p w14:paraId="3E2B2D62"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Partner v skupnem nastopu</w:t>
            </w:r>
          </w:p>
        </w:tc>
        <w:tc>
          <w:tcPr>
            <w:tcW w:w="3020" w:type="dxa"/>
          </w:tcPr>
          <w:p w14:paraId="1978CE5D" w14:textId="77777777" w:rsidR="00C13FEA" w:rsidRPr="00211606" w:rsidRDefault="00C13FEA" w:rsidP="00C40FB3">
            <w:pPr>
              <w:tabs>
                <w:tab w:val="right" w:pos="2556"/>
                <w:tab w:val="right" w:pos="9017"/>
              </w:tabs>
              <w:spacing w:after="0" w:line="276" w:lineRule="auto"/>
              <w:ind w:right="6"/>
              <w:jc w:val="center"/>
              <w:rPr>
                <w:rFonts w:ascii="Arial" w:hAnsi="Arial" w:cs="Arial"/>
                <w:b/>
                <w:bCs/>
              </w:rPr>
            </w:pPr>
            <w:r w:rsidRPr="00211606">
              <w:rPr>
                <w:rFonts w:ascii="Arial" w:hAnsi="Arial" w:cs="Arial"/>
                <w:b/>
                <w:bCs/>
              </w:rPr>
              <w:t>Podizvajalec</w:t>
            </w:r>
          </w:p>
        </w:tc>
      </w:tr>
    </w:tbl>
    <w:p w14:paraId="4A83E9E6" w14:textId="77777777" w:rsidR="00C13FEA" w:rsidRPr="00211606" w:rsidRDefault="00C13FEA" w:rsidP="00C40FB3">
      <w:pPr>
        <w:pStyle w:val="Standard"/>
        <w:rPr>
          <w:rFonts w:ascii="Arial" w:hAnsi="Arial" w:cs="Arial"/>
        </w:rPr>
      </w:pPr>
    </w:p>
    <w:p w14:paraId="41B0F977" w14:textId="77777777" w:rsidR="00C13FEA" w:rsidRPr="00211606" w:rsidRDefault="00C13FEA" w:rsidP="00C40FB3">
      <w:pPr>
        <w:pStyle w:val="Standard"/>
        <w:rPr>
          <w:rFonts w:ascii="Arial" w:hAnsi="Arial" w:cs="Arial"/>
        </w:rPr>
      </w:pPr>
    </w:p>
    <w:p w14:paraId="3D5F2D10" w14:textId="31619AA6" w:rsidR="00C13FEA" w:rsidRPr="00211606" w:rsidRDefault="00C13FEA" w:rsidP="00C40FB3">
      <w:pPr>
        <w:pStyle w:val="Standard"/>
        <w:rPr>
          <w:rFonts w:ascii="Arial" w:hAnsi="Arial" w:cs="Arial"/>
        </w:rPr>
      </w:pPr>
      <w:r w:rsidRPr="00211606">
        <w:rPr>
          <w:rFonts w:ascii="Arial" w:hAnsi="Arial" w:cs="Arial"/>
        </w:rPr>
        <w:t xml:space="preserve">Če ima ponudnik sedež v drugi državi, mora navesti svojega pooblaščenca(-ko) za vročitve, v skladu z določbami Zakona o splošnem upravnem postopku (Uradni list RS, </w:t>
      </w:r>
      <w:r w:rsidR="00D1014C" w:rsidRPr="00211606">
        <w:rPr>
          <w:rFonts w:ascii="Arial" w:hAnsi="Arial" w:cs="Arial"/>
          <w:shd w:val="clear" w:color="auto" w:fill="FFFFFF"/>
        </w:rPr>
        <w:t>št. </w:t>
      </w:r>
      <w:hyperlink r:id="rId101" w:tgtFrame="_blank" w:tooltip="Zakon o splošnem upravnem postopku (uradno prečiščeno besedilo)" w:history="1">
        <w:r w:rsidR="00D1014C" w:rsidRPr="00211606">
          <w:rPr>
            <w:rStyle w:val="Hiperpovezava"/>
            <w:rFonts w:ascii="Arial" w:hAnsi="Arial" w:cs="Arial"/>
            <w:color w:val="auto"/>
            <w:u w:val="none"/>
            <w:shd w:val="clear" w:color="auto" w:fill="FFFFFF"/>
          </w:rPr>
          <w:t>24/06</w:t>
        </w:r>
      </w:hyperlink>
      <w:r w:rsidR="00D1014C" w:rsidRPr="00211606">
        <w:rPr>
          <w:rFonts w:ascii="Arial" w:hAnsi="Arial" w:cs="Arial"/>
          <w:shd w:val="clear" w:color="auto" w:fill="FFFFFF"/>
        </w:rPr>
        <w:t xml:space="preserve"> – uradno </w:t>
      </w:r>
      <w:r w:rsidR="00D1014C" w:rsidRPr="00211606">
        <w:rPr>
          <w:rFonts w:ascii="Arial" w:hAnsi="Arial" w:cs="Arial"/>
          <w:shd w:val="clear" w:color="auto" w:fill="FFFFFF"/>
        </w:rPr>
        <w:lastRenderedPageBreak/>
        <w:t>prečiščeno besedilo, </w:t>
      </w:r>
      <w:hyperlink r:id="rId102" w:tgtFrame="_blank" w:tooltip="Zakon o upravnem sporu" w:history="1">
        <w:r w:rsidR="00D1014C" w:rsidRPr="00211606">
          <w:rPr>
            <w:rStyle w:val="Hiperpovezava"/>
            <w:rFonts w:ascii="Arial" w:hAnsi="Arial" w:cs="Arial"/>
            <w:color w:val="auto"/>
            <w:u w:val="none"/>
            <w:shd w:val="clear" w:color="auto" w:fill="FFFFFF"/>
          </w:rPr>
          <w:t>105/06</w:t>
        </w:r>
      </w:hyperlink>
      <w:r w:rsidR="00D1014C" w:rsidRPr="00211606">
        <w:rPr>
          <w:rFonts w:ascii="Arial" w:hAnsi="Arial" w:cs="Arial"/>
          <w:shd w:val="clear" w:color="auto" w:fill="FFFFFF"/>
        </w:rPr>
        <w:t> – ZUS-1, </w:t>
      </w:r>
      <w:hyperlink r:id="rId103"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126/07</w:t>
        </w:r>
      </w:hyperlink>
      <w:r w:rsidR="00D1014C" w:rsidRPr="00211606">
        <w:rPr>
          <w:rFonts w:ascii="Arial" w:hAnsi="Arial" w:cs="Arial"/>
          <w:shd w:val="clear" w:color="auto" w:fill="FFFFFF"/>
        </w:rPr>
        <w:t>, </w:t>
      </w:r>
      <w:hyperlink r:id="rId104" w:tgtFrame="_blank" w:tooltip="Zakon o spremembi in dopolnitvah Zakona o splošnem upravnem postopku" w:history="1">
        <w:r w:rsidR="00D1014C" w:rsidRPr="00211606">
          <w:rPr>
            <w:rStyle w:val="Hiperpovezava"/>
            <w:rFonts w:ascii="Arial" w:hAnsi="Arial" w:cs="Arial"/>
            <w:color w:val="auto"/>
            <w:u w:val="none"/>
            <w:shd w:val="clear" w:color="auto" w:fill="FFFFFF"/>
          </w:rPr>
          <w:t>65/08</w:t>
        </w:r>
      </w:hyperlink>
      <w:r w:rsidR="00D1014C" w:rsidRPr="00211606">
        <w:rPr>
          <w:rFonts w:ascii="Arial" w:hAnsi="Arial" w:cs="Arial"/>
          <w:shd w:val="clear" w:color="auto" w:fill="FFFFFF"/>
        </w:rPr>
        <w:t>, </w:t>
      </w:r>
      <w:hyperlink r:id="rId105" w:tgtFrame="_blank" w:tooltip="Zakon o spremembah in dopolnitvah Zakona o splošnem upravnem postopku" w:history="1">
        <w:r w:rsidR="00D1014C" w:rsidRPr="00211606">
          <w:rPr>
            <w:rStyle w:val="Hiperpovezava"/>
            <w:rFonts w:ascii="Arial" w:hAnsi="Arial" w:cs="Arial"/>
            <w:color w:val="auto"/>
            <w:u w:val="none"/>
            <w:shd w:val="clear" w:color="auto" w:fill="FFFFFF"/>
          </w:rPr>
          <w:t>8/10</w:t>
        </w:r>
      </w:hyperlink>
      <w:r w:rsidR="00D1014C" w:rsidRPr="00211606">
        <w:rPr>
          <w:rFonts w:ascii="Arial" w:hAnsi="Arial" w:cs="Arial"/>
          <w:shd w:val="clear" w:color="auto" w:fill="FFFFFF"/>
        </w:rPr>
        <w:t>, </w:t>
      </w:r>
      <w:hyperlink r:id="rId106" w:tgtFrame="_blank" w:tooltip="Zakon o spremembah in dopolnitvi Zakona o splošnem upravnem postopku" w:history="1">
        <w:r w:rsidR="00D1014C" w:rsidRPr="00211606">
          <w:rPr>
            <w:rStyle w:val="Hiperpovezava"/>
            <w:rFonts w:ascii="Arial" w:hAnsi="Arial" w:cs="Arial"/>
            <w:color w:val="auto"/>
            <w:u w:val="none"/>
            <w:shd w:val="clear" w:color="auto" w:fill="FFFFFF"/>
          </w:rPr>
          <w:t>82/13</w:t>
        </w:r>
      </w:hyperlink>
      <w:r w:rsidR="00D1014C" w:rsidRPr="00211606">
        <w:rPr>
          <w:rFonts w:ascii="Arial" w:hAnsi="Arial" w:cs="Arial"/>
          <w:shd w:val="clear" w:color="auto" w:fill="FFFFFF"/>
        </w:rPr>
        <w:t> in </w:t>
      </w:r>
      <w:hyperlink r:id="rId107" w:tgtFrame="_blank" w:tooltip="Zakon o interventnih ukrepih za omilitev posledic drugega vala epidemije COVID-19" w:history="1">
        <w:r w:rsidR="00D1014C" w:rsidRPr="00211606">
          <w:rPr>
            <w:rStyle w:val="Hiperpovezava"/>
            <w:rFonts w:ascii="Arial" w:hAnsi="Arial" w:cs="Arial"/>
            <w:color w:val="auto"/>
            <w:u w:val="none"/>
            <w:shd w:val="clear" w:color="auto" w:fill="FFFFFF"/>
          </w:rPr>
          <w:t>175/20</w:t>
        </w:r>
      </w:hyperlink>
      <w:r w:rsidR="00D1014C" w:rsidRPr="00211606">
        <w:rPr>
          <w:rFonts w:ascii="Arial" w:hAnsi="Arial" w:cs="Arial"/>
          <w:shd w:val="clear" w:color="auto" w:fill="FFFFFF"/>
        </w:rPr>
        <w:t> – ZIUOPDVE</w:t>
      </w:r>
      <w:r w:rsidRPr="00211606">
        <w:rPr>
          <w:rFonts w:ascii="Arial" w:hAnsi="Arial" w:cs="Arial"/>
        </w:rPr>
        <w:t>; v nadaljevanju: ZUP):</w:t>
      </w:r>
    </w:p>
    <w:p w14:paraId="075088B2" w14:textId="77777777" w:rsidR="00C13FEA" w:rsidRPr="00211606" w:rsidRDefault="00C13FEA" w:rsidP="00C40FB3">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211606" w14:paraId="5928F3AC" w14:textId="77777777" w:rsidTr="00C13FEA">
        <w:trPr>
          <w:trHeight w:val="397"/>
        </w:trPr>
        <w:tc>
          <w:tcPr>
            <w:tcW w:w="3369" w:type="dxa"/>
            <w:tcMar>
              <w:top w:w="0" w:type="dxa"/>
              <w:left w:w="108" w:type="dxa"/>
              <w:bottom w:w="0" w:type="dxa"/>
              <w:right w:w="108" w:type="dxa"/>
            </w:tcMar>
          </w:tcPr>
          <w:p w14:paraId="3798CBE3" w14:textId="77777777" w:rsidR="00C13FEA" w:rsidRPr="00211606" w:rsidRDefault="00C13FEA" w:rsidP="00C40FB3">
            <w:pPr>
              <w:pStyle w:val="Standard"/>
              <w:rPr>
                <w:rFonts w:ascii="Arial" w:hAnsi="Arial" w:cs="Arial"/>
              </w:rPr>
            </w:pPr>
            <w:r w:rsidRPr="00211606">
              <w:rPr>
                <w:rFonts w:ascii="Arial" w:hAnsi="Arial" w:cs="Arial"/>
              </w:rPr>
              <w:t>naziv pooblaščenca za vročanje:</w:t>
            </w:r>
          </w:p>
        </w:tc>
        <w:tc>
          <w:tcPr>
            <w:tcW w:w="5811" w:type="dxa"/>
            <w:tcMar>
              <w:top w:w="0" w:type="dxa"/>
              <w:left w:w="108" w:type="dxa"/>
              <w:bottom w:w="0" w:type="dxa"/>
              <w:right w:w="108" w:type="dxa"/>
            </w:tcMar>
          </w:tcPr>
          <w:p w14:paraId="7BD29848" w14:textId="77777777" w:rsidR="00C13FEA" w:rsidRPr="00211606" w:rsidRDefault="00C13FEA" w:rsidP="00C40FB3">
            <w:pPr>
              <w:pStyle w:val="Standard"/>
              <w:rPr>
                <w:rFonts w:ascii="Arial" w:hAnsi="Arial" w:cs="Arial"/>
              </w:rPr>
            </w:pPr>
          </w:p>
        </w:tc>
      </w:tr>
      <w:tr w:rsidR="00C13FEA" w:rsidRPr="00211606" w14:paraId="477F298C" w14:textId="77777777" w:rsidTr="00C13FEA">
        <w:trPr>
          <w:trHeight w:val="397"/>
        </w:trPr>
        <w:tc>
          <w:tcPr>
            <w:tcW w:w="3369" w:type="dxa"/>
            <w:tcMar>
              <w:top w:w="0" w:type="dxa"/>
              <w:left w:w="108" w:type="dxa"/>
              <w:bottom w:w="0" w:type="dxa"/>
              <w:right w:w="108" w:type="dxa"/>
            </w:tcMar>
          </w:tcPr>
          <w:p w14:paraId="1318EE85" w14:textId="77777777" w:rsidR="00C13FEA" w:rsidRPr="00211606" w:rsidRDefault="00C13FEA" w:rsidP="00C40FB3">
            <w:pPr>
              <w:pStyle w:val="Standard"/>
              <w:rPr>
                <w:rFonts w:ascii="Arial" w:hAnsi="Arial" w:cs="Arial"/>
              </w:rPr>
            </w:pPr>
            <w:r w:rsidRPr="00211606">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3E832069" w14:textId="77777777" w:rsidR="00C13FEA" w:rsidRPr="00211606" w:rsidRDefault="00C13FEA" w:rsidP="00C40FB3">
            <w:pPr>
              <w:pStyle w:val="Standard"/>
              <w:rPr>
                <w:rFonts w:ascii="Arial" w:hAnsi="Arial" w:cs="Arial"/>
              </w:rPr>
            </w:pPr>
          </w:p>
        </w:tc>
      </w:tr>
      <w:tr w:rsidR="00C13FEA" w:rsidRPr="00211606" w14:paraId="490E27F0" w14:textId="77777777" w:rsidTr="00C13FEA">
        <w:trPr>
          <w:trHeight w:val="397"/>
        </w:trPr>
        <w:tc>
          <w:tcPr>
            <w:tcW w:w="3369" w:type="dxa"/>
            <w:tcMar>
              <w:top w:w="0" w:type="dxa"/>
              <w:left w:w="108" w:type="dxa"/>
              <w:bottom w:w="0" w:type="dxa"/>
              <w:right w:w="108" w:type="dxa"/>
            </w:tcMar>
          </w:tcPr>
          <w:p w14:paraId="7469ABAF" w14:textId="77777777" w:rsidR="00C13FEA" w:rsidRPr="00211606" w:rsidRDefault="00C13FEA" w:rsidP="00C40FB3">
            <w:pPr>
              <w:pStyle w:val="Standard"/>
              <w:rPr>
                <w:rFonts w:ascii="Arial" w:hAnsi="Arial" w:cs="Arial"/>
              </w:rPr>
            </w:pPr>
            <w:r w:rsidRPr="00211606">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4EC51E3" w14:textId="77777777" w:rsidR="00C13FEA" w:rsidRPr="00211606" w:rsidRDefault="00C13FEA" w:rsidP="00C40FB3">
            <w:pPr>
              <w:pStyle w:val="Standard"/>
              <w:rPr>
                <w:rFonts w:ascii="Arial" w:hAnsi="Arial" w:cs="Arial"/>
              </w:rPr>
            </w:pPr>
          </w:p>
        </w:tc>
      </w:tr>
      <w:tr w:rsidR="00C13FEA" w:rsidRPr="00211606" w14:paraId="12DFC46C" w14:textId="77777777" w:rsidTr="00C13FEA">
        <w:trPr>
          <w:trHeight w:val="397"/>
        </w:trPr>
        <w:tc>
          <w:tcPr>
            <w:tcW w:w="3369" w:type="dxa"/>
            <w:tcMar>
              <w:top w:w="0" w:type="dxa"/>
              <w:left w:w="108" w:type="dxa"/>
              <w:bottom w:w="0" w:type="dxa"/>
              <w:right w:w="108" w:type="dxa"/>
            </w:tcMar>
          </w:tcPr>
          <w:p w14:paraId="3F1EFE0D" w14:textId="77777777" w:rsidR="00C13FEA" w:rsidRPr="00211606" w:rsidRDefault="00C13FEA" w:rsidP="00C40FB3">
            <w:pPr>
              <w:pStyle w:val="Standard"/>
              <w:rPr>
                <w:rFonts w:ascii="Arial" w:hAnsi="Arial" w:cs="Arial"/>
              </w:rPr>
            </w:pPr>
            <w:r w:rsidRPr="00211606">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30506BA" w14:textId="77777777" w:rsidR="00C13FEA" w:rsidRPr="00211606" w:rsidRDefault="00C13FEA" w:rsidP="00C40FB3">
            <w:pPr>
              <w:pStyle w:val="Standard"/>
              <w:rPr>
                <w:rFonts w:ascii="Arial" w:hAnsi="Arial" w:cs="Arial"/>
              </w:rPr>
            </w:pPr>
          </w:p>
        </w:tc>
      </w:tr>
      <w:tr w:rsidR="00C13FEA" w:rsidRPr="00211606" w14:paraId="44AB79F6" w14:textId="77777777" w:rsidTr="00C13FEA">
        <w:trPr>
          <w:trHeight w:val="397"/>
        </w:trPr>
        <w:tc>
          <w:tcPr>
            <w:tcW w:w="3369" w:type="dxa"/>
            <w:tcMar>
              <w:top w:w="0" w:type="dxa"/>
              <w:left w:w="108" w:type="dxa"/>
              <w:bottom w:w="0" w:type="dxa"/>
              <w:right w:w="108" w:type="dxa"/>
            </w:tcMar>
          </w:tcPr>
          <w:p w14:paraId="2D7F1537" w14:textId="77777777" w:rsidR="00C13FEA" w:rsidRPr="00211606" w:rsidRDefault="00C13FEA" w:rsidP="00C40FB3">
            <w:pPr>
              <w:pStyle w:val="Standard"/>
              <w:rPr>
                <w:rFonts w:ascii="Arial" w:hAnsi="Arial" w:cs="Arial"/>
              </w:rPr>
            </w:pPr>
            <w:r w:rsidRPr="00211606">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7F5D985F" w14:textId="77777777" w:rsidR="00C13FEA" w:rsidRPr="00211606" w:rsidRDefault="00C13FEA" w:rsidP="00C40FB3">
            <w:pPr>
              <w:pStyle w:val="Standard"/>
              <w:rPr>
                <w:rFonts w:ascii="Arial" w:hAnsi="Arial" w:cs="Arial"/>
              </w:rPr>
            </w:pPr>
          </w:p>
        </w:tc>
      </w:tr>
      <w:tr w:rsidR="00C13FEA" w:rsidRPr="00211606" w14:paraId="3CAED343" w14:textId="77777777" w:rsidTr="00C13FEA">
        <w:trPr>
          <w:trHeight w:val="397"/>
        </w:trPr>
        <w:tc>
          <w:tcPr>
            <w:tcW w:w="3369" w:type="dxa"/>
            <w:tcMar>
              <w:top w:w="0" w:type="dxa"/>
              <w:left w:w="108" w:type="dxa"/>
              <w:bottom w:w="0" w:type="dxa"/>
              <w:right w:w="108" w:type="dxa"/>
            </w:tcMar>
          </w:tcPr>
          <w:p w14:paraId="0172992E" w14:textId="77777777" w:rsidR="00C13FEA" w:rsidRPr="00211606" w:rsidRDefault="00C13FEA" w:rsidP="00C40FB3">
            <w:pPr>
              <w:pStyle w:val="Standard"/>
              <w:rPr>
                <w:rFonts w:ascii="Arial" w:hAnsi="Arial" w:cs="Arial"/>
              </w:rPr>
            </w:pPr>
            <w:r w:rsidRPr="00211606">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246B1FC7" w14:textId="77777777" w:rsidR="00C13FEA" w:rsidRPr="00211606" w:rsidRDefault="00C13FEA" w:rsidP="00C40FB3">
            <w:pPr>
              <w:pStyle w:val="Standard"/>
              <w:rPr>
                <w:rFonts w:ascii="Arial" w:hAnsi="Arial" w:cs="Arial"/>
              </w:rPr>
            </w:pPr>
          </w:p>
        </w:tc>
      </w:tr>
    </w:tbl>
    <w:p w14:paraId="19EB78A3" w14:textId="6E6C9D0D" w:rsidR="00C13FEA" w:rsidRPr="00211606" w:rsidRDefault="00C13FEA" w:rsidP="00C40FB3">
      <w:pPr>
        <w:pStyle w:val="Standard"/>
        <w:rPr>
          <w:rFonts w:ascii="Arial" w:hAnsi="Arial" w:cs="Arial"/>
        </w:rPr>
      </w:pPr>
    </w:p>
    <w:p w14:paraId="57D1E6CB" w14:textId="2A8FE951" w:rsidR="00D1014C" w:rsidRPr="00211606" w:rsidRDefault="00D1014C" w:rsidP="00C40FB3">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23FE16F2"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6A55FF1"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315E6869"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DD83F0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D0068" w14:textId="77777777" w:rsidR="00D1014C" w:rsidRPr="00211606" w:rsidRDefault="00D1014C" w:rsidP="00D1014C">
            <w:pPr>
              <w:pStyle w:val="Standard"/>
              <w:snapToGrid w:val="0"/>
              <w:jc w:val="center"/>
              <w:rPr>
                <w:rFonts w:ascii="Arial" w:hAnsi="Arial" w:cs="Arial"/>
              </w:rPr>
            </w:pPr>
            <w:r w:rsidRPr="00211606">
              <w:rPr>
                <w:rFonts w:ascii="Arial" w:hAnsi="Arial" w:cs="Arial"/>
              </w:rPr>
              <w:t>GOSPODARSKI SUBJEKT</w:t>
            </w:r>
          </w:p>
          <w:p w14:paraId="36353F11" w14:textId="77777777" w:rsidR="00D1014C" w:rsidRPr="00211606" w:rsidRDefault="00D1014C" w:rsidP="00D1014C">
            <w:pPr>
              <w:pStyle w:val="Standard"/>
              <w:jc w:val="center"/>
              <w:rPr>
                <w:rFonts w:ascii="Arial" w:hAnsi="Arial" w:cs="Arial"/>
              </w:rPr>
            </w:pPr>
            <w:r w:rsidRPr="00211606">
              <w:rPr>
                <w:rFonts w:ascii="Arial" w:hAnsi="Arial" w:cs="Arial"/>
              </w:rPr>
              <w:t xml:space="preserve"> ime in priimek zakonitega zastopnika in podpis</w:t>
            </w:r>
          </w:p>
          <w:p w14:paraId="196A8DC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27CDFA0A"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31CCF86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65C2F61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366ADD7"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27C569"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DF68DA8" w14:textId="77777777" w:rsidR="00D1014C" w:rsidRPr="00211606" w:rsidRDefault="00D1014C" w:rsidP="00C40FB3">
      <w:pPr>
        <w:pStyle w:val="Standard"/>
        <w:rPr>
          <w:rFonts w:ascii="Arial" w:hAnsi="Arial" w:cs="Arial"/>
        </w:rPr>
      </w:pPr>
    </w:p>
    <w:p w14:paraId="797FC55A" w14:textId="77777777" w:rsidR="00C13FEA" w:rsidRPr="00211606" w:rsidRDefault="00C13FEA" w:rsidP="00C40FB3">
      <w:pPr>
        <w:pStyle w:val="Standard"/>
        <w:rPr>
          <w:rFonts w:ascii="Arial" w:hAnsi="Arial" w:cs="Arial"/>
        </w:rPr>
      </w:pPr>
    </w:p>
    <w:p w14:paraId="4A02EE4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D7B60EC"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1421C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0558B26"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CC820BF"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9D2777" w14:textId="77777777" w:rsidR="00C13FEA" w:rsidRPr="00211606" w:rsidRDefault="00C13FEA" w:rsidP="00C40FB3">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211606" w:rsidSect="00C13FEA">
          <w:footerReference w:type="first" r:id="rId108"/>
          <w:pgSz w:w="11906" w:h="16838"/>
          <w:pgMar w:top="1418" w:right="1418" w:bottom="1418" w:left="1418" w:header="708" w:footer="708" w:gutter="0"/>
          <w:cols w:space="708"/>
          <w:titlePg/>
          <w:rtlGutter/>
          <w:docGrid w:linePitch="299"/>
        </w:sectPr>
      </w:pPr>
    </w:p>
    <w:p w14:paraId="3BFFBF3F" w14:textId="77777777" w:rsidR="00C13FEA" w:rsidRPr="00211606" w:rsidRDefault="00C13FEA" w:rsidP="00AA182B">
      <w:pPr>
        <w:pStyle w:val="Slog3"/>
        <w:rPr>
          <w:rStyle w:val="Neenpoudarek"/>
          <w:rFonts w:ascii="Arial" w:hAnsi="Arial" w:cs="Arial"/>
          <w:i/>
          <w:iCs w:val="0"/>
          <w:color w:val="auto"/>
          <w:sz w:val="22"/>
        </w:rPr>
      </w:pPr>
      <w:bookmarkStart w:id="536" w:name="_Toc460587287"/>
      <w:bookmarkStart w:id="537" w:name="_Toc88575514"/>
      <w:bookmarkStart w:id="538" w:name="_Toc88575718"/>
      <w:bookmarkStart w:id="539" w:name="_Toc88575818"/>
      <w:bookmarkStart w:id="540" w:name="_Toc92878091"/>
      <w:r w:rsidRPr="00211606">
        <w:rPr>
          <w:rStyle w:val="Neenpoudarek"/>
          <w:rFonts w:ascii="Arial" w:hAnsi="Arial" w:cs="Arial"/>
          <w:i/>
          <w:color w:val="auto"/>
          <w:sz w:val="22"/>
        </w:rPr>
        <w:lastRenderedPageBreak/>
        <w:t>PRILOGA št. 3</w:t>
      </w:r>
      <w:bookmarkEnd w:id="536"/>
      <w:bookmarkEnd w:id="537"/>
      <w:bookmarkEnd w:id="538"/>
      <w:bookmarkEnd w:id="539"/>
      <w:bookmarkEnd w:id="540"/>
    </w:p>
    <w:p w14:paraId="5D58A482" w14:textId="77777777" w:rsidR="00C13FEA" w:rsidRPr="00211606" w:rsidRDefault="00C13FEA" w:rsidP="00C40FB3">
      <w:pPr>
        <w:pStyle w:val="Intenzivencitat"/>
      </w:pPr>
      <w:bookmarkStart w:id="541" w:name="_Toc460587288"/>
      <w:bookmarkStart w:id="542" w:name="_Toc88575515"/>
      <w:bookmarkStart w:id="543" w:name="_Toc88575719"/>
      <w:bookmarkStart w:id="544" w:name="_Toc88575819"/>
      <w:bookmarkStart w:id="545" w:name="_Toc92878092"/>
      <w:r w:rsidRPr="00211606">
        <w:t>IZJAVA PONUDNIKA O UDELEŽBI PODIZVAJALCEV</w:t>
      </w:r>
      <w:bookmarkEnd w:id="541"/>
      <w:bookmarkEnd w:id="542"/>
      <w:bookmarkEnd w:id="543"/>
      <w:bookmarkEnd w:id="544"/>
      <w:bookmarkEnd w:id="545"/>
    </w:p>
    <w:p w14:paraId="2CABFA27" w14:textId="23362EDE"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w:t>
      </w:r>
      <w:r w:rsidRPr="00211606">
        <w:rPr>
          <w:rFonts w:ascii="Arial" w:hAnsi="Arial" w:cs="Arial"/>
          <w:kern w:val="3"/>
          <w:lang w:eastAsia="zh-CN"/>
        </w:rPr>
        <w:t>, š</w:t>
      </w:r>
      <w:r w:rsidR="00932197" w:rsidRPr="00211606">
        <w:rPr>
          <w:rFonts w:ascii="Arial" w:hAnsi="Arial" w:cs="Arial"/>
          <w:kern w:val="3"/>
          <w:lang w:eastAsia="zh-CN"/>
        </w:rPr>
        <w:t xml:space="preserve">t. objave </w:t>
      </w:r>
      <w:r w:rsidR="001E5BB5" w:rsidRPr="00211606">
        <w:rPr>
          <w:rFonts w:ascii="Arial" w:hAnsi="Arial" w:cs="Arial"/>
          <w:kern w:val="3"/>
          <w:lang w:eastAsia="zh-CN"/>
        </w:rPr>
        <w:t xml:space="preserve">JN </w:t>
      </w:r>
      <w:r w:rsidR="00932197" w:rsidRPr="00211606">
        <w:rPr>
          <w:rFonts w:ascii="Arial" w:hAnsi="Arial" w:cs="Arial"/>
          <w:kern w:val="3"/>
          <w:lang w:eastAsia="zh-CN"/>
        </w:rPr>
        <w:t>________________/202</w:t>
      </w:r>
      <w:r w:rsidR="00EE4B96" w:rsidRPr="00211606">
        <w:rPr>
          <w:rFonts w:ascii="Arial" w:hAnsi="Arial" w:cs="Arial"/>
          <w:kern w:val="3"/>
          <w:lang w:eastAsia="zh-CN"/>
        </w:rPr>
        <w:t>1</w:t>
      </w:r>
      <w:r w:rsidRPr="00211606">
        <w:rPr>
          <w:rFonts w:ascii="Arial" w:hAnsi="Arial" w:cs="Arial"/>
          <w:kern w:val="3"/>
          <w:lang w:eastAsia="zh-CN"/>
        </w:rPr>
        <w:t>____,</w:t>
      </w:r>
    </w:p>
    <w:p w14:paraId="5CA8655C" w14:textId="290ABCD4" w:rsidR="00C13FEA" w:rsidRPr="00211606" w:rsidRDefault="00215FCB"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 </w:t>
      </w:r>
    </w:p>
    <w:p w14:paraId="4345674B" w14:textId="77777777" w:rsidR="00C13FEA" w:rsidRPr="00211606" w:rsidRDefault="00C13FEA" w:rsidP="00C40FB3">
      <w:pPr>
        <w:pStyle w:val="Standard"/>
        <w:jc w:val="center"/>
        <w:rPr>
          <w:rFonts w:ascii="Arial" w:hAnsi="Arial" w:cs="Arial"/>
          <w:i/>
          <w:iCs/>
          <w:u w:val="single"/>
        </w:rPr>
      </w:pPr>
      <w:r w:rsidRPr="00211606">
        <w:rPr>
          <w:rFonts w:ascii="Arial" w:hAnsi="Arial" w:cs="Arial"/>
          <w:i/>
          <w:iCs/>
          <w:u w:val="single"/>
        </w:rPr>
        <w:t>(ustrezno obkrožite A ali B)</w:t>
      </w:r>
    </w:p>
    <w:p w14:paraId="58987F29" w14:textId="77777777" w:rsidR="00C13FEA" w:rsidRPr="00211606" w:rsidRDefault="00C13FEA" w:rsidP="00C40FB3">
      <w:pPr>
        <w:spacing w:after="0" w:line="276" w:lineRule="auto"/>
        <w:rPr>
          <w:rFonts w:ascii="Arial" w:hAnsi="Arial" w:cs="Arial"/>
        </w:rPr>
      </w:pPr>
    </w:p>
    <w:p w14:paraId="6D533CB5"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izjavljamo, da nastopamo s podizvajalci, in sicer v nadaljevanju navajamo vrednostno udeležbo le-teh:</w:t>
      </w:r>
    </w:p>
    <w:p w14:paraId="2D4CCC6A" w14:textId="77777777" w:rsidR="00C13FEA" w:rsidRPr="00211606" w:rsidRDefault="00C13FEA" w:rsidP="00C40FB3">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C13FEA" w:rsidRPr="00211606" w14:paraId="3A02CDBB" w14:textId="77777777" w:rsidTr="00C13FEA">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64ABE4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PO</w:t>
            </w:r>
            <w:r w:rsidR="002735B3" w:rsidRPr="00211606">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2C724D03"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12DF4"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204CB685"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NEPOSREDNO PLAČILO ZAHTEVA (ustrezno obkrožite)</w:t>
            </w:r>
          </w:p>
        </w:tc>
      </w:tr>
      <w:tr w:rsidR="00C13FEA" w:rsidRPr="00211606" w14:paraId="3DCE4EA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89B485E" w14:textId="77777777" w:rsidR="00C13FEA" w:rsidRPr="00211606" w:rsidRDefault="00C13FEA" w:rsidP="00C40FB3">
            <w:pPr>
              <w:spacing w:after="0" w:line="276" w:lineRule="auto"/>
              <w:rPr>
                <w:rFonts w:ascii="Arial" w:hAnsi="Arial" w:cs="Arial"/>
              </w:rPr>
            </w:pPr>
          </w:p>
          <w:p w14:paraId="1833F1ED" w14:textId="77777777" w:rsidR="00C13FEA" w:rsidRPr="00211606" w:rsidRDefault="00C13FEA" w:rsidP="00C40FB3">
            <w:pPr>
              <w:spacing w:after="0" w:line="276" w:lineRule="auto"/>
              <w:rPr>
                <w:rFonts w:ascii="Arial" w:hAnsi="Arial" w:cs="Arial"/>
              </w:rPr>
            </w:pPr>
          </w:p>
          <w:p w14:paraId="1BD4D848" w14:textId="77777777" w:rsidR="00C13FEA" w:rsidRPr="00211606" w:rsidRDefault="00C13FEA" w:rsidP="00C40FB3">
            <w:pPr>
              <w:spacing w:after="0" w:line="276" w:lineRule="auto"/>
              <w:rPr>
                <w:rFonts w:ascii="Arial" w:hAnsi="Arial" w:cs="Arial"/>
              </w:rPr>
            </w:pPr>
          </w:p>
          <w:p w14:paraId="4F7A0B10"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348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4FCC"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673D31C1" w14:textId="77777777" w:rsidR="00C13FEA" w:rsidRPr="00211606" w:rsidRDefault="00C13FEA" w:rsidP="00C40FB3">
            <w:pPr>
              <w:spacing w:after="0" w:line="276" w:lineRule="auto"/>
              <w:jc w:val="center"/>
              <w:rPr>
                <w:rFonts w:ascii="Arial" w:hAnsi="Arial" w:cs="Arial"/>
              </w:rPr>
            </w:pPr>
          </w:p>
          <w:p w14:paraId="31AAA17D"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204181C8" w14:textId="77777777" w:rsidTr="00C13FEA">
              <w:tc>
                <w:tcPr>
                  <w:tcW w:w="906" w:type="dxa"/>
                </w:tcPr>
                <w:p w14:paraId="7A021338"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A8513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0C1C895C" w14:textId="77777777" w:rsidR="00C13FEA" w:rsidRPr="00211606" w:rsidRDefault="00C13FEA" w:rsidP="00C40FB3">
            <w:pPr>
              <w:spacing w:after="0" w:line="276" w:lineRule="auto"/>
              <w:jc w:val="center"/>
              <w:rPr>
                <w:rFonts w:ascii="Arial" w:hAnsi="Arial" w:cs="Arial"/>
              </w:rPr>
            </w:pPr>
          </w:p>
        </w:tc>
      </w:tr>
      <w:tr w:rsidR="00C13FEA" w:rsidRPr="00211606" w14:paraId="1CD12953"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EAB903E" w14:textId="77777777" w:rsidR="00C13FEA" w:rsidRPr="00211606" w:rsidRDefault="00C13FEA" w:rsidP="00C40FB3">
            <w:pPr>
              <w:spacing w:after="0" w:line="276" w:lineRule="auto"/>
              <w:rPr>
                <w:rFonts w:ascii="Arial" w:hAnsi="Arial" w:cs="Arial"/>
              </w:rPr>
            </w:pPr>
          </w:p>
          <w:p w14:paraId="06C969E0" w14:textId="77777777" w:rsidR="00C13FEA" w:rsidRPr="00211606" w:rsidRDefault="00C13FEA" w:rsidP="00C40FB3">
            <w:pPr>
              <w:spacing w:after="0" w:line="276" w:lineRule="auto"/>
              <w:rPr>
                <w:rFonts w:ascii="Arial" w:hAnsi="Arial" w:cs="Arial"/>
              </w:rPr>
            </w:pPr>
          </w:p>
          <w:p w14:paraId="77EF778F" w14:textId="77777777" w:rsidR="00C13FEA" w:rsidRPr="00211606" w:rsidRDefault="00C13FEA" w:rsidP="00C40FB3">
            <w:pPr>
              <w:spacing w:after="0" w:line="276" w:lineRule="auto"/>
              <w:rPr>
                <w:rFonts w:ascii="Arial" w:hAnsi="Arial" w:cs="Arial"/>
              </w:rPr>
            </w:pPr>
          </w:p>
          <w:p w14:paraId="38CAAA34"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51F04D1A"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AD1D7"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21E0CE18" w14:textId="77777777" w:rsidR="00C13FEA" w:rsidRPr="00211606" w:rsidRDefault="00C13FEA" w:rsidP="00C40FB3">
            <w:pPr>
              <w:spacing w:after="0" w:line="276" w:lineRule="auto"/>
              <w:jc w:val="center"/>
              <w:rPr>
                <w:rFonts w:ascii="Arial" w:hAnsi="Arial" w:cs="Arial"/>
              </w:rPr>
            </w:pPr>
          </w:p>
          <w:p w14:paraId="484F2FE8"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75334BAE" w14:textId="77777777" w:rsidTr="00C13FEA">
              <w:tc>
                <w:tcPr>
                  <w:tcW w:w="906" w:type="dxa"/>
                </w:tcPr>
                <w:p w14:paraId="20EDB22C"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59D9021F"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BEB4C0B" w14:textId="77777777" w:rsidR="00C13FEA" w:rsidRPr="00211606" w:rsidRDefault="00C13FEA" w:rsidP="00C40FB3">
            <w:pPr>
              <w:spacing w:after="0" w:line="276" w:lineRule="auto"/>
              <w:jc w:val="center"/>
              <w:rPr>
                <w:rFonts w:ascii="Arial" w:hAnsi="Arial" w:cs="Arial"/>
              </w:rPr>
            </w:pPr>
          </w:p>
        </w:tc>
      </w:tr>
      <w:tr w:rsidR="00C13FEA" w:rsidRPr="00211606" w14:paraId="532BEA66" w14:textId="77777777" w:rsidTr="00C13FEA">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F2B1B23" w14:textId="77777777" w:rsidR="00C13FEA" w:rsidRPr="00211606" w:rsidRDefault="00C13FEA" w:rsidP="00C40FB3">
            <w:pPr>
              <w:spacing w:after="0" w:line="276" w:lineRule="auto"/>
              <w:rPr>
                <w:rFonts w:ascii="Arial" w:hAnsi="Arial" w:cs="Arial"/>
              </w:rPr>
            </w:pPr>
          </w:p>
          <w:p w14:paraId="53BCDA37" w14:textId="77777777" w:rsidR="00C13FEA" w:rsidRPr="00211606" w:rsidRDefault="00C13FEA" w:rsidP="00C40FB3">
            <w:pPr>
              <w:spacing w:after="0" w:line="276" w:lineRule="auto"/>
              <w:rPr>
                <w:rFonts w:ascii="Arial" w:hAnsi="Arial" w:cs="Arial"/>
              </w:rPr>
            </w:pPr>
          </w:p>
          <w:p w14:paraId="0F0C5B48" w14:textId="77777777" w:rsidR="00C13FEA" w:rsidRPr="00211606" w:rsidRDefault="00C13FEA" w:rsidP="00C40FB3">
            <w:pPr>
              <w:spacing w:after="0" w:line="276" w:lineRule="auto"/>
              <w:rPr>
                <w:rFonts w:ascii="Arial" w:hAnsi="Arial" w:cs="Arial"/>
              </w:rPr>
            </w:pPr>
          </w:p>
          <w:p w14:paraId="681690D3" w14:textId="77777777" w:rsidR="00C13FEA" w:rsidRPr="00211606" w:rsidRDefault="00C13FEA" w:rsidP="00C40FB3">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4BEED48" w14:textId="77777777" w:rsidR="00C13FEA" w:rsidRPr="00211606" w:rsidRDefault="00C13FEA" w:rsidP="00C40FB3">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1BBF2" w14:textId="77777777" w:rsidR="00C13FEA" w:rsidRPr="00211606" w:rsidRDefault="00C13FEA" w:rsidP="00C40FB3">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36B4161F" w14:textId="77777777" w:rsidR="00C13FEA" w:rsidRPr="00211606" w:rsidRDefault="00C13FEA" w:rsidP="00C40FB3">
            <w:pPr>
              <w:spacing w:after="0" w:line="276" w:lineRule="auto"/>
              <w:jc w:val="center"/>
              <w:rPr>
                <w:rFonts w:ascii="Arial" w:hAnsi="Arial" w:cs="Arial"/>
              </w:rPr>
            </w:pPr>
          </w:p>
          <w:p w14:paraId="35C1699F" w14:textId="77777777" w:rsidR="00C13FEA" w:rsidRPr="00211606" w:rsidRDefault="00C13FEA" w:rsidP="00C40FB3">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C13FEA" w:rsidRPr="00211606" w14:paraId="079D8864" w14:textId="77777777" w:rsidTr="00C13FEA">
              <w:tc>
                <w:tcPr>
                  <w:tcW w:w="906" w:type="dxa"/>
                </w:tcPr>
                <w:p w14:paraId="57FDC1BE"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DA</w:t>
                  </w:r>
                </w:p>
              </w:tc>
              <w:tc>
                <w:tcPr>
                  <w:tcW w:w="907" w:type="dxa"/>
                </w:tcPr>
                <w:p w14:paraId="3CFE6CB7" w14:textId="77777777" w:rsidR="00C13FEA" w:rsidRPr="00211606" w:rsidRDefault="00C13FEA" w:rsidP="00C40FB3">
                  <w:pPr>
                    <w:spacing w:line="276" w:lineRule="auto"/>
                    <w:jc w:val="center"/>
                    <w:rPr>
                      <w:rFonts w:ascii="Arial" w:hAnsi="Arial" w:cs="Arial"/>
                      <w:sz w:val="22"/>
                      <w:szCs w:val="22"/>
                    </w:rPr>
                  </w:pPr>
                  <w:r w:rsidRPr="00211606">
                    <w:rPr>
                      <w:rFonts w:ascii="Arial" w:hAnsi="Arial" w:cs="Arial"/>
                      <w:sz w:val="22"/>
                      <w:szCs w:val="22"/>
                    </w:rPr>
                    <w:t>NE</w:t>
                  </w:r>
                </w:p>
              </w:tc>
            </w:tr>
          </w:tbl>
          <w:p w14:paraId="41862AFC" w14:textId="77777777" w:rsidR="00C13FEA" w:rsidRPr="00211606" w:rsidRDefault="00C13FEA" w:rsidP="00C40FB3">
            <w:pPr>
              <w:spacing w:after="0" w:line="276" w:lineRule="auto"/>
              <w:jc w:val="center"/>
              <w:rPr>
                <w:rFonts w:ascii="Arial" w:hAnsi="Arial" w:cs="Arial"/>
              </w:rPr>
            </w:pPr>
          </w:p>
        </w:tc>
      </w:tr>
    </w:tbl>
    <w:p w14:paraId="56CC37A0" w14:textId="77777777" w:rsidR="00C13FEA" w:rsidRPr="00211606" w:rsidRDefault="00C13FEA" w:rsidP="00C40FB3">
      <w:pPr>
        <w:spacing w:after="0" w:line="276" w:lineRule="auto"/>
        <w:rPr>
          <w:rFonts w:ascii="Arial" w:hAnsi="Arial" w:cs="Arial"/>
        </w:rPr>
      </w:pPr>
    </w:p>
    <w:p w14:paraId="737ED687" w14:textId="77777777" w:rsidR="00C13FEA" w:rsidRPr="00211606" w:rsidRDefault="00C13FEA" w:rsidP="00C40FB3">
      <w:pPr>
        <w:spacing w:after="0" w:line="276" w:lineRule="auto"/>
        <w:rPr>
          <w:rFonts w:ascii="Arial" w:hAnsi="Arial" w:cs="Arial"/>
        </w:rPr>
      </w:pPr>
      <w:r w:rsidRPr="00211606">
        <w:rPr>
          <w:rFonts w:ascii="Arial" w:hAnsi="Arial" w:cs="Arial"/>
        </w:rPr>
        <w:t>Izjavljamo,</w:t>
      </w:r>
    </w:p>
    <w:p w14:paraId="63F8FE57"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imeli ob sklenitvi pogodbe z naročnikom in v času njenega izvajanja, sklenjene pogodbe s podizvajalci,</w:t>
      </w:r>
    </w:p>
    <w:p w14:paraId="62422ED6" w14:textId="77777777" w:rsidR="00C13FEA" w:rsidRPr="00211606" w:rsidRDefault="00C13FEA" w:rsidP="003341EF">
      <w:pPr>
        <w:pStyle w:val="Odstavekseznama"/>
        <w:numPr>
          <w:ilvl w:val="0"/>
          <w:numId w:val="36"/>
        </w:numPr>
        <w:spacing w:after="0"/>
        <w:contextualSpacing/>
        <w:jc w:val="both"/>
        <w:rPr>
          <w:rFonts w:ascii="Arial" w:hAnsi="Arial" w:cs="Arial"/>
          <w:color w:val="auto"/>
        </w:rPr>
      </w:pPr>
      <w:r w:rsidRPr="00211606">
        <w:rPr>
          <w:rFonts w:ascii="Arial" w:hAnsi="Arial" w:cs="Arial"/>
          <w:color w:val="auto"/>
        </w:rPr>
        <w:t>da bomo dela izvajali le s podizvajalci, ki bodo priglašeni in bomo v primeru spremembe podizvajalcev pravočasno obvestili naročnika o spremembi,</w:t>
      </w:r>
    </w:p>
    <w:p w14:paraId="200BC2C7"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rPr>
        <w:t xml:space="preserve">da bomo v primeru, da bo podizvajalec zahteval neposredno plačilo </w:t>
      </w:r>
      <w:r w:rsidRPr="00211606">
        <w:rPr>
          <w:rFonts w:ascii="Arial" w:hAnsi="Arial" w:cs="Arial"/>
          <w:color w:val="auto"/>
          <w:lang w:eastAsia="zh-CN"/>
        </w:rPr>
        <w:t xml:space="preserve">v pogodbi pooblastili naročnika, da na podlagi potrjenega računa oziroma situacije s strani glavnega izvajalca neposredno plačuje podizvajalcu, podizvajalec predložili soglasje, na podlagi katerega naročnik namesto ponudnika poravna podizvajalčevo terjatev do </w:t>
      </w:r>
      <w:r w:rsidRPr="00211606">
        <w:rPr>
          <w:rFonts w:ascii="Arial" w:hAnsi="Arial" w:cs="Arial"/>
          <w:color w:val="auto"/>
          <w:lang w:eastAsia="zh-CN"/>
        </w:rPr>
        <w:lastRenderedPageBreak/>
        <w:t>ponudnika in bomo svojemu računu ali situaciji priložili račun ali situacijo podizvajalca, ki smo ga predhodno potrdili,</w:t>
      </w:r>
    </w:p>
    <w:p w14:paraId="7E3C0982" w14:textId="77777777" w:rsidR="00C13FEA" w:rsidRPr="00211606" w:rsidRDefault="00C13FEA" w:rsidP="00C40FB3">
      <w:pPr>
        <w:pStyle w:val="Odstavekseznama"/>
        <w:numPr>
          <w:ilvl w:val="0"/>
          <w:numId w:val="12"/>
        </w:numPr>
        <w:spacing w:after="0"/>
        <w:contextualSpacing/>
        <w:jc w:val="both"/>
        <w:rPr>
          <w:rFonts w:ascii="Arial" w:hAnsi="Arial" w:cs="Arial"/>
          <w:color w:val="auto"/>
          <w:lang w:eastAsia="zh-CN"/>
        </w:rPr>
      </w:pPr>
      <w:r w:rsidRPr="00211606">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B819555" w14:textId="77777777" w:rsidR="00C13FEA" w:rsidRPr="00211606" w:rsidRDefault="00C13FEA" w:rsidP="001378F9">
      <w:pPr>
        <w:spacing w:after="0"/>
        <w:jc w:val="both"/>
        <w:rPr>
          <w:rFonts w:ascii="Arial" w:hAnsi="Arial" w:cs="Arial"/>
        </w:rPr>
      </w:pPr>
    </w:p>
    <w:p w14:paraId="654ADCCE" w14:textId="77777777" w:rsidR="00C13FEA" w:rsidRPr="00211606" w:rsidRDefault="00C13FEA" w:rsidP="00C40FB3">
      <w:pPr>
        <w:spacing w:after="0" w:line="276" w:lineRule="auto"/>
        <w:rPr>
          <w:rFonts w:ascii="Arial" w:hAnsi="Arial" w:cs="Arial"/>
          <w:i/>
        </w:rPr>
      </w:pPr>
      <w:r w:rsidRPr="00211606">
        <w:rPr>
          <w:rFonts w:ascii="Arial" w:hAnsi="Arial" w:cs="Arial"/>
          <w:i/>
        </w:rPr>
        <w:t>Opomba:</w:t>
      </w:r>
    </w:p>
    <w:p w14:paraId="0405BFA7" w14:textId="77777777" w:rsidR="00C13FEA" w:rsidRPr="00211606" w:rsidRDefault="00C13FEA" w:rsidP="00C40FB3">
      <w:pPr>
        <w:spacing w:after="0" w:line="276" w:lineRule="auto"/>
        <w:jc w:val="both"/>
        <w:rPr>
          <w:rFonts w:ascii="Arial" w:hAnsi="Arial" w:cs="Arial"/>
        </w:rPr>
      </w:pPr>
      <w:r w:rsidRPr="00211606">
        <w:rPr>
          <w:rFonts w:ascii="Arial" w:hAnsi="Arial" w:cs="Arial"/>
        </w:rPr>
        <w:t>Obrazec je potrebno izpolniti le v primeru, če ponudnik nastopa s podizvajalcem. Če ponudnik nastopa z več podizvajalci, se ta obrazec fotokopira.</w:t>
      </w:r>
    </w:p>
    <w:p w14:paraId="6B9623F6" w14:textId="77777777" w:rsidR="00C13FEA" w:rsidRPr="00211606" w:rsidRDefault="00C13FEA" w:rsidP="00C40FB3">
      <w:pPr>
        <w:spacing w:after="0" w:line="276" w:lineRule="auto"/>
        <w:rPr>
          <w:rFonts w:ascii="Arial" w:hAnsi="Arial" w:cs="Arial"/>
        </w:rPr>
      </w:pPr>
    </w:p>
    <w:p w14:paraId="79EE7A57" w14:textId="77777777" w:rsidR="00C13FEA" w:rsidRPr="00211606" w:rsidRDefault="00C13FEA" w:rsidP="003341EF">
      <w:pPr>
        <w:pStyle w:val="Odstavekseznama"/>
        <w:numPr>
          <w:ilvl w:val="0"/>
          <w:numId w:val="37"/>
        </w:numPr>
        <w:spacing w:after="0"/>
        <w:contextualSpacing/>
        <w:jc w:val="both"/>
        <w:rPr>
          <w:rFonts w:ascii="Arial" w:hAnsi="Arial" w:cs="Arial"/>
          <w:b/>
          <w:color w:val="auto"/>
        </w:rPr>
      </w:pPr>
      <w:r w:rsidRPr="00211606">
        <w:rPr>
          <w:rFonts w:ascii="Arial" w:hAnsi="Arial" w:cs="Arial"/>
          <w:b/>
          <w:color w:val="auto"/>
        </w:rPr>
        <w:t xml:space="preserve"> izjavljamo, da ne nastopamo s podizvajalcem.</w:t>
      </w:r>
    </w:p>
    <w:p w14:paraId="4CD8640D" w14:textId="77777777" w:rsidR="00C13FEA" w:rsidRPr="00211606" w:rsidRDefault="00C13FEA" w:rsidP="00C40FB3">
      <w:pPr>
        <w:spacing w:after="0" w:line="276" w:lineRule="auto"/>
        <w:rPr>
          <w:rFonts w:ascii="Arial" w:hAnsi="Arial" w:cs="Arial"/>
        </w:rPr>
      </w:pPr>
    </w:p>
    <w:p w14:paraId="248317B9"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431D53E" w14:textId="77777777" w:rsidR="00C13FEA" w:rsidRPr="00211606" w:rsidRDefault="00C13FEA" w:rsidP="00C40FB3">
      <w:pPr>
        <w:spacing w:after="0" w:line="276" w:lineRule="auto"/>
        <w:jc w:val="both"/>
        <w:rPr>
          <w:rFonts w:ascii="Arial" w:hAnsi="Arial" w:cs="Arial"/>
        </w:rPr>
      </w:pPr>
    </w:p>
    <w:p w14:paraId="16CE9ED7" w14:textId="77777777" w:rsidR="00C13FEA" w:rsidRPr="00211606" w:rsidRDefault="00C13FEA" w:rsidP="00C40FB3">
      <w:pPr>
        <w:spacing w:after="0" w:line="276" w:lineRule="auto"/>
        <w:jc w:val="both"/>
        <w:rPr>
          <w:rFonts w:ascii="Arial" w:hAnsi="Arial" w:cs="Arial"/>
        </w:rPr>
      </w:pPr>
      <w:r w:rsidRPr="00211606">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0FB0667D" w14:textId="77777777" w:rsidR="00C13FEA" w:rsidRPr="00211606" w:rsidRDefault="00C13FEA" w:rsidP="00C40FB3">
      <w:pPr>
        <w:spacing w:after="0" w:line="276" w:lineRule="auto"/>
        <w:rPr>
          <w:rFonts w:ascii="Arial" w:hAnsi="Arial" w:cs="Arial"/>
        </w:rPr>
      </w:pPr>
    </w:p>
    <w:p w14:paraId="7D588EB7" w14:textId="77777777" w:rsidR="00C13FEA" w:rsidRPr="00211606" w:rsidRDefault="00C13FEA" w:rsidP="00C40FB3">
      <w:pPr>
        <w:spacing w:after="0" w:line="276" w:lineRule="auto"/>
        <w:jc w:val="both"/>
        <w:rPr>
          <w:rFonts w:ascii="Arial" w:hAnsi="Arial" w:cs="Arial"/>
          <w:lang w:eastAsia="zh-CN"/>
        </w:rPr>
      </w:pPr>
    </w:p>
    <w:p w14:paraId="4968035B"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4DB1BE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BEA7D9D"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6DE1FA9D"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1584F80"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3EE9BB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73D8C0DA"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D6B5152"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791BA6CE"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255B12C5"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4C96812"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AA528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A2C0225"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63B831F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C62C20E"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3BB5253"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4521FAF" w14:textId="77777777" w:rsidR="00C13FEA" w:rsidRPr="00211606" w:rsidRDefault="00C13FEA" w:rsidP="00AA182B">
      <w:pPr>
        <w:pStyle w:val="Slog3"/>
        <w:rPr>
          <w:rStyle w:val="Neenpoudarek"/>
          <w:rFonts w:ascii="Arial" w:hAnsi="Arial" w:cs="Arial"/>
          <w:i/>
          <w:iCs w:val="0"/>
          <w:color w:val="auto"/>
          <w:sz w:val="22"/>
        </w:rPr>
      </w:pPr>
      <w:bookmarkStart w:id="546" w:name="_Toc460587289"/>
      <w:bookmarkStart w:id="547" w:name="_Toc88575516"/>
      <w:bookmarkStart w:id="548" w:name="_Toc88575720"/>
      <w:bookmarkStart w:id="549" w:name="_Toc88575820"/>
      <w:bookmarkStart w:id="550" w:name="_Toc92878093"/>
      <w:r w:rsidRPr="00211606">
        <w:rPr>
          <w:rStyle w:val="Neenpoudarek"/>
          <w:rFonts w:ascii="Arial" w:hAnsi="Arial" w:cs="Arial"/>
          <w:i/>
          <w:color w:val="auto"/>
          <w:sz w:val="22"/>
        </w:rPr>
        <w:lastRenderedPageBreak/>
        <w:t>PRILOGA št. 4</w:t>
      </w:r>
      <w:bookmarkEnd w:id="546"/>
      <w:bookmarkEnd w:id="547"/>
      <w:bookmarkEnd w:id="548"/>
      <w:bookmarkEnd w:id="549"/>
      <w:bookmarkEnd w:id="550"/>
    </w:p>
    <w:p w14:paraId="7D9634C4" w14:textId="77777777" w:rsidR="00C13FEA" w:rsidRPr="00211606" w:rsidRDefault="00C13FEA" w:rsidP="00C40FB3">
      <w:pPr>
        <w:pStyle w:val="Intenzivencitat"/>
      </w:pPr>
      <w:bookmarkStart w:id="551" w:name="_Toc460587290"/>
      <w:bookmarkStart w:id="552" w:name="_Toc88575517"/>
      <w:bookmarkStart w:id="553" w:name="_Toc88575721"/>
      <w:bookmarkStart w:id="554" w:name="_Toc88575821"/>
      <w:bookmarkStart w:id="555" w:name="_Toc92878094"/>
      <w:r w:rsidRPr="00211606">
        <w:t>IZJAVA PODIZVAJALCA</w:t>
      </w:r>
      <w:r w:rsidRPr="00211606">
        <w:rPr>
          <w:rStyle w:val="Sprotnaopomba-sklic"/>
          <w:rFonts w:cs="Arial"/>
        </w:rPr>
        <w:footnoteReference w:id="7"/>
      </w:r>
      <w:bookmarkEnd w:id="551"/>
      <w:bookmarkEnd w:id="552"/>
      <w:bookmarkEnd w:id="553"/>
      <w:bookmarkEnd w:id="554"/>
      <w:bookmarkEnd w:id="555"/>
    </w:p>
    <w:p w14:paraId="06734C40" w14:textId="49A6BEA9"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 </w:t>
      </w:r>
      <w:r w:rsidRPr="00211606">
        <w:rPr>
          <w:rStyle w:val="Besedilooznabemesta"/>
          <w:rFonts w:ascii="Arial" w:hAnsi="Arial" w:cs="Arial"/>
          <w:color w:val="auto"/>
        </w:rPr>
        <w:t>________________</w:t>
      </w:r>
      <w:r w:rsidRPr="00211606">
        <w:rPr>
          <w:rFonts w:ascii="Arial" w:hAnsi="Arial" w:cs="Arial"/>
          <w:kern w:val="3"/>
          <w:lang w:eastAsia="zh-CN"/>
        </w:rPr>
        <w:t xml:space="preserve">, št. objave </w:t>
      </w:r>
      <w:r w:rsidR="009974BB" w:rsidRPr="00211606">
        <w:rPr>
          <w:rFonts w:ascii="Arial" w:hAnsi="Arial" w:cs="Arial"/>
          <w:kern w:val="3"/>
          <w:lang w:eastAsia="zh-CN"/>
        </w:rPr>
        <w:t xml:space="preserve">JN </w:t>
      </w:r>
      <w:r w:rsidRPr="00211606">
        <w:rPr>
          <w:rFonts w:ascii="Arial" w:hAnsi="Arial" w:cs="Arial"/>
          <w:kern w:val="3"/>
          <w:lang w:eastAsia="zh-CN"/>
        </w:rPr>
        <w:t>________________/</w:t>
      </w:r>
      <w:r w:rsidR="00932197" w:rsidRPr="00211606">
        <w:rPr>
          <w:rFonts w:ascii="Arial" w:hAnsi="Arial" w:cs="Arial"/>
          <w:kern w:val="3"/>
          <w:lang w:eastAsia="zh-CN"/>
        </w:rPr>
        <w:t>202</w:t>
      </w:r>
      <w:r w:rsidR="00EE4B96" w:rsidRPr="00211606">
        <w:rPr>
          <w:rFonts w:ascii="Arial" w:hAnsi="Arial" w:cs="Arial"/>
          <w:kern w:val="3"/>
          <w:lang w:eastAsia="zh-CN"/>
        </w:rPr>
        <w:t>1</w:t>
      </w:r>
      <w:r w:rsidRPr="00211606">
        <w:rPr>
          <w:rFonts w:ascii="Arial" w:hAnsi="Arial" w:cs="Arial"/>
          <w:kern w:val="3"/>
          <w:lang w:eastAsia="zh-CN"/>
        </w:rPr>
        <w:t>___,</w:t>
      </w:r>
      <w:r w:rsidR="002735B3" w:rsidRPr="00211606">
        <w:rPr>
          <w:rFonts w:ascii="Arial" w:hAnsi="Arial" w:cs="Arial"/>
          <w:kern w:val="3"/>
          <w:lang w:eastAsia="zh-CN"/>
        </w:rPr>
        <w:t xml:space="preserve"> </w:t>
      </w:r>
      <w:r w:rsidR="00E25A75" w:rsidRPr="00211606">
        <w:rPr>
          <w:rFonts w:ascii="Arial" w:hAnsi="Arial" w:cs="Arial"/>
          <w:kern w:val="3"/>
          <w:lang w:eastAsia="zh-CN"/>
        </w:rPr>
        <w:t xml:space="preserve"> </w:t>
      </w:r>
      <w:r w:rsidR="00215FCB" w:rsidRPr="00211606">
        <w:rPr>
          <w:rFonts w:ascii="Arial" w:hAnsi="Arial" w:cs="Arial"/>
          <w:kern w:val="3"/>
          <w:lang w:eastAsia="zh-CN"/>
        </w:rPr>
        <w:t xml:space="preserve"> </w:t>
      </w:r>
    </w:p>
    <w:p w14:paraId="1040EF45" w14:textId="77777777"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p>
    <w:p w14:paraId="2627F080"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izjavljamo, da</w:t>
      </w:r>
    </w:p>
    <w:p w14:paraId="65422E72" w14:textId="77777777" w:rsidR="00C13FEA" w:rsidRPr="00211606" w:rsidRDefault="00C13FEA" w:rsidP="00C40FB3">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36FCC459" w14:textId="77777777" w:rsidR="00C13FEA" w:rsidRPr="00211606" w:rsidRDefault="00C13FEA" w:rsidP="00C40FB3">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C13FEA" w:rsidRPr="00211606" w14:paraId="63804204" w14:textId="77777777" w:rsidTr="00C13FEA">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1A056A9E"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7F288" w14:textId="77777777" w:rsidR="00C13FEA" w:rsidRPr="00211606" w:rsidRDefault="00C13FEA" w:rsidP="00C40FB3">
            <w:pPr>
              <w:pStyle w:val="Standard"/>
              <w:snapToGrid w:val="0"/>
              <w:jc w:val="center"/>
              <w:rPr>
                <w:rFonts w:ascii="Arial" w:hAnsi="Arial" w:cs="Arial"/>
                <w:b/>
                <w:bCs/>
              </w:rPr>
            </w:pPr>
            <w:r w:rsidRPr="00211606">
              <w:rPr>
                <w:rFonts w:ascii="Arial" w:hAnsi="Arial" w:cs="Arial"/>
                <w:b/>
                <w:bCs/>
              </w:rPr>
              <w:t>PREDMET, KOLIČINA, VREDNOST IZVEDBE DEL PODIZVAJALCA (V EUR, UPOŠTEVAJE DANI POPUST):</w:t>
            </w:r>
          </w:p>
        </w:tc>
      </w:tr>
      <w:tr w:rsidR="00C13FEA" w:rsidRPr="00211606" w14:paraId="43A11B5B" w14:textId="77777777" w:rsidTr="001378F9">
        <w:trPr>
          <w:trHeight w:val="1882"/>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A7181E6" w14:textId="77777777" w:rsidR="00C13FEA" w:rsidRPr="00211606" w:rsidRDefault="00C13FEA" w:rsidP="00C40FB3">
            <w:pPr>
              <w:pStyle w:val="Standard"/>
              <w:snapToGrid w:val="0"/>
              <w:rPr>
                <w:rFonts w:ascii="Arial" w:hAnsi="Arial" w:cs="Arial"/>
              </w:rPr>
            </w:pPr>
          </w:p>
          <w:p w14:paraId="7F91245A" w14:textId="77777777" w:rsidR="00C13FEA" w:rsidRPr="00211606" w:rsidRDefault="00C13FEA" w:rsidP="00C40FB3">
            <w:pPr>
              <w:pStyle w:val="Standard"/>
              <w:snapToGrid w:val="0"/>
              <w:rPr>
                <w:rFonts w:ascii="Arial" w:hAnsi="Arial" w:cs="Arial"/>
              </w:rPr>
            </w:pPr>
          </w:p>
          <w:p w14:paraId="7E2C7BB0" w14:textId="77777777" w:rsidR="00C13FEA" w:rsidRPr="00211606" w:rsidRDefault="00C13FEA" w:rsidP="00C40FB3">
            <w:pPr>
              <w:pStyle w:val="Standard"/>
              <w:snapToGrid w:val="0"/>
              <w:rPr>
                <w:rFonts w:ascii="Arial" w:hAnsi="Arial" w:cs="Arial"/>
              </w:rPr>
            </w:pPr>
          </w:p>
          <w:p w14:paraId="0B921DD4" w14:textId="77777777" w:rsidR="00C13FEA" w:rsidRPr="00211606" w:rsidRDefault="00C13FEA" w:rsidP="00C40FB3">
            <w:pPr>
              <w:pStyle w:val="Standard"/>
              <w:snapToGrid w:val="0"/>
              <w:rPr>
                <w:rFonts w:ascii="Arial" w:hAnsi="Arial" w:cs="Arial"/>
              </w:rPr>
            </w:pPr>
          </w:p>
          <w:p w14:paraId="7F8F1079" w14:textId="77777777" w:rsidR="00C13FEA" w:rsidRPr="00211606" w:rsidRDefault="00C13FEA" w:rsidP="00C40FB3">
            <w:pPr>
              <w:pStyle w:val="Standard"/>
              <w:snapToGrid w:val="0"/>
              <w:rPr>
                <w:rFonts w:ascii="Arial" w:hAnsi="Arial" w:cs="Arial"/>
              </w:rPr>
            </w:pPr>
          </w:p>
          <w:p w14:paraId="2E77F695" w14:textId="77777777" w:rsidR="00C13FEA" w:rsidRPr="00211606" w:rsidRDefault="00C13FEA" w:rsidP="00C40FB3">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B7916" w14:textId="77777777" w:rsidR="00C13FEA" w:rsidRPr="00211606" w:rsidRDefault="00C13FEA" w:rsidP="00C40FB3">
            <w:pPr>
              <w:pStyle w:val="Standard"/>
              <w:snapToGrid w:val="0"/>
              <w:rPr>
                <w:rFonts w:ascii="Arial" w:hAnsi="Arial" w:cs="Arial"/>
              </w:rPr>
            </w:pPr>
          </w:p>
        </w:tc>
      </w:tr>
    </w:tbl>
    <w:p w14:paraId="16A34E26"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1F9C45A" w14:textId="77777777" w:rsidR="00C13FEA" w:rsidRPr="00211606" w:rsidRDefault="00C13FEA" w:rsidP="003341EF">
      <w:pPr>
        <w:pStyle w:val="Odstavekseznama"/>
        <w:keepLines/>
        <w:widowControl w:val="0"/>
        <w:numPr>
          <w:ilvl w:val="0"/>
          <w:numId w:val="38"/>
        </w:numPr>
        <w:tabs>
          <w:tab w:val="left" w:pos="709"/>
        </w:tabs>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zahtevamo / ne zahtevamo (</w:t>
      </w:r>
      <w:r w:rsidRPr="00211606">
        <w:rPr>
          <w:rFonts w:ascii="Arial" w:hAnsi="Arial" w:cs="Arial"/>
          <w:i/>
          <w:iCs/>
          <w:color w:val="auto"/>
          <w:kern w:val="3"/>
          <w:lang w:eastAsia="zh-CN"/>
        </w:rPr>
        <w:t>ustrezno obkrožite</w:t>
      </w:r>
      <w:r w:rsidRPr="00211606">
        <w:rPr>
          <w:rFonts w:ascii="Arial" w:hAnsi="Arial" w:cs="Arial"/>
          <w:color w:val="auto"/>
          <w:kern w:val="3"/>
          <w:lang w:eastAsia="zh-CN"/>
        </w:rPr>
        <w:t>), da naročnik našo terjatev plačuje neposredno,</w:t>
      </w:r>
    </w:p>
    <w:p w14:paraId="35EE5B2E" w14:textId="77777777" w:rsidR="00C13FEA" w:rsidRPr="00211606" w:rsidRDefault="00C13FEA" w:rsidP="00C40FB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42CCD2E" w14:textId="77777777" w:rsidR="00C13FEA" w:rsidRPr="00211606" w:rsidRDefault="00C13FEA" w:rsidP="003341EF">
      <w:pPr>
        <w:pStyle w:val="Odstavekseznama"/>
        <w:keepLines/>
        <w:widowControl w:val="0"/>
        <w:numPr>
          <w:ilvl w:val="0"/>
          <w:numId w:val="38"/>
        </w:numPr>
        <w:suppressAutoHyphens/>
        <w:autoSpaceDN w:val="0"/>
        <w:spacing w:after="0"/>
        <w:ind w:right="6"/>
        <w:jc w:val="both"/>
        <w:textAlignment w:val="baseline"/>
        <w:rPr>
          <w:rFonts w:ascii="Arial" w:hAnsi="Arial" w:cs="Arial"/>
          <w:color w:val="auto"/>
          <w:kern w:val="3"/>
          <w:lang w:eastAsia="zh-CN"/>
        </w:rPr>
      </w:pPr>
      <w:r w:rsidRPr="00211606">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5D53FB86" w14:textId="77777777" w:rsidR="007C289C" w:rsidRDefault="007C289C" w:rsidP="003C3EF3">
      <w:pPr>
        <w:spacing w:after="0" w:line="276" w:lineRule="auto"/>
        <w:jc w:val="both"/>
        <w:rPr>
          <w:ins w:id="556" w:author="Sara Mauser" w:date="2022-01-20T10:07:00Z"/>
          <w:rFonts w:ascii="Arial" w:hAnsi="Arial" w:cs="Arial"/>
          <w:lang w:eastAsia="zh-CN"/>
        </w:rPr>
      </w:pPr>
    </w:p>
    <w:p w14:paraId="15C80C8B" w14:textId="21F2627A" w:rsidR="00C13FEA" w:rsidRPr="00211606" w:rsidRDefault="00C13FEA" w:rsidP="00C40FB3">
      <w:pPr>
        <w:spacing w:after="0" w:line="276" w:lineRule="auto"/>
        <w:jc w:val="both"/>
        <w:rPr>
          <w:rFonts w:ascii="Arial" w:hAnsi="Arial" w:cs="Arial"/>
          <w:lang w:eastAsia="zh-CN"/>
        </w:rPr>
      </w:pPr>
    </w:p>
    <w:p w14:paraId="6AB8B257" w14:textId="4A9EB382" w:rsidR="00D1014C" w:rsidRPr="00211606" w:rsidRDefault="00D1014C" w:rsidP="00C40FB3">
      <w:pPr>
        <w:spacing w:after="0" w:line="276" w:lineRule="auto"/>
        <w:jc w:val="both"/>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D1014C" w:rsidRPr="00211606" w14:paraId="3103B7D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51A0639"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26D6405"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A2C6D7"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7615C7" w14:textId="77777777" w:rsidR="00D1014C" w:rsidRPr="00211606" w:rsidRDefault="00D1014C" w:rsidP="00D1014C">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PODIZVAJALEC</w:t>
            </w:r>
          </w:p>
          <w:p w14:paraId="302E4770" w14:textId="77777777" w:rsidR="00D1014C" w:rsidRPr="00211606" w:rsidRDefault="00D1014C" w:rsidP="00D1014C">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514D6D8" w14:textId="77777777" w:rsidR="00D1014C" w:rsidRPr="00211606" w:rsidRDefault="00D1014C" w:rsidP="00662695">
            <w:pPr>
              <w:suppressAutoHyphens/>
              <w:autoSpaceDN w:val="0"/>
              <w:spacing w:after="0" w:line="276" w:lineRule="auto"/>
              <w:ind w:right="6"/>
              <w:jc w:val="center"/>
              <w:textAlignment w:val="baseline"/>
              <w:rPr>
                <w:rFonts w:ascii="Arial" w:hAnsi="Arial" w:cs="Arial"/>
                <w:kern w:val="3"/>
                <w:lang w:eastAsia="zh-CN"/>
              </w:rPr>
            </w:pPr>
          </w:p>
          <w:p w14:paraId="3B8323DD" w14:textId="77777777" w:rsidR="00D1014C" w:rsidRPr="00211606" w:rsidRDefault="00D1014C" w:rsidP="00662695">
            <w:pPr>
              <w:suppressAutoHyphens/>
              <w:autoSpaceDN w:val="0"/>
              <w:spacing w:after="0" w:line="276" w:lineRule="auto"/>
              <w:ind w:right="6"/>
              <w:textAlignment w:val="baseline"/>
              <w:rPr>
                <w:rFonts w:ascii="Arial" w:hAnsi="Arial" w:cs="Arial"/>
                <w:kern w:val="3"/>
                <w:lang w:eastAsia="zh-CN"/>
              </w:rPr>
            </w:pPr>
          </w:p>
        </w:tc>
      </w:tr>
      <w:tr w:rsidR="00D1014C" w:rsidRPr="00211606" w14:paraId="14B09E80"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76AFA14B" w14:textId="77777777" w:rsidR="00D1014C" w:rsidRPr="00211606" w:rsidRDefault="00D1014C"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CBA851"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204FED3" w14:textId="77777777" w:rsidR="00D1014C" w:rsidRPr="00211606" w:rsidRDefault="00D1014C" w:rsidP="00662695">
            <w:pPr>
              <w:widowControl w:val="0"/>
              <w:autoSpaceDN w:val="0"/>
              <w:spacing w:after="0" w:line="276" w:lineRule="auto"/>
              <w:textAlignment w:val="baseline"/>
              <w:rPr>
                <w:rFonts w:ascii="Arial" w:eastAsia="SimSun" w:hAnsi="Arial" w:cs="Arial"/>
                <w:kern w:val="3"/>
                <w:lang w:eastAsia="zh-CN"/>
              </w:rPr>
            </w:pPr>
          </w:p>
        </w:tc>
      </w:tr>
    </w:tbl>
    <w:p w14:paraId="45595E63" w14:textId="222C35D6" w:rsidR="00D1014C" w:rsidRPr="00211606" w:rsidRDefault="00D1014C" w:rsidP="00C40FB3">
      <w:pPr>
        <w:spacing w:after="0" w:line="276" w:lineRule="auto"/>
        <w:jc w:val="both"/>
        <w:rPr>
          <w:rFonts w:ascii="Arial" w:hAnsi="Arial" w:cs="Arial"/>
          <w:lang w:eastAsia="zh-CN"/>
        </w:rPr>
      </w:pPr>
    </w:p>
    <w:p w14:paraId="3695F821" w14:textId="77777777" w:rsidR="00C13FEA" w:rsidRPr="00211606" w:rsidRDefault="00C13FEA" w:rsidP="00C40FB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4283BE4B" w14:textId="77777777" w:rsidR="00C13FEA" w:rsidRPr="00211606" w:rsidRDefault="00C13FEA" w:rsidP="00C40FB3">
      <w:pPr>
        <w:spacing w:after="0" w:line="276" w:lineRule="auto"/>
        <w:rPr>
          <w:rStyle w:val="Neenpoudarek"/>
          <w:rFonts w:ascii="Arial" w:hAnsi="Arial" w:cs="Arial"/>
          <w:i w:val="0"/>
          <w:iCs/>
          <w:color w:val="auto"/>
          <w:sz w:val="22"/>
        </w:rPr>
      </w:pPr>
    </w:p>
    <w:p w14:paraId="53280841" w14:textId="77777777" w:rsidR="00C13FEA" w:rsidRPr="00211606" w:rsidRDefault="00C13FEA" w:rsidP="00C40FB3">
      <w:pPr>
        <w:spacing w:after="0" w:line="276" w:lineRule="auto"/>
        <w:rPr>
          <w:rFonts w:ascii="Arial" w:hAnsi="Arial" w:cs="Arial"/>
          <w:kern w:val="3"/>
          <w:lang w:eastAsia="zh-CN"/>
        </w:rPr>
      </w:pPr>
      <w:bookmarkStart w:id="557" w:name="_Toc467588299"/>
      <w:bookmarkStart w:id="558" w:name="_Toc482024425"/>
      <w:bookmarkStart w:id="559" w:name="_Toc483146627"/>
      <w:bookmarkStart w:id="560" w:name="_Toc483401221"/>
      <w:bookmarkStart w:id="561" w:name="_Toc509245140"/>
      <w:bookmarkStart w:id="562" w:name="_Toc514393605"/>
      <w:r w:rsidRPr="00211606">
        <w:rPr>
          <w:rFonts w:ascii="Arial" w:hAnsi="Arial" w:cs="Arial"/>
        </w:rPr>
        <w:br w:type="page"/>
      </w:r>
    </w:p>
    <w:p w14:paraId="1B7C29B6" w14:textId="77777777" w:rsidR="008F1507" w:rsidRPr="00211606" w:rsidRDefault="008F1507" w:rsidP="008F1507">
      <w:pPr>
        <w:pStyle w:val="Intenzivencitat"/>
        <w:rPr>
          <w:rStyle w:val="Neenpoudarek"/>
          <w:rFonts w:ascii="Arial" w:hAnsi="Arial" w:cs="Arial"/>
          <w:i/>
          <w:iCs w:val="0"/>
          <w:color w:val="auto"/>
          <w:sz w:val="22"/>
        </w:rPr>
      </w:pPr>
      <w:bookmarkStart w:id="563" w:name="_Toc3805133"/>
      <w:bookmarkStart w:id="564" w:name="_Toc4576261"/>
      <w:bookmarkStart w:id="565" w:name="_Toc13471870"/>
      <w:bookmarkStart w:id="566" w:name="_Toc80965570"/>
      <w:bookmarkStart w:id="567" w:name="_Toc92878095"/>
      <w:bookmarkStart w:id="568" w:name="_Toc483146625"/>
      <w:bookmarkStart w:id="569" w:name="_Toc483401219"/>
      <w:bookmarkStart w:id="570" w:name="_Toc509245138"/>
      <w:bookmarkStart w:id="571" w:name="_Toc514393603"/>
      <w:bookmarkStart w:id="572" w:name="_Toc526250351"/>
      <w:bookmarkStart w:id="573" w:name="_Toc88575518"/>
      <w:bookmarkStart w:id="574" w:name="_Toc88575722"/>
      <w:bookmarkStart w:id="575" w:name="_Toc88575822"/>
      <w:r w:rsidRPr="00211606">
        <w:lastRenderedPageBreak/>
        <w:t>ESPD</w:t>
      </w:r>
      <w:bookmarkEnd w:id="563"/>
      <w:bookmarkEnd w:id="564"/>
      <w:bookmarkEnd w:id="565"/>
      <w:bookmarkEnd w:id="566"/>
      <w:bookmarkEnd w:id="567"/>
    </w:p>
    <w:p w14:paraId="407C7B11" w14:textId="77777777" w:rsidR="008F1507" w:rsidRPr="00211606" w:rsidRDefault="008F1507" w:rsidP="008F1507">
      <w:pPr>
        <w:spacing w:after="0"/>
        <w:jc w:val="both"/>
        <w:rPr>
          <w:rFonts w:ascii="Arial" w:hAnsi="Arial" w:cs="Arial"/>
          <w:lang w:eastAsia="zh-CN"/>
        </w:rPr>
      </w:pPr>
      <w:r w:rsidRPr="00211606">
        <w:rPr>
          <w:rFonts w:ascii="Arial" w:hAnsi="Arial" w:cs="Arial"/>
          <w:lang w:eastAsia="zh-CN"/>
        </w:rPr>
        <w:t xml:space="preserve">Ponudnik predloži ESPD obrazec za vsakega gospodarskega subjekta, ki sodeluje v okviru predmetnega postopka javnega naročanja. ESPD obrazec mora biti v celoti izpolnjen in elektronsko ali lastnoročno podpisan s strani zakonitega zastopnika ponudnika ali pooblaščene osebe. </w:t>
      </w:r>
    </w:p>
    <w:p w14:paraId="028A1DEF" w14:textId="77777777" w:rsidR="008F1507" w:rsidRPr="00211606" w:rsidRDefault="008F1507" w:rsidP="008F1507">
      <w:pPr>
        <w:spacing w:after="0" w:line="276" w:lineRule="auto"/>
        <w:rPr>
          <w:rFonts w:ascii="Arial" w:hAnsi="Arial" w:cs="Arial"/>
        </w:rPr>
      </w:pPr>
      <w:r w:rsidRPr="00211606">
        <w:rPr>
          <w:rFonts w:ascii="Arial" w:hAnsi="Arial" w:cs="Arial"/>
        </w:rPr>
        <w:br w:type="page"/>
      </w:r>
    </w:p>
    <w:p w14:paraId="41D18A9E" w14:textId="77777777" w:rsidR="00C13FEA" w:rsidRPr="00211606" w:rsidRDefault="00C13FEA" w:rsidP="00AA182B">
      <w:pPr>
        <w:pStyle w:val="Slog3"/>
        <w:rPr>
          <w:rStyle w:val="Neenpoudarek"/>
          <w:rFonts w:ascii="Arial" w:hAnsi="Arial" w:cs="Arial"/>
          <w:i/>
          <w:iCs w:val="0"/>
          <w:color w:val="auto"/>
          <w:sz w:val="22"/>
        </w:rPr>
      </w:pPr>
      <w:bookmarkStart w:id="576" w:name="_Toc92878096"/>
      <w:r w:rsidRPr="00211606">
        <w:rPr>
          <w:rStyle w:val="Neenpoudarek"/>
          <w:rFonts w:ascii="Arial" w:hAnsi="Arial" w:cs="Arial"/>
          <w:i/>
          <w:color w:val="auto"/>
          <w:sz w:val="22"/>
        </w:rPr>
        <w:lastRenderedPageBreak/>
        <w:t>PRILOGA št. 5</w:t>
      </w:r>
      <w:bookmarkEnd w:id="568"/>
      <w:bookmarkEnd w:id="569"/>
      <w:bookmarkEnd w:id="570"/>
      <w:bookmarkEnd w:id="571"/>
      <w:bookmarkEnd w:id="572"/>
      <w:bookmarkEnd w:id="573"/>
      <w:bookmarkEnd w:id="574"/>
      <w:bookmarkEnd w:id="575"/>
      <w:bookmarkEnd w:id="576"/>
    </w:p>
    <w:p w14:paraId="1EBFA38C" w14:textId="77777777" w:rsidR="00C13FEA" w:rsidRPr="00211606" w:rsidRDefault="00C13FEA" w:rsidP="00C40FB3">
      <w:pPr>
        <w:pStyle w:val="Intenzivencitat"/>
        <w:rPr>
          <w:rStyle w:val="Neenpoudarek"/>
          <w:rFonts w:ascii="Arial" w:hAnsi="Arial" w:cs="Arial"/>
          <w:i/>
          <w:iCs w:val="0"/>
          <w:color w:val="auto"/>
          <w:sz w:val="22"/>
        </w:rPr>
      </w:pPr>
      <w:bookmarkStart w:id="577" w:name="_Toc467588300"/>
      <w:bookmarkStart w:id="578" w:name="_Toc482024426"/>
      <w:bookmarkStart w:id="579" w:name="_Toc483146628"/>
      <w:bookmarkStart w:id="580" w:name="_Toc483401222"/>
      <w:bookmarkStart w:id="581" w:name="_Toc509245141"/>
      <w:bookmarkStart w:id="582" w:name="_Toc514393606"/>
      <w:bookmarkStart w:id="583" w:name="_Toc88575519"/>
      <w:bookmarkStart w:id="584" w:name="_Toc88575723"/>
      <w:bookmarkStart w:id="585" w:name="_Toc88575823"/>
      <w:bookmarkStart w:id="586" w:name="_Toc92878097"/>
      <w:bookmarkEnd w:id="557"/>
      <w:bookmarkEnd w:id="558"/>
      <w:bookmarkEnd w:id="559"/>
      <w:bookmarkEnd w:id="560"/>
      <w:bookmarkEnd w:id="561"/>
      <w:bookmarkEnd w:id="562"/>
      <w:r w:rsidRPr="00211606">
        <w:t>SOGLASJE ZA PRIDOBITEV PODATKOV IZ KAZENSKE EVIDENCE – PRAVNA OSEBA</w:t>
      </w:r>
      <w:bookmarkEnd w:id="577"/>
      <w:bookmarkEnd w:id="578"/>
      <w:bookmarkEnd w:id="579"/>
      <w:bookmarkEnd w:id="580"/>
      <w:bookmarkEnd w:id="581"/>
      <w:bookmarkEnd w:id="582"/>
      <w:bookmarkEnd w:id="583"/>
      <w:bookmarkEnd w:id="584"/>
      <w:bookmarkEnd w:id="585"/>
      <w:bookmarkEnd w:id="586"/>
    </w:p>
    <w:p w14:paraId="38F1E4A9" w14:textId="5460049F"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rPr>
        <w:t>«, objavljenem na portalu javnih naročil dne _______________ pod številko objave</w:t>
      </w:r>
      <w:r w:rsidR="00B503CB" w:rsidRPr="00211606">
        <w:rPr>
          <w:rFonts w:ascii="Arial" w:hAnsi="Arial" w:cs="Arial"/>
        </w:rPr>
        <w:t xml:space="preserve"> JN</w:t>
      </w:r>
      <w:r w:rsidRPr="00211606">
        <w:rPr>
          <w:rFonts w:ascii="Arial" w:hAnsi="Arial" w:cs="Arial"/>
        </w:rPr>
        <w:t xml:space="preserve"> ____________/</w:t>
      </w:r>
      <w:r w:rsidR="00932197" w:rsidRPr="00211606">
        <w:rPr>
          <w:rFonts w:ascii="Arial" w:hAnsi="Arial" w:cs="Arial"/>
        </w:rPr>
        <w:t>202</w:t>
      </w:r>
      <w:r w:rsidR="00B503CB"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32DE0714" w14:textId="77777777" w:rsidR="00C13FEA" w:rsidRPr="00211606" w:rsidRDefault="00C13FEA" w:rsidP="00C40FB3">
      <w:pPr>
        <w:pStyle w:val="Standard"/>
        <w:rPr>
          <w:rFonts w:ascii="Arial" w:hAnsi="Arial" w:cs="Arial"/>
        </w:rPr>
      </w:pPr>
    </w:p>
    <w:p w14:paraId="0AC26263" w14:textId="740A81E1" w:rsidR="00C13FEA" w:rsidRPr="00211606" w:rsidRDefault="00C13FEA" w:rsidP="00215FCB">
      <w:pPr>
        <w:pStyle w:val="Standard"/>
        <w:rPr>
          <w:rFonts w:ascii="Arial" w:hAnsi="Arial" w:cs="Arial"/>
        </w:rPr>
      </w:pPr>
      <w:r w:rsidRPr="00211606">
        <w:rPr>
          <w:rFonts w:ascii="Arial" w:hAnsi="Arial" w:cs="Arial"/>
        </w:rPr>
        <w:t xml:space="preserve">izjavljamo, da </w:t>
      </w:r>
      <w:r w:rsidR="00385242" w:rsidRPr="00211606">
        <w:rPr>
          <w:rFonts w:ascii="Arial" w:hAnsi="Arial" w:cs="Arial"/>
        </w:rPr>
        <w:t>naročniku</w:t>
      </w:r>
      <w:r w:rsidR="00215FCB" w:rsidRPr="00211606">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5E451474" w14:textId="77777777" w:rsidR="00C13FEA" w:rsidRPr="00211606" w:rsidRDefault="00C13FEA" w:rsidP="00C40FB3">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C13FEA" w:rsidRPr="00211606" w14:paraId="79007326"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B2E9197"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PONUDNIK (POLNO IME):</w:t>
            </w:r>
          </w:p>
          <w:p w14:paraId="64941376" w14:textId="77777777" w:rsidR="00C13FEA" w:rsidRPr="00211606" w:rsidRDefault="00C13FEA" w:rsidP="00C40FB3">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B8C42" w14:textId="77777777" w:rsidR="00C13FEA" w:rsidRPr="00211606" w:rsidRDefault="00C13FEA" w:rsidP="00C40FB3">
            <w:pPr>
              <w:pStyle w:val="Standard"/>
              <w:snapToGrid w:val="0"/>
              <w:rPr>
                <w:rFonts w:ascii="Arial" w:hAnsi="Arial" w:cs="Arial"/>
              </w:rPr>
            </w:pPr>
          </w:p>
        </w:tc>
      </w:tr>
      <w:tr w:rsidR="00C13FEA" w:rsidRPr="00211606" w14:paraId="18D29BCC"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14E7B55" w14:textId="77777777" w:rsidR="00C13FEA" w:rsidRPr="00211606" w:rsidRDefault="00C13FEA" w:rsidP="00C40FB3">
            <w:pPr>
              <w:pStyle w:val="Standard"/>
              <w:snapToGrid w:val="0"/>
              <w:jc w:val="left"/>
              <w:rPr>
                <w:rFonts w:ascii="Arial" w:hAnsi="Arial" w:cs="Arial"/>
              </w:rPr>
            </w:pPr>
            <w:r w:rsidRPr="00211606">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E2F8A" w14:textId="77777777" w:rsidR="00C13FEA" w:rsidRPr="00211606" w:rsidRDefault="00C13FEA" w:rsidP="00C40FB3">
            <w:pPr>
              <w:pStyle w:val="Standard"/>
              <w:snapToGrid w:val="0"/>
              <w:rPr>
                <w:rFonts w:ascii="Arial" w:hAnsi="Arial" w:cs="Arial"/>
              </w:rPr>
            </w:pPr>
          </w:p>
        </w:tc>
      </w:tr>
      <w:tr w:rsidR="00C13FEA" w:rsidRPr="00211606" w14:paraId="66DF3CB1"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2AFB2B4"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9C2E" w14:textId="77777777" w:rsidR="00C13FEA" w:rsidRPr="00211606" w:rsidRDefault="00C13FEA" w:rsidP="00C40FB3">
            <w:pPr>
              <w:pStyle w:val="Standard"/>
              <w:snapToGrid w:val="0"/>
              <w:rPr>
                <w:rFonts w:ascii="Arial" w:hAnsi="Arial" w:cs="Arial"/>
              </w:rPr>
            </w:pPr>
          </w:p>
        </w:tc>
      </w:tr>
      <w:tr w:rsidR="00C13FEA" w:rsidRPr="00211606" w14:paraId="6F8FBC42"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D28440B"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7297F" w14:textId="77777777" w:rsidR="00C13FEA" w:rsidRPr="00211606" w:rsidRDefault="00C13FEA" w:rsidP="00C40FB3">
            <w:pPr>
              <w:pStyle w:val="Standard"/>
              <w:snapToGrid w:val="0"/>
              <w:rPr>
                <w:rFonts w:ascii="Arial" w:hAnsi="Arial" w:cs="Arial"/>
              </w:rPr>
            </w:pPr>
          </w:p>
        </w:tc>
      </w:tr>
      <w:tr w:rsidR="00C13FEA" w:rsidRPr="00211606" w14:paraId="37DF816F"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783628FC" w14:textId="77777777" w:rsidR="00C13FEA" w:rsidRPr="00211606" w:rsidRDefault="00C13FEA" w:rsidP="00C40FB3">
            <w:pPr>
              <w:pStyle w:val="Standard"/>
              <w:snapToGrid w:val="0"/>
              <w:jc w:val="left"/>
              <w:rPr>
                <w:rFonts w:ascii="Arial" w:hAnsi="Arial" w:cs="Arial"/>
              </w:rPr>
            </w:pPr>
            <w:r w:rsidRPr="00211606">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F32DF" w14:textId="77777777" w:rsidR="00C13FEA" w:rsidRPr="00211606" w:rsidRDefault="00C13FEA" w:rsidP="00C40FB3">
            <w:pPr>
              <w:pStyle w:val="Standard"/>
              <w:snapToGrid w:val="0"/>
              <w:rPr>
                <w:rFonts w:ascii="Arial" w:hAnsi="Arial" w:cs="Arial"/>
              </w:rPr>
            </w:pPr>
          </w:p>
        </w:tc>
      </w:tr>
      <w:tr w:rsidR="00C13FEA" w:rsidRPr="00211606" w14:paraId="43C06825"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47552CC" w14:textId="77777777" w:rsidR="00C13FEA" w:rsidRPr="00211606" w:rsidRDefault="00C13FEA" w:rsidP="00C40FB3">
            <w:pPr>
              <w:pStyle w:val="Standard"/>
              <w:snapToGrid w:val="0"/>
              <w:jc w:val="left"/>
              <w:rPr>
                <w:rFonts w:ascii="Arial" w:hAnsi="Arial" w:cs="Arial"/>
              </w:rPr>
            </w:pPr>
            <w:r w:rsidRPr="00211606">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F61CEB" w14:textId="77777777" w:rsidR="00C13FEA" w:rsidRPr="00211606" w:rsidRDefault="00C13FEA" w:rsidP="00C40FB3">
            <w:pPr>
              <w:pStyle w:val="Standard"/>
              <w:snapToGrid w:val="0"/>
              <w:rPr>
                <w:rFonts w:ascii="Arial" w:hAnsi="Arial" w:cs="Arial"/>
              </w:rPr>
            </w:pPr>
          </w:p>
        </w:tc>
      </w:tr>
      <w:tr w:rsidR="00C13FEA" w:rsidRPr="00211606" w14:paraId="361221D7" w14:textId="77777777" w:rsidTr="00C13FE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768282F" w14:textId="77777777" w:rsidR="00C13FEA" w:rsidRPr="00211606" w:rsidRDefault="00C13FEA" w:rsidP="00C40FB3">
            <w:pPr>
              <w:pStyle w:val="Standard"/>
              <w:snapToGrid w:val="0"/>
              <w:jc w:val="left"/>
              <w:rPr>
                <w:rFonts w:ascii="Arial" w:hAnsi="Arial" w:cs="Arial"/>
              </w:rPr>
            </w:pPr>
            <w:r w:rsidRPr="00211606">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A7DA0" w14:textId="77777777" w:rsidR="00C13FEA" w:rsidRPr="00211606" w:rsidRDefault="00C13FEA" w:rsidP="00C40FB3">
            <w:pPr>
              <w:pStyle w:val="Standard"/>
              <w:snapToGrid w:val="0"/>
              <w:rPr>
                <w:rFonts w:ascii="Arial" w:hAnsi="Arial" w:cs="Arial"/>
              </w:rPr>
            </w:pPr>
          </w:p>
        </w:tc>
      </w:tr>
    </w:tbl>
    <w:p w14:paraId="70A91038" w14:textId="77777777" w:rsidR="00C13FEA" w:rsidRPr="00211606" w:rsidRDefault="00C13FEA" w:rsidP="00C40FB3">
      <w:pPr>
        <w:pStyle w:val="Standard"/>
        <w:rPr>
          <w:rFonts w:ascii="Arial" w:hAnsi="Arial" w:cs="Arial"/>
          <w:i/>
        </w:rPr>
      </w:pPr>
    </w:p>
    <w:p w14:paraId="20E02065"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053C7CE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477378"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3D25A5F3"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85C2F92"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99DB24" w14:textId="77777777" w:rsidR="00C13FEA" w:rsidRPr="00211606" w:rsidRDefault="00C13FEA" w:rsidP="00C40FB3">
            <w:pPr>
              <w:pStyle w:val="Standard"/>
              <w:snapToGrid w:val="0"/>
              <w:jc w:val="center"/>
              <w:rPr>
                <w:rFonts w:ascii="Arial" w:hAnsi="Arial" w:cs="Arial"/>
              </w:rPr>
            </w:pPr>
            <w:r w:rsidRPr="00211606">
              <w:rPr>
                <w:rFonts w:ascii="Arial" w:hAnsi="Arial" w:cs="Arial"/>
              </w:rPr>
              <w:t>GOSPODARSKI SUBJEKT</w:t>
            </w:r>
          </w:p>
          <w:p w14:paraId="3078CB85" w14:textId="77777777" w:rsidR="00C13FEA" w:rsidRPr="00211606" w:rsidRDefault="00C13FEA" w:rsidP="00C40FB3">
            <w:pPr>
              <w:pStyle w:val="Standard"/>
              <w:jc w:val="center"/>
              <w:rPr>
                <w:rFonts w:ascii="Arial" w:hAnsi="Arial" w:cs="Arial"/>
              </w:rPr>
            </w:pPr>
            <w:r w:rsidRPr="00211606">
              <w:rPr>
                <w:rFonts w:ascii="Arial" w:hAnsi="Arial" w:cs="Arial"/>
              </w:rPr>
              <w:t xml:space="preserve"> ime in priimek zakonitega zastopnika in podpis</w:t>
            </w:r>
          </w:p>
          <w:p w14:paraId="2524862F" w14:textId="77777777" w:rsidR="00C13FEA" w:rsidRPr="00211606" w:rsidRDefault="00C13FEA" w:rsidP="00C40FB3">
            <w:pPr>
              <w:pStyle w:val="Standard"/>
              <w:jc w:val="center"/>
              <w:rPr>
                <w:rFonts w:ascii="Arial" w:hAnsi="Arial" w:cs="Arial"/>
                <w:bCs/>
              </w:rPr>
            </w:pPr>
          </w:p>
        </w:tc>
      </w:tr>
      <w:tr w:rsidR="00C13FEA" w:rsidRPr="00211606" w14:paraId="6B6FEF1F"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C8FD2B3"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930CBF"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85CCEA3" w14:textId="77777777" w:rsidR="00C13FEA" w:rsidRPr="00211606" w:rsidRDefault="00C13FEA" w:rsidP="00C40FB3">
            <w:pPr>
              <w:spacing w:after="0" w:line="276" w:lineRule="auto"/>
              <w:rPr>
                <w:rFonts w:ascii="Arial" w:hAnsi="Arial" w:cs="Arial"/>
              </w:rPr>
            </w:pPr>
          </w:p>
        </w:tc>
      </w:tr>
    </w:tbl>
    <w:p w14:paraId="40356309" w14:textId="77777777" w:rsidR="00C13FEA" w:rsidRPr="00211606" w:rsidRDefault="00C13FEA" w:rsidP="00AA182B">
      <w:pPr>
        <w:pStyle w:val="Slog3"/>
        <w:rPr>
          <w:rStyle w:val="Neenpoudarek"/>
          <w:rFonts w:ascii="Arial" w:hAnsi="Arial" w:cs="Arial"/>
          <w:i/>
          <w:color w:val="auto"/>
          <w:sz w:val="22"/>
        </w:rPr>
      </w:pPr>
      <w:bookmarkStart w:id="587" w:name="_Toc88575520"/>
      <w:bookmarkStart w:id="588" w:name="_Toc88575724"/>
      <w:bookmarkStart w:id="589" w:name="_Toc88575824"/>
      <w:bookmarkStart w:id="590" w:name="_Toc92878098"/>
      <w:r w:rsidRPr="00211606">
        <w:rPr>
          <w:rStyle w:val="Neenpoudarek"/>
          <w:rFonts w:ascii="Arial" w:hAnsi="Arial" w:cs="Arial"/>
          <w:i/>
          <w:color w:val="auto"/>
          <w:sz w:val="22"/>
        </w:rPr>
        <w:lastRenderedPageBreak/>
        <w:t xml:space="preserve">PRILOGA št. </w:t>
      </w:r>
      <w:r w:rsidR="00C40FB3" w:rsidRPr="00211606">
        <w:rPr>
          <w:rStyle w:val="Neenpoudarek"/>
          <w:rFonts w:ascii="Arial" w:hAnsi="Arial" w:cs="Arial"/>
          <w:i/>
          <w:color w:val="auto"/>
          <w:sz w:val="22"/>
        </w:rPr>
        <w:t>6</w:t>
      </w:r>
      <w:bookmarkEnd w:id="587"/>
      <w:bookmarkEnd w:id="588"/>
      <w:bookmarkEnd w:id="589"/>
      <w:bookmarkEnd w:id="590"/>
    </w:p>
    <w:p w14:paraId="5B2523F7" w14:textId="77777777" w:rsidR="00C13FEA" w:rsidRPr="00211606" w:rsidRDefault="00C13FEA" w:rsidP="00C40FB3">
      <w:pPr>
        <w:pStyle w:val="Intenzivencitat"/>
        <w:rPr>
          <w:rStyle w:val="Neenpoudarek"/>
          <w:rFonts w:ascii="Arial" w:hAnsi="Arial" w:cs="Arial"/>
          <w:i/>
          <w:color w:val="auto"/>
          <w:sz w:val="22"/>
        </w:rPr>
      </w:pPr>
      <w:bookmarkStart w:id="591" w:name="_Toc88575521"/>
      <w:bookmarkStart w:id="592" w:name="_Toc88575725"/>
      <w:bookmarkStart w:id="593" w:name="_Toc88575825"/>
      <w:bookmarkStart w:id="594" w:name="_Toc92878099"/>
      <w:r w:rsidRPr="00211606">
        <w:t>SOGLASJE ZA PRIDOBITEV PODATKOV IZ KAZENSKE EVIDENCE – FIZIČNE OSEBE</w:t>
      </w:r>
      <w:bookmarkEnd w:id="591"/>
      <w:bookmarkEnd w:id="592"/>
      <w:bookmarkEnd w:id="593"/>
      <w:bookmarkEnd w:id="594"/>
    </w:p>
    <w:p w14:paraId="3AE19073" w14:textId="086D57C2" w:rsidR="00C13FEA" w:rsidRPr="00211606" w:rsidRDefault="00C13FEA" w:rsidP="00C40FB3">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rPr>
        <w:t xml:space="preserve">«, objavljenem na portalu javnih naročil dne ____________, št. objave </w:t>
      </w:r>
      <w:r w:rsidR="00B11ADE" w:rsidRPr="00211606">
        <w:rPr>
          <w:rFonts w:ascii="Arial" w:hAnsi="Arial" w:cs="Arial"/>
        </w:rPr>
        <w:t xml:space="preserve">JN </w:t>
      </w:r>
      <w:r w:rsidRPr="00211606">
        <w:rPr>
          <w:rFonts w:ascii="Arial" w:hAnsi="Arial" w:cs="Arial"/>
        </w:rPr>
        <w:t>_______________/</w:t>
      </w:r>
      <w:r w:rsidR="00932197" w:rsidRPr="00211606">
        <w:rPr>
          <w:rFonts w:ascii="Arial" w:hAnsi="Arial" w:cs="Arial"/>
        </w:rPr>
        <w:t>202</w:t>
      </w:r>
      <w:r w:rsidR="00EE4B96" w:rsidRPr="00211606">
        <w:rPr>
          <w:rFonts w:ascii="Arial" w:hAnsi="Arial" w:cs="Arial"/>
        </w:rPr>
        <w:t>1</w:t>
      </w:r>
      <w:r w:rsidRPr="00211606">
        <w:rPr>
          <w:rFonts w:ascii="Arial" w:hAnsi="Arial" w:cs="Arial"/>
        </w:rPr>
        <w:t>___,</w:t>
      </w:r>
      <w:r w:rsidR="00195EE7" w:rsidRPr="00211606">
        <w:rPr>
          <w:rFonts w:ascii="Arial" w:hAnsi="Arial" w:cs="Arial"/>
        </w:rPr>
        <w:t xml:space="preserve"> </w:t>
      </w:r>
      <w:r w:rsidR="00385242" w:rsidRPr="00211606">
        <w:rPr>
          <w:rFonts w:ascii="Arial" w:hAnsi="Arial" w:cs="Arial"/>
        </w:rPr>
        <w:t xml:space="preserve"> </w:t>
      </w:r>
    </w:p>
    <w:p w14:paraId="7A6F5DD2" w14:textId="77777777" w:rsidR="00C13FEA" w:rsidRPr="00211606" w:rsidRDefault="00C13FEA" w:rsidP="00C40FB3">
      <w:pPr>
        <w:pStyle w:val="Standard"/>
        <w:rPr>
          <w:rFonts w:ascii="Arial" w:hAnsi="Arial" w:cs="Arial"/>
        </w:rPr>
      </w:pPr>
    </w:p>
    <w:p w14:paraId="1D6F3D86" w14:textId="3664F4FB" w:rsidR="00C13FEA" w:rsidRPr="00211606" w:rsidRDefault="00C13FEA" w:rsidP="00C40FB3">
      <w:pPr>
        <w:pStyle w:val="Standard"/>
        <w:rPr>
          <w:rFonts w:ascii="Arial" w:hAnsi="Arial" w:cs="Arial"/>
        </w:rPr>
      </w:pPr>
      <w:r w:rsidRPr="00211606">
        <w:rPr>
          <w:rFonts w:ascii="Arial" w:hAnsi="Arial" w:cs="Arial"/>
        </w:rPr>
        <w:t>izjavljamo, da naročniku</w:t>
      </w:r>
      <w:r w:rsidR="00E742C1" w:rsidRPr="00211606">
        <w:rPr>
          <w:rFonts w:ascii="Arial" w:hAnsi="Arial" w:cs="Arial"/>
        </w:rPr>
        <w:t xml:space="preserve"> </w:t>
      </w:r>
      <w:r w:rsidR="00D1014C" w:rsidRPr="00211606">
        <w:rPr>
          <w:rFonts w:ascii="Arial" w:hAnsi="Arial" w:cs="Arial"/>
        </w:rPr>
        <w:t>MESTNA OBČINA NOVA GORICA, Trg Edvarda Kardelja 1, 5000 Nova Gorica</w:t>
      </w:r>
      <w:r w:rsidRPr="00211606">
        <w:rPr>
          <w:rFonts w:ascii="Arial" w:hAnsi="Arial" w:cs="Arial"/>
        </w:rPr>
        <w:t xml:space="preserve">, dajemo soglasje skladno z desetim odstavkom 77. člena ZJN-3 in skladno z 22. členom Zakona o varstvu osebnih podatkov, da za potrebe izvedbe javnega naročila po </w:t>
      </w:r>
      <w:r w:rsidR="00D32054" w:rsidRPr="00211606">
        <w:rPr>
          <w:rFonts w:ascii="Arial" w:hAnsi="Arial" w:cs="Arial"/>
        </w:rPr>
        <w:t>odprtem postopku</w:t>
      </w:r>
      <w:r w:rsidRPr="00211606">
        <w:rPr>
          <w:rFonts w:ascii="Arial" w:hAnsi="Arial" w:cs="Arial"/>
        </w:rPr>
        <w:t>, pridobi podatke od Direktorata za pravosodno upravo, Sektor za izvrševanje kazenskih sankcij, da na dan izdaje potrdila o nekaznovanosti nisem bil pravnomočno obsojen zaradi kaznivih dejanj, ki so opredeljena v 75. členu ZJN-3.</w:t>
      </w:r>
    </w:p>
    <w:p w14:paraId="4F97F773"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211606" w14:paraId="518E82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3FCD258" w14:textId="77777777" w:rsidR="00C13FEA" w:rsidRPr="00211606" w:rsidRDefault="00C13FEA" w:rsidP="00C40FB3">
            <w:pPr>
              <w:pStyle w:val="Naslov6"/>
              <w:snapToGrid w:val="0"/>
              <w:spacing w:before="0"/>
              <w:rPr>
                <w:rFonts w:ascii="Arial" w:hAnsi="Arial" w:cs="Arial"/>
                <w:b/>
                <w:color w:val="auto"/>
              </w:rPr>
            </w:pPr>
            <w:r w:rsidRPr="00211606">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2C18" w14:textId="77777777" w:rsidR="00C13FEA" w:rsidRPr="00211606" w:rsidRDefault="00C13FEA" w:rsidP="00C40FB3">
            <w:pPr>
              <w:pStyle w:val="Standard"/>
              <w:snapToGrid w:val="0"/>
              <w:rPr>
                <w:rFonts w:ascii="Arial" w:hAnsi="Arial" w:cs="Arial"/>
              </w:rPr>
            </w:pPr>
          </w:p>
        </w:tc>
      </w:tr>
      <w:tr w:rsidR="00C13FEA" w:rsidRPr="00211606" w14:paraId="7231222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32DF359" w14:textId="77777777" w:rsidR="00C13FEA" w:rsidRPr="00211606" w:rsidRDefault="00C13FEA" w:rsidP="00C40FB3">
            <w:pPr>
              <w:pStyle w:val="Standard"/>
              <w:snapToGrid w:val="0"/>
              <w:jc w:val="left"/>
              <w:rPr>
                <w:rFonts w:ascii="Arial" w:hAnsi="Arial" w:cs="Arial"/>
              </w:rPr>
            </w:pPr>
            <w:r w:rsidRPr="00211606">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D8B2D" w14:textId="77777777" w:rsidR="00C13FEA" w:rsidRPr="00211606" w:rsidRDefault="00C13FEA" w:rsidP="00C40FB3">
            <w:pPr>
              <w:pStyle w:val="Standard"/>
              <w:snapToGrid w:val="0"/>
              <w:rPr>
                <w:rFonts w:ascii="Arial" w:hAnsi="Arial" w:cs="Arial"/>
              </w:rPr>
            </w:pPr>
          </w:p>
        </w:tc>
      </w:tr>
      <w:tr w:rsidR="00C13FEA" w:rsidRPr="00211606" w14:paraId="179F36E8"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1F70B4D" w14:textId="77777777" w:rsidR="00C13FEA" w:rsidRPr="00211606" w:rsidRDefault="00C13FEA" w:rsidP="00C40FB3">
            <w:pPr>
              <w:pStyle w:val="Standard"/>
              <w:snapToGrid w:val="0"/>
              <w:jc w:val="left"/>
              <w:rPr>
                <w:rFonts w:ascii="Arial" w:hAnsi="Arial" w:cs="Arial"/>
              </w:rPr>
            </w:pPr>
            <w:r w:rsidRPr="00211606">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9758B" w14:textId="77777777" w:rsidR="00C13FEA" w:rsidRPr="00211606" w:rsidRDefault="00C13FEA" w:rsidP="00C40FB3">
            <w:pPr>
              <w:pStyle w:val="Standard"/>
              <w:snapToGrid w:val="0"/>
              <w:rPr>
                <w:rFonts w:ascii="Arial" w:hAnsi="Arial" w:cs="Arial"/>
              </w:rPr>
            </w:pPr>
          </w:p>
        </w:tc>
      </w:tr>
      <w:tr w:rsidR="00C13FEA" w:rsidRPr="00211606" w14:paraId="0241FCC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20A1ADA" w14:textId="77777777" w:rsidR="00C13FEA" w:rsidRPr="00211606" w:rsidRDefault="00C13FEA" w:rsidP="00C40FB3">
            <w:pPr>
              <w:pStyle w:val="Standard"/>
              <w:snapToGrid w:val="0"/>
              <w:jc w:val="left"/>
              <w:rPr>
                <w:rFonts w:ascii="Arial" w:hAnsi="Arial" w:cs="Arial"/>
              </w:rPr>
            </w:pPr>
            <w:r w:rsidRPr="00211606">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4FC5A" w14:textId="77777777" w:rsidR="00C13FEA" w:rsidRPr="00211606" w:rsidRDefault="00C13FEA" w:rsidP="00C40FB3">
            <w:pPr>
              <w:pStyle w:val="Standard"/>
              <w:snapToGrid w:val="0"/>
              <w:rPr>
                <w:rFonts w:ascii="Arial" w:hAnsi="Arial" w:cs="Arial"/>
              </w:rPr>
            </w:pPr>
          </w:p>
        </w:tc>
      </w:tr>
      <w:tr w:rsidR="00C13FEA" w:rsidRPr="00211606" w14:paraId="7FB26E3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88A862E" w14:textId="77777777" w:rsidR="00C13FEA" w:rsidRPr="00211606" w:rsidRDefault="00C13FEA" w:rsidP="00C40FB3">
            <w:pPr>
              <w:pStyle w:val="Standard"/>
              <w:snapToGrid w:val="0"/>
              <w:jc w:val="left"/>
              <w:rPr>
                <w:rFonts w:ascii="Arial" w:hAnsi="Arial" w:cs="Arial"/>
              </w:rPr>
            </w:pPr>
            <w:r w:rsidRPr="00211606">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A552D" w14:textId="77777777" w:rsidR="00C13FEA" w:rsidRPr="00211606" w:rsidRDefault="00C13FEA" w:rsidP="00C40FB3">
            <w:pPr>
              <w:pStyle w:val="Standard"/>
              <w:snapToGrid w:val="0"/>
              <w:rPr>
                <w:rFonts w:ascii="Arial" w:hAnsi="Arial" w:cs="Arial"/>
              </w:rPr>
            </w:pPr>
          </w:p>
        </w:tc>
      </w:tr>
      <w:tr w:rsidR="00C13FEA" w:rsidRPr="00211606" w14:paraId="04615C03"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B3C4AF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5BF86" w14:textId="77777777" w:rsidR="00C13FEA" w:rsidRPr="00211606" w:rsidRDefault="00C13FEA" w:rsidP="00C40FB3">
            <w:pPr>
              <w:pStyle w:val="Standard"/>
              <w:snapToGrid w:val="0"/>
              <w:rPr>
                <w:rFonts w:ascii="Arial" w:hAnsi="Arial" w:cs="Arial"/>
              </w:rPr>
            </w:pPr>
          </w:p>
        </w:tc>
      </w:tr>
      <w:tr w:rsidR="00C13FEA" w:rsidRPr="00211606" w14:paraId="2E1E979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6139AE2" w14:textId="77777777" w:rsidR="00C13FEA" w:rsidRPr="00211606" w:rsidRDefault="00C13FEA" w:rsidP="00C40FB3">
            <w:pPr>
              <w:pStyle w:val="Standard"/>
              <w:snapToGrid w:val="0"/>
              <w:jc w:val="left"/>
              <w:rPr>
                <w:rFonts w:ascii="Arial" w:hAnsi="Arial" w:cs="Arial"/>
              </w:rPr>
            </w:pPr>
            <w:r w:rsidRPr="00211606">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9A7FE" w14:textId="77777777" w:rsidR="00C13FEA" w:rsidRPr="00211606" w:rsidRDefault="00C13FEA" w:rsidP="00C40FB3">
            <w:pPr>
              <w:pStyle w:val="Standard"/>
              <w:snapToGrid w:val="0"/>
              <w:rPr>
                <w:rFonts w:ascii="Arial" w:hAnsi="Arial" w:cs="Arial"/>
              </w:rPr>
            </w:pPr>
          </w:p>
        </w:tc>
      </w:tr>
      <w:tr w:rsidR="00C13FEA" w:rsidRPr="00211606" w14:paraId="510223DB"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6AA26F0" w14:textId="77777777" w:rsidR="00C13FEA" w:rsidRPr="00211606" w:rsidRDefault="00C13FEA" w:rsidP="00C40FB3">
            <w:pPr>
              <w:pStyle w:val="Standard"/>
              <w:snapToGrid w:val="0"/>
              <w:jc w:val="left"/>
              <w:rPr>
                <w:rFonts w:ascii="Arial" w:hAnsi="Arial" w:cs="Arial"/>
              </w:rPr>
            </w:pPr>
            <w:r w:rsidRPr="00211606">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4B009" w14:textId="77777777" w:rsidR="00C13FEA" w:rsidRPr="00211606" w:rsidRDefault="00C13FEA" w:rsidP="00C40FB3">
            <w:pPr>
              <w:pStyle w:val="Standard"/>
              <w:snapToGrid w:val="0"/>
              <w:rPr>
                <w:rFonts w:ascii="Arial" w:hAnsi="Arial" w:cs="Arial"/>
              </w:rPr>
            </w:pPr>
          </w:p>
        </w:tc>
      </w:tr>
      <w:tr w:rsidR="00C13FEA" w:rsidRPr="00211606" w14:paraId="77B4ED2C"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A26798D" w14:textId="77777777" w:rsidR="00C13FEA" w:rsidRPr="00211606" w:rsidRDefault="00C13FEA" w:rsidP="00C40FB3">
            <w:pPr>
              <w:pStyle w:val="Standard"/>
              <w:snapToGrid w:val="0"/>
              <w:jc w:val="left"/>
              <w:rPr>
                <w:rFonts w:ascii="Arial" w:hAnsi="Arial" w:cs="Arial"/>
              </w:rPr>
            </w:pPr>
            <w:r w:rsidRPr="00211606">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1ECC5" w14:textId="77777777" w:rsidR="00C13FEA" w:rsidRPr="00211606" w:rsidRDefault="00C13FEA" w:rsidP="00C40FB3">
            <w:pPr>
              <w:pStyle w:val="Standard"/>
              <w:snapToGrid w:val="0"/>
              <w:rPr>
                <w:rFonts w:ascii="Arial" w:hAnsi="Arial" w:cs="Arial"/>
              </w:rPr>
            </w:pPr>
          </w:p>
        </w:tc>
      </w:tr>
      <w:tr w:rsidR="00C13FEA" w:rsidRPr="00211606" w14:paraId="2DED9779"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2FBA63F" w14:textId="77777777" w:rsidR="00C13FEA" w:rsidRPr="00211606" w:rsidRDefault="00C13FEA" w:rsidP="00C40FB3">
            <w:pPr>
              <w:pStyle w:val="Standard"/>
              <w:snapToGrid w:val="0"/>
              <w:jc w:val="left"/>
              <w:rPr>
                <w:rFonts w:ascii="Arial" w:hAnsi="Arial" w:cs="Arial"/>
              </w:rPr>
            </w:pPr>
            <w:r w:rsidRPr="00211606">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5A311" w14:textId="77777777" w:rsidR="00C13FEA" w:rsidRPr="00211606" w:rsidRDefault="00C13FEA" w:rsidP="00C40FB3">
            <w:pPr>
              <w:pStyle w:val="Standard"/>
              <w:snapToGrid w:val="0"/>
              <w:rPr>
                <w:rFonts w:ascii="Arial" w:hAnsi="Arial" w:cs="Arial"/>
              </w:rPr>
            </w:pPr>
          </w:p>
        </w:tc>
      </w:tr>
    </w:tbl>
    <w:p w14:paraId="0ED8BDB3" w14:textId="77777777" w:rsidR="00C13FEA" w:rsidRPr="00211606" w:rsidRDefault="00C13FEA" w:rsidP="00C40FB3">
      <w:pPr>
        <w:pStyle w:val="Standard"/>
        <w:rPr>
          <w:rFonts w:ascii="Arial" w:hAnsi="Arial" w:cs="Arial"/>
          <w:i/>
        </w:rPr>
      </w:pPr>
    </w:p>
    <w:p w14:paraId="2BF22D1B" w14:textId="77777777" w:rsidR="00C13FEA" w:rsidRPr="00211606" w:rsidRDefault="00C13FEA" w:rsidP="00C40FB3">
      <w:pPr>
        <w:pStyle w:val="Standard"/>
        <w:rPr>
          <w:rFonts w:ascii="Arial" w:hAnsi="Arial" w:cs="Arial"/>
        </w:rPr>
      </w:pPr>
      <w:r w:rsidRPr="00211606">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04B93DAD" w14:textId="77777777" w:rsidR="00C13FEA" w:rsidRPr="00211606" w:rsidRDefault="00C13FEA" w:rsidP="00C40FB3">
      <w:pPr>
        <w:pStyle w:val="Standard"/>
        <w:rPr>
          <w:rFonts w:ascii="Arial" w:hAnsi="Arial" w:cs="Arial"/>
          <w:i/>
        </w:rPr>
      </w:pPr>
    </w:p>
    <w:p w14:paraId="517FD9A8" w14:textId="77777777" w:rsidR="00C13FEA" w:rsidRPr="00211606" w:rsidRDefault="00C13FEA" w:rsidP="00C40FB3">
      <w:pPr>
        <w:pStyle w:val="Standard"/>
        <w:rPr>
          <w:rFonts w:ascii="Arial" w:hAnsi="Arial" w:cs="Arial"/>
          <w:i/>
        </w:rPr>
      </w:pPr>
      <w:r w:rsidRPr="00211606">
        <w:rPr>
          <w:rFonts w:ascii="Arial" w:hAnsi="Arial" w:cs="Arial"/>
          <w:i/>
        </w:rPr>
        <w:t>Obrazec mora obvezno elektronsko podpisati fizična oseba, na katero se izjava nanaša, osebno.</w:t>
      </w:r>
    </w:p>
    <w:p w14:paraId="30CDEAA2" w14:textId="77777777" w:rsidR="00C13FEA" w:rsidRPr="00211606" w:rsidRDefault="00C13FEA" w:rsidP="00C40FB3">
      <w:pPr>
        <w:pStyle w:val="Standard"/>
        <w:rPr>
          <w:rFonts w:ascii="Arial" w:hAnsi="Arial" w:cs="Arial"/>
          <w:i/>
        </w:rPr>
      </w:pPr>
    </w:p>
    <w:p w14:paraId="66AF1234" w14:textId="77777777" w:rsidR="00C13FEA" w:rsidRPr="00211606" w:rsidRDefault="00C13FEA" w:rsidP="00C40FB3">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211606" w14:paraId="4B3D198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5A4E6C"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KRAJ</w:t>
            </w:r>
          </w:p>
          <w:p w14:paraId="547F76E6" w14:textId="77777777" w:rsidR="00C13FEA" w:rsidRPr="00211606" w:rsidRDefault="00C13FEA" w:rsidP="00C40FB3">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9014473" w14:textId="77777777" w:rsidR="00C13FEA" w:rsidRPr="00211606" w:rsidRDefault="00C13FEA" w:rsidP="00C40FB3">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ABC307" w14:textId="77777777" w:rsidR="00C13FEA" w:rsidRPr="00211606" w:rsidRDefault="00C13FEA" w:rsidP="00C40FB3">
            <w:pPr>
              <w:pStyle w:val="Standard"/>
              <w:jc w:val="center"/>
              <w:rPr>
                <w:rFonts w:ascii="Arial" w:hAnsi="Arial" w:cs="Arial"/>
                <w:bCs/>
              </w:rPr>
            </w:pPr>
          </w:p>
          <w:p w14:paraId="58658F73" w14:textId="77777777" w:rsidR="00C13FEA" w:rsidRPr="00211606" w:rsidRDefault="00C13FEA" w:rsidP="00C40FB3">
            <w:pPr>
              <w:pStyle w:val="Standard"/>
              <w:jc w:val="center"/>
              <w:rPr>
                <w:rFonts w:ascii="Arial" w:hAnsi="Arial" w:cs="Arial"/>
                <w:bCs/>
              </w:rPr>
            </w:pPr>
            <w:r w:rsidRPr="00211606">
              <w:rPr>
                <w:rFonts w:ascii="Arial" w:hAnsi="Arial" w:cs="Arial"/>
                <w:bCs/>
              </w:rPr>
              <w:t>ime in priimek fizične osebe in podpis</w:t>
            </w:r>
          </w:p>
        </w:tc>
      </w:tr>
      <w:tr w:rsidR="00C13FEA" w:rsidRPr="00211606" w14:paraId="20FA111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0A1550" w14:textId="77777777" w:rsidR="00C13FEA" w:rsidRPr="00211606" w:rsidRDefault="00C13FEA" w:rsidP="00C40FB3">
            <w:pPr>
              <w:pStyle w:val="Standard"/>
              <w:snapToGrid w:val="0"/>
              <w:jc w:val="center"/>
              <w:rPr>
                <w:rFonts w:ascii="Arial" w:hAnsi="Arial" w:cs="Arial"/>
                <w:bCs/>
              </w:rPr>
            </w:pPr>
            <w:r w:rsidRPr="00211606">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7E03E6E" w14:textId="77777777" w:rsidR="00C13FEA" w:rsidRPr="00211606" w:rsidRDefault="00C13FEA" w:rsidP="00C40FB3">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0C7EDC9" w14:textId="77777777" w:rsidR="00C13FEA" w:rsidRPr="00211606" w:rsidRDefault="00C13FEA" w:rsidP="00C40FB3">
            <w:pPr>
              <w:spacing w:after="0" w:line="276" w:lineRule="auto"/>
              <w:rPr>
                <w:rFonts w:ascii="Arial" w:hAnsi="Arial" w:cs="Arial"/>
              </w:rPr>
            </w:pPr>
          </w:p>
        </w:tc>
      </w:tr>
    </w:tbl>
    <w:p w14:paraId="346F37E3" w14:textId="77777777" w:rsidR="00C13FEA" w:rsidRPr="00211606" w:rsidRDefault="00C13FEA" w:rsidP="00C40FB3">
      <w:pPr>
        <w:spacing w:after="0" w:line="276" w:lineRule="auto"/>
        <w:rPr>
          <w:rFonts w:ascii="Arial" w:hAnsi="Arial" w:cs="Arial"/>
          <w:lang w:eastAsia="zh-CN"/>
        </w:rPr>
      </w:pPr>
    </w:p>
    <w:p w14:paraId="29BFDBB4" w14:textId="77777777" w:rsidR="00C13FEA" w:rsidRPr="00211606" w:rsidRDefault="00C13FEA" w:rsidP="00C40FB3">
      <w:pPr>
        <w:spacing w:after="0" w:line="276" w:lineRule="auto"/>
        <w:rPr>
          <w:rFonts w:ascii="Arial" w:hAnsi="Arial" w:cs="Arial"/>
          <w:lang w:eastAsia="zh-CN"/>
        </w:rPr>
      </w:pPr>
    </w:p>
    <w:p w14:paraId="405C52DF" w14:textId="77777777" w:rsidR="00C13FEA" w:rsidRPr="00211606" w:rsidRDefault="00C13FEA" w:rsidP="00C40FB3">
      <w:pPr>
        <w:spacing w:after="0" w:line="276" w:lineRule="auto"/>
        <w:rPr>
          <w:rFonts w:ascii="Arial" w:hAnsi="Arial" w:cs="Arial"/>
          <w:lang w:eastAsia="zh-CN"/>
        </w:rPr>
      </w:pPr>
    </w:p>
    <w:p w14:paraId="27273D48" w14:textId="2766AFED" w:rsidR="0018184F" w:rsidRPr="00211606" w:rsidRDefault="0018184F" w:rsidP="00C40FB3">
      <w:pPr>
        <w:spacing w:after="0" w:line="276" w:lineRule="auto"/>
        <w:rPr>
          <w:rFonts w:ascii="Arial" w:hAnsi="Arial" w:cs="Arial"/>
          <w:lang w:eastAsia="zh-CN"/>
        </w:rPr>
      </w:pPr>
    </w:p>
    <w:p w14:paraId="756C4682" w14:textId="77777777" w:rsidR="0018184F" w:rsidRPr="00211606" w:rsidRDefault="0018184F" w:rsidP="00AA182B">
      <w:pPr>
        <w:pStyle w:val="Slog3"/>
        <w:rPr>
          <w:rStyle w:val="Neenpoudarek"/>
          <w:rFonts w:ascii="Arial" w:hAnsi="Arial" w:cs="Arial"/>
          <w:i/>
          <w:iCs w:val="0"/>
          <w:color w:val="auto"/>
          <w:sz w:val="22"/>
        </w:rPr>
      </w:pPr>
      <w:bookmarkStart w:id="595" w:name="_Toc41559821"/>
      <w:bookmarkStart w:id="596" w:name="_Toc80965575"/>
      <w:bookmarkStart w:id="597" w:name="_Toc88575522"/>
      <w:bookmarkStart w:id="598" w:name="_Toc88575726"/>
      <w:bookmarkStart w:id="599" w:name="_Toc88575826"/>
      <w:bookmarkStart w:id="600" w:name="_Toc92878100"/>
      <w:r w:rsidRPr="00211606">
        <w:rPr>
          <w:rStyle w:val="Neenpoudarek"/>
          <w:rFonts w:ascii="Arial" w:hAnsi="Arial" w:cs="Arial"/>
          <w:i/>
          <w:color w:val="auto"/>
          <w:sz w:val="22"/>
        </w:rPr>
        <w:lastRenderedPageBreak/>
        <w:t xml:space="preserve">PRILOGA št. </w:t>
      </w:r>
      <w:bookmarkEnd w:id="595"/>
      <w:r w:rsidRPr="00211606">
        <w:rPr>
          <w:rStyle w:val="Neenpoudarek"/>
          <w:rFonts w:ascii="Arial" w:hAnsi="Arial" w:cs="Arial"/>
          <w:i/>
          <w:color w:val="auto"/>
          <w:sz w:val="22"/>
        </w:rPr>
        <w:t>7</w:t>
      </w:r>
      <w:bookmarkEnd w:id="596"/>
      <w:bookmarkEnd w:id="597"/>
      <w:bookmarkEnd w:id="598"/>
      <w:bookmarkEnd w:id="599"/>
      <w:bookmarkEnd w:id="600"/>
    </w:p>
    <w:p w14:paraId="55D9E5E8" w14:textId="6EEA6EE8" w:rsidR="0018184F" w:rsidRPr="00211606" w:rsidRDefault="0018184F" w:rsidP="0018184F">
      <w:pPr>
        <w:pStyle w:val="Intenzivencitat"/>
      </w:pPr>
      <w:bookmarkStart w:id="601" w:name="_Toc41559822"/>
      <w:bookmarkStart w:id="602" w:name="_Toc80965576"/>
      <w:bookmarkStart w:id="603" w:name="_Toc88575523"/>
      <w:bookmarkStart w:id="604" w:name="_Toc88575727"/>
      <w:bookmarkStart w:id="605" w:name="_Toc88575827"/>
      <w:bookmarkStart w:id="606" w:name="_Toc92878101"/>
      <w:r w:rsidRPr="00211606">
        <w:t>SEZNAM REFERENČNIH POSLOV PONUDNIKA</w:t>
      </w:r>
      <w:bookmarkEnd w:id="601"/>
      <w:bookmarkEnd w:id="602"/>
      <w:bookmarkEnd w:id="603"/>
      <w:bookmarkEnd w:id="604"/>
      <w:bookmarkEnd w:id="605"/>
      <w:bookmarkEnd w:id="606"/>
    </w:p>
    <w:p w14:paraId="2355D8B7" w14:textId="6C7C9BA2" w:rsidR="0018184F" w:rsidRPr="00211606" w:rsidRDefault="0018184F" w:rsidP="0018184F">
      <w:pPr>
        <w:pStyle w:val="Standard"/>
        <w:rPr>
          <w:rFonts w:ascii="Arial" w:hAnsi="Arial" w:cs="Arial"/>
        </w:rPr>
      </w:pPr>
      <w:r w:rsidRPr="00211606">
        <w:rPr>
          <w:rFonts w:ascii="Arial" w:hAnsi="Arial" w:cs="Arial"/>
        </w:rPr>
        <w:t>V zvezi z javnim naročilom »</w:t>
      </w:r>
      <w:r w:rsidR="00E03F74" w:rsidRPr="00211606">
        <w:rPr>
          <w:rFonts w:ascii="Arial" w:hAnsi="Arial" w:cs="Arial"/>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rPr>
        <w:t xml:space="preserve">«, objavljenim na portalu javnih naročil dne ____________, št. objave </w:t>
      </w:r>
      <w:r w:rsidR="00B11ADE" w:rsidRPr="00211606">
        <w:rPr>
          <w:rFonts w:ascii="Arial" w:hAnsi="Arial" w:cs="Arial"/>
        </w:rPr>
        <w:t xml:space="preserve">JN </w:t>
      </w:r>
      <w:r w:rsidRPr="00211606">
        <w:rPr>
          <w:rFonts w:ascii="Arial" w:hAnsi="Arial" w:cs="Arial"/>
        </w:rPr>
        <w:t xml:space="preserve">_______________/2021___, </w:t>
      </w:r>
    </w:p>
    <w:p w14:paraId="2F679962" w14:textId="77777777" w:rsidR="0018184F" w:rsidRPr="00211606" w:rsidRDefault="0018184F" w:rsidP="0018184F">
      <w:pPr>
        <w:spacing w:after="0" w:line="276" w:lineRule="auto"/>
        <w:rPr>
          <w:rFonts w:ascii="Arial" w:hAnsi="Arial" w:cs="Arial"/>
          <w:color w:val="000000"/>
          <w:lang w:eastAsia="en-US"/>
        </w:rPr>
      </w:pPr>
    </w:p>
    <w:p w14:paraId="34740138"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 xml:space="preserve">izjavljamo, da izpolnjujemo referenčni pogoj naročnika: </w:t>
      </w:r>
    </w:p>
    <w:p w14:paraId="6E77FC08" w14:textId="31E53EEF" w:rsidR="000A745B" w:rsidRPr="000A745B" w:rsidRDefault="0018184F" w:rsidP="000A745B">
      <w:pPr>
        <w:pStyle w:val="Pripombabesedilo"/>
        <w:spacing w:after="0" w:line="276" w:lineRule="auto"/>
        <w:ind w:left="708"/>
        <w:jc w:val="both"/>
        <w:rPr>
          <w:ins w:id="607" w:author="Sara Mauser" w:date="2022-01-20T09:47:00Z"/>
          <w:rFonts w:ascii="Arial" w:hAnsi="Arial" w:cs="Arial"/>
          <w:lang w:eastAsia="zh-CN"/>
        </w:rPr>
      </w:pPr>
      <w:r w:rsidRPr="00211606">
        <w:rPr>
          <w:rFonts w:ascii="Arial" w:hAnsi="Arial" w:cs="Arial"/>
          <w:i/>
          <w:iCs/>
          <w:lang w:eastAsia="zh-CN"/>
        </w:rPr>
        <w:t>»</w:t>
      </w:r>
      <w:ins w:id="608" w:author="Sara Mauser" w:date="2022-01-20T09:47:00Z">
        <w:r w:rsidR="000A745B" w:rsidRPr="000A745B">
          <w:rPr>
            <w:rFonts w:ascii="Arial" w:hAnsi="Arial" w:cs="Arial"/>
            <w:i/>
            <w:iCs/>
            <w:sz w:val="22"/>
            <w:szCs w:val="22"/>
            <w:lang w:eastAsia="zh-CN"/>
          </w:rPr>
          <w:t xml:space="preserve">Ponudnik mora predložiti </w:t>
        </w:r>
        <w:r w:rsidR="000A745B" w:rsidRPr="000A745B">
          <w:rPr>
            <w:rFonts w:ascii="Arial" w:hAnsi="Arial" w:cs="Arial"/>
            <w:i/>
            <w:iCs/>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609" w:author="Sara Mauser" w:date="2022-01-20T10:01:00Z">
        <w:r w:rsidR="00EA1E8A">
          <w:rPr>
            <w:rFonts w:ascii="Arial" w:hAnsi="Arial" w:cs="Arial"/>
            <w:i/>
            <w:iCs/>
            <w:sz w:val="22"/>
            <w:szCs w:val="22"/>
          </w:rPr>
          <w:t>,</w:t>
        </w:r>
      </w:ins>
      <w:ins w:id="610" w:author="Sara Mauser" w:date="2022-01-20T09:47:00Z">
        <w:r w:rsidR="000A745B" w:rsidRPr="000A745B">
          <w:rPr>
            <w:rFonts w:ascii="Arial" w:hAnsi="Arial" w:cs="Arial"/>
            <w:i/>
            <w:iCs/>
            <w:sz w:val="22"/>
            <w:szCs w:val="22"/>
          </w:rPr>
          <w:t xml:space="preserve"> brez DDV ali 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611" w:author="Sara Mauser" w:date="2022-01-20T10:07:00Z">
        <w:r w:rsidR="007C289C">
          <w:rPr>
            <w:rFonts w:ascii="Arial" w:hAnsi="Arial" w:cs="Arial"/>
            <w:i/>
            <w:iCs/>
            <w:sz w:val="22"/>
            <w:szCs w:val="22"/>
          </w:rPr>
          <w:t>, brez DDV</w:t>
        </w:r>
      </w:ins>
      <w:ins w:id="612" w:author="Sara Mauser" w:date="2022-01-20T09:47:00Z">
        <w:r w:rsidR="000A745B" w:rsidRPr="000A745B">
          <w:rPr>
            <w:rFonts w:ascii="Arial" w:hAnsi="Arial" w:cs="Arial"/>
            <w:i/>
            <w:iCs/>
            <w:sz w:val="22"/>
            <w:szCs w:val="22"/>
          </w:rPr>
          <w:t>.</w:t>
        </w:r>
      </w:ins>
    </w:p>
    <w:p w14:paraId="11B8C401" w14:textId="0C0CBD17" w:rsidR="00B77B0F" w:rsidRPr="00211606" w:rsidRDefault="00B77B0F" w:rsidP="00B77B0F">
      <w:pPr>
        <w:pStyle w:val="Pripombabesedilo"/>
        <w:spacing w:after="0" w:line="276" w:lineRule="auto"/>
        <w:ind w:left="708"/>
        <w:jc w:val="both"/>
        <w:rPr>
          <w:rFonts w:ascii="Arial" w:hAnsi="Arial" w:cs="Arial"/>
          <w:i/>
          <w:iCs/>
          <w:sz w:val="22"/>
          <w:szCs w:val="22"/>
        </w:rPr>
      </w:pPr>
      <w:del w:id="613" w:author="Sara Mauser" w:date="2022-01-20T09:47:00Z">
        <w:r w:rsidRPr="00211606" w:rsidDel="000A745B">
          <w:rPr>
            <w:rFonts w:ascii="Arial" w:hAnsi="Arial" w:cs="Arial"/>
            <w:i/>
            <w:iCs/>
            <w:sz w:val="22"/>
            <w:szCs w:val="22"/>
            <w:lang w:eastAsia="zh-CN"/>
          </w:rPr>
          <w:delText xml:space="preserve">Ponudnik mora predložiti </w:delText>
        </w:r>
        <w:r w:rsidRPr="00211606" w:rsidDel="000A745B">
          <w:rPr>
            <w:rFonts w:ascii="Arial" w:hAnsi="Arial" w:cs="Arial"/>
            <w:i/>
            <w:iCs/>
            <w:sz w:val="22"/>
            <w:szCs w:val="22"/>
          </w:rPr>
          <w:delTex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od katere predstavlja  najmanj 150.000,00 EUR brez DDV vzdrževanje ali rekonstrukcija zelenih površin</w:delText>
        </w:r>
      </w:del>
      <w:r w:rsidRPr="00211606">
        <w:rPr>
          <w:rFonts w:ascii="Arial" w:hAnsi="Arial" w:cs="Arial"/>
          <w:i/>
          <w:iCs/>
          <w:sz w:val="22"/>
          <w:szCs w:val="22"/>
        </w:rPr>
        <w:t xml:space="preserve">. </w:t>
      </w:r>
    </w:p>
    <w:p w14:paraId="784420CB" w14:textId="77777777" w:rsidR="00B77B0F" w:rsidRPr="00211606" w:rsidRDefault="00B77B0F" w:rsidP="00B77B0F">
      <w:pPr>
        <w:pStyle w:val="Pripombabesedilo"/>
        <w:spacing w:after="0" w:line="276" w:lineRule="auto"/>
        <w:jc w:val="both"/>
        <w:rPr>
          <w:rFonts w:ascii="Arial" w:hAnsi="Arial" w:cs="Arial"/>
          <w:sz w:val="22"/>
          <w:szCs w:val="22"/>
        </w:rPr>
      </w:pPr>
    </w:p>
    <w:p w14:paraId="68AB020E" w14:textId="77777777" w:rsidR="00B77B0F" w:rsidRPr="00211606" w:rsidRDefault="00B77B0F" w:rsidP="00B77B0F">
      <w:pPr>
        <w:pStyle w:val="Pripombabesedilo"/>
        <w:spacing w:line="276" w:lineRule="auto"/>
        <w:ind w:left="708"/>
        <w:jc w:val="both"/>
        <w:rPr>
          <w:rFonts w:ascii="Arial" w:hAnsi="Arial" w:cs="Arial"/>
          <w:i/>
          <w:iCs/>
          <w:sz w:val="22"/>
          <w:szCs w:val="22"/>
        </w:rPr>
      </w:pPr>
      <w:r w:rsidRPr="00211606">
        <w:rPr>
          <w:rFonts w:ascii="Arial" w:hAnsi="Arial" w:cs="Arial"/>
          <w:i/>
          <w:iCs/>
          <w:sz w:val="22"/>
          <w:szCs w:val="22"/>
        </w:rPr>
        <w:t xml:space="preserve">Objekt mora biti vpisan v register kulturne dediščine s svojo EŠD številko. </w:t>
      </w:r>
    </w:p>
    <w:p w14:paraId="711AECBA" w14:textId="146F73C0" w:rsidR="0018184F" w:rsidRPr="00211606" w:rsidRDefault="0018184F" w:rsidP="00B77B0F">
      <w:pPr>
        <w:pStyle w:val="Odstavekseznama"/>
        <w:spacing w:after="0"/>
        <w:jc w:val="both"/>
        <w:rPr>
          <w:rFonts w:ascii="Arial" w:hAnsi="Arial" w:cs="Arial"/>
          <w:i/>
          <w:iCs/>
          <w:lang w:eastAsia="zh-CN"/>
        </w:rPr>
      </w:pPr>
      <w:r w:rsidRPr="00211606">
        <w:rPr>
          <w:rFonts w:ascii="Arial" w:hAnsi="Arial" w:cs="Arial"/>
          <w:i/>
          <w:iCs/>
          <w:lang w:eastAsia="zh-CN"/>
        </w:rPr>
        <w:t>Naročnik bo upošteval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sidRPr="00211606">
        <w:rPr>
          <w:rFonts w:ascii="Arial" w:hAnsi="Arial" w:cs="Arial"/>
          <w:lang w:eastAsia="zh-CN"/>
        </w:rPr>
        <w:t>«,</w:t>
      </w:r>
    </w:p>
    <w:p w14:paraId="30F8860B" w14:textId="77777777" w:rsidR="0018184F" w:rsidRPr="00211606" w:rsidRDefault="0018184F" w:rsidP="0018184F">
      <w:pPr>
        <w:autoSpaceDE w:val="0"/>
        <w:autoSpaceDN w:val="0"/>
        <w:adjustRightInd w:val="0"/>
        <w:spacing w:after="0" w:line="276" w:lineRule="auto"/>
        <w:jc w:val="both"/>
        <w:rPr>
          <w:rFonts w:ascii="Arial" w:hAnsi="Arial" w:cs="Arial"/>
          <w:lang w:eastAsia="zh-CN"/>
        </w:rPr>
      </w:pPr>
    </w:p>
    <w:p w14:paraId="493B322E" w14:textId="77777777" w:rsidR="0018184F" w:rsidRPr="00211606" w:rsidRDefault="0018184F" w:rsidP="0018184F">
      <w:pPr>
        <w:autoSpaceDE w:val="0"/>
        <w:autoSpaceDN w:val="0"/>
        <w:adjustRightInd w:val="0"/>
        <w:spacing w:after="0" w:line="276" w:lineRule="auto"/>
        <w:jc w:val="both"/>
        <w:rPr>
          <w:rFonts w:ascii="Arial" w:hAnsi="Arial" w:cs="Arial"/>
          <w:lang w:eastAsia="en-US"/>
        </w:rPr>
      </w:pPr>
      <w:r w:rsidRPr="00211606">
        <w:rPr>
          <w:rFonts w:ascii="Arial" w:hAnsi="Arial" w:cs="Arial"/>
        </w:rPr>
        <w:t>in sicer z naslednjimi referenčnimi posli:</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5D2106" w:rsidRPr="00211606" w14:paraId="5820DED0" w14:textId="77777777" w:rsidTr="005D2106">
        <w:trPr>
          <w:trHeight w:val="903"/>
        </w:trPr>
        <w:tc>
          <w:tcPr>
            <w:tcW w:w="538" w:type="dxa"/>
          </w:tcPr>
          <w:p w14:paraId="7F00F4E9" w14:textId="2FA211A0"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Št.</w:t>
            </w:r>
          </w:p>
        </w:tc>
        <w:tc>
          <w:tcPr>
            <w:tcW w:w="1413" w:type="dxa"/>
          </w:tcPr>
          <w:p w14:paraId="62C0858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0ED07C9E" w14:textId="77777777"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Naziv referenčnega posla (obseg in vrsta del, ki jih je </w:t>
            </w:r>
            <w:r w:rsidRPr="00211606">
              <w:rPr>
                <w:rFonts w:ascii="Arial" w:hAnsi="Arial" w:cs="Arial"/>
                <w:b/>
                <w:lang w:eastAsia="en-US"/>
              </w:rPr>
              <w:lastRenderedPageBreak/>
              <w:t>referenčni posel obsegal)</w:t>
            </w:r>
          </w:p>
        </w:tc>
        <w:tc>
          <w:tcPr>
            <w:tcW w:w="1853" w:type="dxa"/>
          </w:tcPr>
          <w:p w14:paraId="6F497FAE" w14:textId="2FDF1F2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lastRenderedPageBreak/>
              <w:t>Skupna vrednost referenčnega posla v EUR brez DDV</w:t>
            </w:r>
          </w:p>
        </w:tc>
        <w:tc>
          <w:tcPr>
            <w:tcW w:w="1523" w:type="dxa"/>
          </w:tcPr>
          <w:p w14:paraId="6E52AD72" w14:textId="64A54C7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Vrednost referenčnega posla </w:t>
            </w:r>
            <w:r w:rsidR="003C70FD" w:rsidRPr="00211606">
              <w:rPr>
                <w:rFonts w:ascii="Arial" w:hAnsi="Arial" w:cs="Arial"/>
                <w:b/>
                <w:lang w:eastAsia="en-US"/>
              </w:rPr>
              <w:t xml:space="preserve">v EUR brez DDV za </w:t>
            </w:r>
            <w:r w:rsidR="003C70FD" w:rsidRPr="00211606">
              <w:rPr>
                <w:rFonts w:ascii="Arial" w:hAnsi="Arial" w:cs="Arial"/>
                <w:b/>
                <w:lang w:eastAsia="en-US"/>
              </w:rPr>
              <w:lastRenderedPageBreak/>
              <w:t>zelene površine</w:t>
            </w:r>
          </w:p>
        </w:tc>
        <w:tc>
          <w:tcPr>
            <w:tcW w:w="1895" w:type="dxa"/>
          </w:tcPr>
          <w:p w14:paraId="71B41E95" w14:textId="0412B795"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lastRenderedPageBreak/>
              <w:t>Klasifikacija objekta CC-SI</w:t>
            </w:r>
            <w:r w:rsidR="003C70FD" w:rsidRPr="00211606">
              <w:rPr>
                <w:rFonts w:ascii="Arial" w:hAnsi="Arial" w:cs="Arial"/>
                <w:b/>
                <w:lang w:eastAsia="en-US"/>
              </w:rPr>
              <w:t>, površina objekta in EŠD številka</w:t>
            </w:r>
          </w:p>
        </w:tc>
        <w:tc>
          <w:tcPr>
            <w:tcW w:w="2096" w:type="dxa"/>
          </w:tcPr>
          <w:p w14:paraId="26063B62" w14:textId="556293D2" w:rsidR="005D2106" w:rsidRPr="00211606" w:rsidRDefault="005D2106" w:rsidP="00662695">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Datum uporabnega dovoljenja</w:t>
            </w:r>
            <w:r w:rsidR="004571F8" w:rsidRPr="00211606">
              <w:rPr>
                <w:rFonts w:ascii="Arial" w:hAnsi="Arial" w:cs="Arial"/>
                <w:b/>
                <w:lang w:eastAsia="en-US"/>
              </w:rPr>
              <w:t xml:space="preserve"> / </w:t>
            </w:r>
            <w:r w:rsidRPr="00211606">
              <w:rPr>
                <w:rFonts w:ascii="Arial" w:hAnsi="Arial" w:cs="Arial"/>
                <w:b/>
                <w:lang w:eastAsia="en-US"/>
              </w:rPr>
              <w:t xml:space="preserve">datum opravljene primopredaje </w:t>
            </w:r>
          </w:p>
        </w:tc>
      </w:tr>
      <w:tr w:rsidR="005D2106" w:rsidRPr="00211606" w14:paraId="6839D57E" w14:textId="77777777" w:rsidTr="005D2106">
        <w:trPr>
          <w:trHeight w:val="175"/>
        </w:trPr>
        <w:tc>
          <w:tcPr>
            <w:tcW w:w="538" w:type="dxa"/>
          </w:tcPr>
          <w:p w14:paraId="0010C4F5"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5BF9E4"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13C15125" w14:textId="30811886" w:rsidR="005D2106" w:rsidRPr="00211606" w:rsidRDefault="005D2106" w:rsidP="00662695">
            <w:pPr>
              <w:autoSpaceDE w:val="0"/>
              <w:autoSpaceDN w:val="0"/>
              <w:adjustRightInd w:val="0"/>
              <w:spacing w:line="276" w:lineRule="auto"/>
              <w:jc w:val="both"/>
              <w:rPr>
                <w:rFonts w:ascii="Arial" w:hAnsi="Arial" w:cs="Arial"/>
                <w:lang w:eastAsia="en-US"/>
              </w:rPr>
            </w:pPr>
          </w:p>
          <w:p w14:paraId="63968BFE" w14:textId="6101F8D9" w:rsidR="005D2106" w:rsidRPr="00211606" w:rsidRDefault="005D2106" w:rsidP="00662695">
            <w:pPr>
              <w:autoSpaceDE w:val="0"/>
              <w:autoSpaceDN w:val="0"/>
              <w:adjustRightInd w:val="0"/>
              <w:spacing w:line="276" w:lineRule="auto"/>
              <w:jc w:val="both"/>
              <w:rPr>
                <w:rFonts w:ascii="Arial" w:hAnsi="Arial" w:cs="Arial"/>
                <w:lang w:eastAsia="en-US"/>
              </w:rPr>
            </w:pPr>
          </w:p>
          <w:p w14:paraId="23B47CAB" w14:textId="176AD8C9" w:rsidR="00AE6C13" w:rsidRPr="00211606" w:rsidRDefault="00AE6C13" w:rsidP="00662695">
            <w:pPr>
              <w:autoSpaceDE w:val="0"/>
              <w:autoSpaceDN w:val="0"/>
              <w:adjustRightInd w:val="0"/>
              <w:spacing w:line="276" w:lineRule="auto"/>
              <w:jc w:val="both"/>
              <w:rPr>
                <w:rFonts w:ascii="Arial" w:hAnsi="Arial" w:cs="Arial"/>
                <w:lang w:eastAsia="en-US"/>
              </w:rPr>
            </w:pPr>
          </w:p>
          <w:p w14:paraId="790B4ACB"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6D06FD2E"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1E6093FE" w14:textId="418E8641"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7A1A3876"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AF4EF64"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0190B828"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241E31D2"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27F58E6E" w14:textId="74D4D5E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1265D8C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r w:rsidR="005D2106" w:rsidRPr="00211606" w14:paraId="01E2E2F5" w14:textId="77777777" w:rsidTr="005D2106">
        <w:trPr>
          <w:trHeight w:val="175"/>
        </w:trPr>
        <w:tc>
          <w:tcPr>
            <w:tcW w:w="538" w:type="dxa"/>
          </w:tcPr>
          <w:p w14:paraId="0DC035C1" w14:textId="77777777" w:rsidR="005D2106" w:rsidRPr="00211606" w:rsidRDefault="005D2106" w:rsidP="00662695">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514F3FE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5695CBD5" w14:textId="21857BC6" w:rsidR="005D2106" w:rsidRPr="00211606" w:rsidRDefault="005D2106" w:rsidP="00662695">
            <w:pPr>
              <w:autoSpaceDE w:val="0"/>
              <w:autoSpaceDN w:val="0"/>
              <w:adjustRightInd w:val="0"/>
              <w:spacing w:line="276" w:lineRule="auto"/>
              <w:jc w:val="both"/>
              <w:rPr>
                <w:rFonts w:ascii="Arial" w:hAnsi="Arial" w:cs="Arial"/>
                <w:lang w:eastAsia="en-US"/>
              </w:rPr>
            </w:pPr>
          </w:p>
          <w:p w14:paraId="18EA0F02" w14:textId="7E8C754C" w:rsidR="005D2106" w:rsidRPr="00211606" w:rsidRDefault="005D2106" w:rsidP="00662695">
            <w:pPr>
              <w:autoSpaceDE w:val="0"/>
              <w:autoSpaceDN w:val="0"/>
              <w:adjustRightInd w:val="0"/>
              <w:spacing w:line="276" w:lineRule="auto"/>
              <w:jc w:val="both"/>
              <w:rPr>
                <w:rFonts w:ascii="Arial" w:hAnsi="Arial" w:cs="Arial"/>
                <w:lang w:eastAsia="en-US"/>
              </w:rPr>
            </w:pPr>
          </w:p>
          <w:p w14:paraId="6D7CE8A1" w14:textId="77777777" w:rsidR="00053A13" w:rsidRPr="00211606" w:rsidRDefault="00053A13" w:rsidP="00662695">
            <w:pPr>
              <w:autoSpaceDE w:val="0"/>
              <w:autoSpaceDN w:val="0"/>
              <w:adjustRightInd w:val="0"/>
              <w:spacing w:line="276" w:lineRule="auto"/>
              <w:jc w:val="both"/>
              <w:rPr>
                <w:rFonts w:ascii="Arial" w:hAnsi="Arial" w:cs="Arial"/>
                <w:lang w:eastAsia="en-US"/>
              </w:rPr>
            </w:pPr>
          </w:p>
          <w:p w14:paraId="3D897141" w14:textId="2F25B8AC" w:rsidR="00AE6C13" w:rsidRPr="00211606" w:rsidRDefault="00AE6C13" w:rsidP="00662695">
            <w:pPr>
              <w:autoSpaceDE w:val="0"/>
              <w:autoSpaceDN w:val="0"/>
              <w:adjustRightInd w:val="0"/>
              <w:spacing w:line="276" w:lineRule="auto"/>
              <w:jc w:val="both"/>
              <w:rPr>
                <w:rFonts w:ascii="Arial" w:hAnsi="Arial" w:cs="Arial"/>
                <w:lang w:eastAsia="en-US"/>
              </w:rPr>
            </w:pPr>
          </w:p>
          <w:p w14:paraId="552A77F3" w14:textId="77777777" w:rsidR="00AE6C13" w:rsidRPr="00211606" w:rsidRDefault="00AE6C13" w:rsidP="00662695">
            <w:pPr>
              <w:autoSpaceDE w:val="0"/>
              <w:autoSpaceDN w:val="0"/>
              <w:adjustRightInd w:val="0"/>
              <w:spacing w:line="276" w:lineRule="auto"/>
              <w:jc w:val="both"/>
              <w:rPr>
                <w:rFonts w:ascii="Arial" w:hAnsi="Arial" w:cs="Arial"/>
                <w:lang w:eastAsia="en-US"/>
              </w:rPr>
            </w:pPr>
          </w:p>
          <w:p w14:paraId="21DAE95C" w14:textId="68531692"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03" w:type="dxa"/>
          </w:tcPr>
          <w:p w14:paraId="66372365" w14:textId="77777777" w:rsidR="005D2106" w:rsidRPr="00211606" w:rsidRDefault="005D2106" w:rsidP="00662695">
            <w:pPr>
              <w:autoSpaceDE w:val="0"/>
              <w:autoSpaceDN w:val="0"/>
              <w:adjustRightInd w:val="0"/>
              <w:spacing w:line="276" w:lineRule="auto"/>
              <w:jc w:val="both"/>
              <w:rPr>
                <w:rFonts w:ascii="Arial" w:hAnsi="Arial" w:cs="Arial"/>
                <w:lang w:eastAsia="en-US"/>
              </w:rPr>
            </w:pPr>
          </w:p>
          <w:p w14:paraId="6C55C3A3"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53" w:type="dxa"/>
          </w:tcPr>
          <w:p w14:paraId="313F3E46"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523" w:type="dxa"/>
          </w:tcPr>
          <w:p w14:paraId="3E0342AB"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1895" w:type="dxa"/>
          </w:tcPr>
          <w:p w14:paraId="6244D939" w14:textId="3569FC5D" w:rsidR="005D2106" w:rsidRPr="00211606" w:rsidRDefault="005D2106" w:rsidP="00662695">
            <w:pPr>
              <w:autoSpaceDE w:val="0"/>
              <w:autoSpaceDN w:val="0"/>
              <w:adjustRightInd w:val="0"/>
              <w:spacing w:line="276" w:lineRule="auto"/>
              <w:jc w:val="both"/>
              <w:rPr>
                <w:rFonts w:ascii="Arial" w:hAnsi="Arial" w:cs="Arial"/>
                <w:lang w:eastAsia="en-US"/>
              </w:rPr>
            </w:pPr>
          </w:p>
        </w:tc>
        <w:tc>
          <w:tcPr>
            <w:tcW w:w="2096" w:type="dxa"/>
          </w:tcPr>
          <w:p w14:paraId="064E38BA" w14:textId="77777777" w:rsidR="005D2106" w:rsidRPr="00211606" w:rsidRDefault="005D2106" w:rsidP="00662695">
            <w:pPr>
              <w:autoSpaceDE w:val="0"/>
              <w:autoSpaceDN w:val="0"/>
              <w:adjustRightInd w:val="0"/>
              <w:spacing w:line="276" w:lineRule="auto"/>
              <w:jc w:val="both"/>
              <w:rPr>
                <w:rFonts w:ascii="Arial" w:hAnsi="Arial" w:cs="Arial"/>
                <w:lang w:eastAsia="en-US"/>
              </w:rPr>
            </w:pPr>
          </w:p>
        </w:tc>
      </w:tr>
    </w:tbl>
    <w:p w14:paraId="2977D67D" w14:textId="77777777" w:rsidR="0018184F" w:rsidRPr="00211606" w:rsidRDefault="0018184F"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1444A6" w:rsidRPr="00211606" w14:paraId="65AF291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0423F4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881D63E"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804C763"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621864"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504E9390"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17FCFFB" w14:textId="77777777" w:rsidR="001444A6" w:rsidRPr="00211606" w:rsidRDefault="001444A6" w:rsidP="00662695">
            <w:pPr>
              <w:suppressAutoHyphens/>
              <w:autoSpaceDN w:val="0"/>
              <w:spacing w:after="0" w:line="276" w:lineRule="auto"/>
              <w:ind w:right="6"/>
              <w:jc w:val="center"/>
              <w:textAlignment w:val="baseline"/>
              <w:rPr>
                <w:rFonts w:ascii="Arial" w:hAnsi="Arial" w:cs="Arial"/>
                <w:kern w:val="3"/>
                <w:lang w:eastAsia="zh-CN"/>
              </w:rPr>
            </w:pPr>
          </w:p>
          <w:p w14:paraId="4F5AB3C3" w14:textId="77777777" w:rsidR="001444A6" w:rsidRPr="00211606" w:rsidRDefault="001444A6" w:rsidP="00662695">
            <w:pPr>
              <w:suppressAutoHyphens/>
              <w:autoSpaceDN w:val="0"/>
              <w:spacing w:after="0" w:line="276" w:lineRule="auto"/>
              <w:ind w:right="6"/>
              <w:textAlignment w:val="baseline"/>
              <w:rPr>
                <w:rFonts w:ascii="Arial" w:hAnsi="Arial" w:cs="Arial"/>
                <w:kern w:val="3"/>
                <w:lang w:eastAsia="zh-CN"/>
              </w:rPr>
            </w:pPr>
          </w:p>
        </w:tc>
      </w:tr>
      <w:tr w:rsidR="001444A6" w:rsidRPr="00211606" w14:paraId="49CA95C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0BC91F3F" w14:textId="77777777" w:rsidR="001444A6" w:rsidRPr="00211606" w:rsidRDefault="001444A6"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DC061F8"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7B35C5" w14:textId="77777777" w:rsidR="001444A6" w:rsidRPr="00211606" w:rsidRDefault="001444A6" w:rsidP="00662695">
            <w:pPr>
              <w:widowControl w:val="0"/>
              <w:autoSpaceDN w:val="0"/>
              <w:spacing w:after="0" w:line="276" w:lineRule="auto"/>
              <w:textAlignment w:val="baseline"/>
              <w:rPr>
                <w:rFonts w:ascii="Arial" w:eastAsia="SimSun" w:hAnsi="Arial" w:cs="Arial"/>
                <w:kern w:val="3"/>
                <w:lang w:eastAsia="zh-CN"/>
              </w:rPr>
            </w:pPr>
          </w:p>
        </w:tc>
      </w:tr>
    </w:tbl>
    <w:p w14:paraId="5B3E052F" w14:textId="77777777" w:rsidR="00C13FEA" w:rsidRPr="00211606" w:rsidRDefault="00C13FEA" w:rsidP="00C40FB3">
      <w:pPr>
        <w:spacing w:after="0" w:line="276" w:lineRule="auto"/>
        <w:rPr>
          <w:rFonts w:ascii="Arial" w:hAnsi="Arial" w:cs="Arial"/>
          <w:lang w:eastAsia="zh-CN"/>
        </w:rPr>
      </w:pPr>
    </w:p>
    <w:p w14:paraId="7559C738" w14:textId="2BB93167" w:rsidR="00C13FEA" w:rsidRPr="00211606" w:rsidRDefault="00C13FEA" w:rsidP="00AA182B">
      <w:pPr>
        <w:pStyle w:val="Slog3"/>
        <w:rPr>
          <w:rStyle w:val="Neenpoudarek"/>
          <w:rFonts w:ascii="Arial" w:hAnsi="Arial" w:cs="Arial"/>
          <w:i/>
          <w:iCs w:val="0"/>
          <w:color w:val="auto"/>
          <w:sz w:val="22"/>
        </w:rPr>
      </w:pPr>
      <w:bookmarkStart w:id="614" w:name="_Toc88575524"/>
      <w:bookmarkStart w:id="615" w:name="_Toc88575728"/>
      <w:bookmarkStart w:id="616" w:name="_Toc88575828"/>
      <w:bookmarkStart w:id="617" w:name="_Toc92878102"/>
      <w:bookmarkStart w:id="618" w:name="_Toc457313811"/>
      <w:bookmarkStart w:id="619" w:name="_Toc505506276"/>
      <w:r w:rsidRPr="00211606">
        <w:rPr>
          <w:rStyle w:val="Neenpoudarek"/>
          <w:rFonts w:ascii="Arial" w:hAnsi="Arial" w:cs="Arial"/>
          <w:i/>
          <w:color w:val="auto"/>
          <w:sz w:val="22"/>
        </w:rPr>
        <w:lastRenderedPageBreak/>
        <w:t xml:space="preserve">PRILOGA št. </w:t>
      </w:r>
      <w:r w:rsidR="00290C82" w:rsidRPr="00211606">
        <w:rPr>
          <w:rStyle w:val="Neenpoudarek"/>
          <w:rFonts w:ascii="Arial" w:hAnsi="Arial" w:cs="Arial"/>
          <w:i/>
          <w:color w:val="auto"/>
          <w:sz w:val="22"/>
        </w:rPr>
        <w:t>8</w:t>
      </w:r>
      <w:bookmarkEnd w:id="614"/>
      <w:bookmarkEnd w:id="615"/>
      <w:bookmarkEnd w:id="616"/>
      <w:bookmarkEnd w:id="617"/>
    </w:p>
    <w:p w14:paraId="103CA5CF" w14:textId="32ADB16B" w:rsidR="00C13FEA" w:rsidRPr="00211606" w:rsidRDefault="00C13FEA" w:rsidP="00C40FB3">
      <w:pPr>
        <w:pStyle w:val="Intenzivencitat"/>
      </w:pPr>
      <w:bookmarkStart w:id="620" w:name="_Toc88575525"/>
      <w:bookmarkStart w:id="621" w:name="_Toc88575729"/>
      <w:bookmarkStart w:id="622" w:name="_Toc88575829"/>
      <w:bookmarkStart w:id="623" w:name="_Toc92878103"/>
      <w:bookmarkStart w:id="624" w:name="_Hlk516595023"/>
      <w:r w:rsidRPr="00211606">
        <w:t>POTRDILO O DOBRO OPRAVLJENEM DELU PONUDNIKA</w:t>
      </w:r>
      <w:bookmarkEnd w:id="620"/>
      <w:bookmarkEnd w:id="621"/>
      <w:bookmarkEnd w:id="622"/>
      <w:bookmarkEnd w:id="623"/>
    </w:p>
    <w:bookmarkEnd w:id="624"/>
    <w:p w14:paraId="01B1B06C"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18C9D7E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26BB8DF"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99FFD3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9C29F72" w14:textId="77777777" w:rsidR="00C13FEA" w:rsidRPr="00211606" w:rsidRDefault="00C13FEA" w:rsidP="00C40FB3">
      <w:pPr>
        <w:spacing w:after="0" w:line="276" w:lineRule="auto"/>
        <w:rPr>
          <w:rFonts w:ascii="Arial" w:hAnsi="Arial" w:cs="Arial"/>
        </w:rPr>
      </w:pPr>
    </w:p>
    <w:p w14:paraId="5A6B982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6CB9E64A" w14:textId="77777777" w:rsidR="00C13FEA" w:rsidRPr="00211606" w:rsidRDefault="00C13FEA" w:rsidP="00C40FB3">
      <w:pPr>
        <w:spacing w:after="0" w:line="276" w:lineRule="auto"/>
        <w:jc w:val="center"/>
        <w:rPr>
          <w:rFonts w:ascii="Arial" w:hAnsi="Arial" w:cs="Arial"/>
          <w:b/>
        </w:rPr>
      </w:pPr>
    </w:p>
    <w:p w14:paraId="32C48CF6" w14:textId="29339AF1" w:rsidR="00C13FEA" w:rsidRPr="00211606" w:rsidRDefault="00C13FEA" w:rsidP="00C40FB3">
      <w:pPr>
        <w:spacing w:after="0" w:line="276" w:lineRule="auto"/>
        <w:jc w:val="both"/>
        <w:rPr>
          <w:rFonts w:ascii="Arial" w:hAnsi="Arial" w:cs="Arial"/>
        </w:rPr>
      </w:pPr>
      <w:r w:rsidRPr="00211606">
        <w:rPr>
          <w:rFonts w:ascii="Arial" w:hAnsi="Arial" w:cs="Arial"/>
        </w:rPr>
        <w:t>Pod kazensko in materialno odgovornostjo izjavljamo, da je družba ___________________________________________________izvedla____________________________________________________________________, po pogodbi št. ___________________________, z dne ____________________________,</w:t>
      </w:r>
      <w:r w:rsidR="00D1014C" w:rsidRPr="00211606">
        <w:rPr>
          <w:rFonts w:ascii="Arial" w:hAnsi="Arial" w:cs="Arial"/>
        </w:rPr>
        <w:t xml:space="preserve"> </w:t>
      </w:r>
      <w:r w:rsidRPr="00211606">
        <w:rPr>
          <w:rFonts w:ascii="Arial" w:hAnsi="Arial" w:cs="Arial"/>
        </w:rPr>
        <w:t xml:space="preserve">v vrednosti _____________________ EUR, </w:t>
      </w:r>
    </w:p>
    <w:p w14:paraId="39607862"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44F71839"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56692DA1" w14:textId="77777777" w:rsidR="00C13FEA" w:rsidRPr="00211606" w:rsidRDefault="00C13FEA" w:rsidP="00C40FB3">
      <w:pPr>
        <w:spacing w:after="0" w:line="276" w:lineRule="auto"/>
        <w:jc w:val="both"/>
        <w:rPr>
          <w:rFonts w:ascii="Arial" w:hAnsi="Arial" w:cs="Arial"/>
        </w:rPr>
      </w:pPr>
    </w:p>
    <w:p w14:paraId="48F7DAB1" w14:textId="678D8540" w:rsidR="00DF3C4F"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0799A1DF" w14:textId="46ADD939" w:rsidR="00C13FEA" w:rsidRPr="00211606" w:rsidRDefault="00C13FEA" w:rsidP="00C40FB3">
      <w:pPr>
        <w:spacing w:after="0" w:line="276" w:lineRule="auto"/>
        <w:jc w:val="both"/>
        <w:rPr>
          <w:rFonts w:ascii="Arial" w:hAnsi="Arial" w:cs="Arial"/>
        </w:rPr>
      </w:pPr>
    </w:p>
    <w:p w14:paraId="16733A99" w14:textId="77777777" w:rsidR="00D95DD4" w:rsidRPr="00211606" w:rsidRDefault="00D95DD4" w:rsidP="00C40FB3">
      <w:pPr>
        <w:spacing w:after="0" w:line="276" w:lineRule="auto"/>
        <w:jc w:val="both"/>
        <w:rPr>
          <w:rFonts w:ascii="Arial" w:hAnsi="Arial" w:cs="Arial"/>
        </w:rPr>
      </w:pPr>
    </w:p>
    <w:p w14:paraId="2BE39891" w14:textId="557420DD"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560C120" w14:textId="45E6AFEC" w:rsidR="00C13FEA" w:rsidRPr="00211606" w:rsidRDefault="00206B58"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C49D30C" w14:textId="3B16E244" w:rsidR="00206B58" w:rsidRPr="00211606" w:rsidRDefault="00206B58" w:rsidP="00C40FB3">
      <w:pPr>
        <w:spacing w:after="0" w:line="276" w:lineRule="auto"/>
        <w:jc w:val="both"/>
        <w:rPr>
          <w:rFonts w:ascii="Arial" w:hAnsi="Arial" w:cs="Arial"/>
        </w:rPr>
      </w:pPr>
    </w:p>
    <w:p w14:paraId="77F31E2C" w14:textId="77777777" w:rsidR="00D95DD4" w:rsidRPr="00211606" w:rsidRDefault="00D95DD4" w:rsidP="00C40FB3">
      <w:pPr>
        <w:spacing w:after="0" w:line="276" w:lineRule="auto"/>
        <w:jc w:val="both"/>
        <w:rPr>
          <w:rFonts w:ascii="Arial" w:hAnsi="Arial" w:cs="Arial"/>
        </w:rPr>
      </w:pPr>
    </w:p>
    <w:p w14:paraId="7BDDC947"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067FB523" w14:textId="77777777" w:rsidR="00C13FEA" w:rsidRPr="00211606" w:rsidRDefault="00C13FEA" w:rsidP="00C40FB3">
      <w:pPr>
        <w:spacing w:after="0" w:line="276" w:lineRule="auto"/>
        <w:jc w:val="both"/>
        <w:rPr>
          <w:rFonts w:ascii="Arial" w:hAnsi="Arial" w:cs="Arial"/>
        </w:rPr>
      </w:pPr>
    </w:p>
    <w:p w14:paraId="6C54BB6E"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09A76240"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7570EB51"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080079DD"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154FDB72"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33A254D2" w14:textId="77777777" w:rsidR="00C13FEA" w:rsidRPr="00211606" w:rsidRDefault="00C13FEA" w:rsidP="00C40FB3">
      <w:pPr>
        <w:spacing w:after="0" w:line="276" w:lineRule="auto"/>
        <w:rPr>
          <w:rFonts w:ascii="Arial" w:hAnsi="Arial" w:cs="Arial"/>
        </w:rPr>
      </w:pPr>
    </w:p>
    <w:p w14:paraId="759CBCCD"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1903ED60"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1D171603" w14:textId="6CF5A614" w:rsidR="00A00A6D"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1B3610DA" w14:textId="2461343C" w:rsidR="00A00A6D" w:rsidRPr="00211606" w:rsidRDefault="00A00A6D"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A00A6D" w:rsidRPr="00211606" w14:paraId="495BBD3B"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388067E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11E37EC" w14:textId="77777777" w:rsidR="00A00A6D" w:rsidRPr="00211606" w:rsidRDefault="00A00A6D"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542502"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DFAE227" w14:textId="7777777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088C3BA5" w14:textId="3D7288E7" w:rsidR="00A00A6D" w:rsidRPr="00211606" w:rsidRDefault="00A00A6D" w:rsidP="00A00A6D">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06D8E1D1" w14:textId="77777777" w:rsidR="00A00A6D" w:rsidRPr="00211606" w:rsidRDefault="00A00A6D" w:rsidP="00662695">
            <w:pPr>
              <w:suppressAutoHyphens/>
              <w:autoSpaceDN w:val="0"/>
              <w:spacing w:after="0" w:line="276" w:lineRule="auto"/>
              <w:ind w:right="6"/>
              <w:textAlignment w:val="baseline"/>
              <w:rPr>
                <w:rFonts w:ascii="Arial" w:hAnsi="Arial" w:cs="Arial"/>
                <w:kern w:val="3"/>
                <w:lang w:eastAsia="zh-CN"/>
              </w:rPr>
            </w:pPr>
          </w:p>
        </w:tc>
      </w:tr>
      <w:tr w:rsidR="00A00A6D" w:rsidRPr="00211606" w14:paraId="4E7B6954"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5F776403" w14:textId="77777777" w:rsidR="00A00A6D" w:rsidRPr="00211606" w:rsidRDefault="00A00A6D"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244B04B"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2BE1A0" w14:textId="77777777" w:rsidR="00A00A6D" w:rsidRPr="00211606" w:rsidRDefault="00A00A6D" w:rsidP="00662695">
            <w:pPr>
              <w:widowControl w:val="0"/>
              <w:autoSpaceDN w:val="0"/>
              <w:spacing w:after="0" w:line="276" w:lineRule="auto"/>
              <w:textAlignment w:val="baseline"/>
              <w:rPr>
                <w:rFonts w:ascii="Arial" w:eastAsia="SimSun" w:hAnsi="Arial" w:cs="Arial"/>
                <w:kern w:val="3"/>
                <w:lang w:eastAsia="zh-CN"/>
              </w:rPr>
            </w:pPr>
          </w:p>
        </w:tc>
      </w:tr>
    </w:tbl>
    <w:p w14:paraId="401DB38B" w14:textId="4E7DBBDA" w:rsidR="00A00A6D" w:rsidRPr="00211606" w:rsidRDefault="00A00A6D" w:rsidP="00C40FB3">
      <w:pPr>
        <w:spacing w:after="0" w:line="276" w:lineRule="auto"/>
        <w:rPr>
          <w:rFonts w:ascii="Arial" w:hAnsi="Arial" w:cs="Arial"/>
        </w:rPr>
      </w:pPr>
    </w:p>
    <w:p w14:paraId="489C8AAA" w14:textId="150341B0" w:rsidR="00A00A6D" w:rsidRPr="00211606" w:rsidRDefault="00A00A6D" w:rsidP="00C40FB3">
      <w:pPr>
        <w:spacing w:after="0" w:line="276" w:lineRule="auto"/>
        <w:rPr>
          <w:rFonts w:ascii="Arial" w:hAnsi="Arial" w:cs="Arial"/>
        </w:rPr>
      </w:pPr>
    </w:p>
    <w:p w14:paraId="38FBAF97" w14:textId="50010B70" w:rsidR="00A00A6D" w:rsidRPr="00211606" w:rsidRDefault="00A00A6D" w:rsidP="00C40FB3">
      <w:pPr>
        <w:spacing w:after="0" w:line="276" w:lineRule="auto"/>
        <w:rPr>
          <w:rFonts w:ascii="Arial" w:hAnsi="Arial" w:cs="Arial"/>
        </w:rPr>
      </w:pPr>
    </w:p>
    <w:p w14:paraId="5320BA2D" w14:textId="2759EDF3" w:rsidR="00A00A6D" w:rsidRPr="00211606" w:rsidRDefault="00A00A6D" w:rsidP="00C40FB3">
      <w:pPr>
        <w:spacing w:after="0" w:line="276" w:lineRule="auto"/>
        <w:rPr>
          <w:rFonts w:ascii="Arial" w:hAnsi="Arial" w:cs="Arial"/>
        </w:rPr>
      </w:pPr>
    </w:p>
    <w:p w14:paraId="400A4750" w14:textId="171B522F" w:rsidR="00A00A6D" w:rsidRPr="00211606" w:rsidRDefault="00A00A6D" w:rsidP="00C40FB3">
      <w:pPr>
        <w:spacing w:after="0" w:line="276" w:lineRule="auto"/>
        <w:rPr>
          <w:rFonts w:ascii="Arial" w:hAnsi="Arial" w:cs="Arial"/>
        </w:rPr>
      </w:pPr>
    </w:p>
    <w:p w14:paraId="0E2C95E4" w14:textId="5B00D272" w:rsidR="00A00A6D" w:rsidRPr="00211606" w:rsidRDefault="00A00A6D" w:rsidP="00C40FB3">
      <w:pPr>
        <w:spacing w:after="0" w:line="276" w:lineRule="auto"/>
        <w:rPr>
          <w:rFonts w:ascii="Arial" w:hAnsi="Arial" w:cs="Arial"/>
        </w:rPr>
      </w:pPr>
    </w:p>
    <w:p w14:paraId="4996447E" w14:textId="4E212049" w:rsidR="00A00A6D" w:rsidRPr="00211606" w:rsidRDefault="00A00A6D" w:rsidP="00C40FB3">
      <w:pPr>
        <w:spacing w:after="0" w:line="276" w:lineRule="auto"/>
        <w:rPr>
          <w:rFonts w:ascii="Arial" w:hAnsi="Arial" w:cs="Arial"/>
        </w:rPr>
      </w:pPr>
    </w:p>
    <w:p w14:paraId="67E0651D" w14:textId="439D4134" w:rsidR="00A00A6D" w:rsidRPr="00211606" w:rsidRDefault="00A00A6D" w:rsidP="00C40FB3">
      <w:pPr>
        <w:spacing w:after="0" w:line="276" w:lineRule="auto"/>
        <w:rPr>
          <w:rFonts w:ascii="Arial" w:hAnsi="Arial" w:cs="Arial"/>
        </w:rPr>
      </w:pPr>
    </w:p>
    <w:p w14:paraId="02DB43FB" w14:textId="03E21958" w:rsidR="00A00A6D" w:rsidRPr="00211606" w:rsidRDefault="00A00A6D" w:rsidP="00C40FB3">
      <w:pPr>
        <w:spacing w:after="0" w:line="276" w:lineRule="auto"/>
        <w:rPr>
          <w:rFonts w:ascii="Arial" w:hAnsi="Arial" w:cs="Arial"/>
        </w:rPr>
      </w:pPr>
    </w:p>
    <w:p w14:paraId="13F2EABC" w14:textId="4E6DD0B8" w:rsidR="00A00A6D" w:rsidRPr="00211606" w:rsidRDefault="00A00A6D" w:rsidP="00C40FB3">
      <w:pPr>
        <w:spacing w:after="0" w:line="276" w:lineRule="auto"/>
        <w:rPr>
          <w:rFonts w:ascii="Arial" w:hAnsi="Arial" w:cs="Arial"/>
        </w:rPr>
      </w:pPr>
    </w:p>
    <w:p w14:paraId="65ED0D3D" w14:textId="4A551FD4" w:rsidR="00A00A6D" w:rsidRPr="00211606" w:rsidRDefault="00A00A6D" w:rsidP="00C40FB3">
      <w:pPr>
        <w:spacing w:after="0" w:line="276" w:lineRule="auto"/>
        <w:rPr>
          <w:rFonts w:ascii="Arial" w:hAnsi="Arial" w:cs="Arial"/>
        </w:rPr>
      </w:pPr>
    </w:p>
    <w:p w14:paraId="3EB2EF31" w14:textId="06AF810C" w:rsidR="00A00A6D" w:rsidRPr="00211606" w:rsidRDefault="00A00A6D" w:rsidP="00C40FB3">
      <w:pPr>
        <w:spacing w:after="0" w:line="276" w:lineRule="auto"/>
        <w:rPr>
          <w:rFonts w:ascii="Arial" w:hAnsi="Arial" w:cs="Arial"/>
        </w:rPr>
      </w:pPr>
    </w:p>
    <w:p w14:paraId="15F66F0C" w14:textId="6A565D0D" w:rsidR="00A00A6D" w:rsidRPr="00211606" w:rsidRDefault="00A00A6D" w:rsidP="00C40FB3">
      <w:pPr>
        <w:spacing w:after="0" w:line="276" w:lineRule="auto"/>
        <w:rPr>
          <w:rFonts w:ascii="Arial" w:hAnsi="Arial" w:cs="Arial"/>
        </w:rPr>
      </w:pPr>
    </w:p>
    <w:p w14:paraId="0E3CA214" w14:textId="1EACF947" w:rsidR="00A00A6D" w:rsidRPr="00211606" w:rsidRDefault="00A00A6D" w:rsidP="00C40FB3">
      <w:pPr>
        <w:spacing w:after="0" w:line="276" w:lineRule="auto"/>
        <w:rPr>
          <w:rFonts w:ascii="Arial" w:hAnsi="Arial" w:cs="Arial"/>
        </w:rPr>
      </w:pPr>
    </w:p>
    <w:p w14:paraId="6CE3D7E1" w14:textId="064C9053" w:rsidR="00A00A6D" w:rsidRPr="00211606" w:rsidRDefault="00A00A6D" w:rsidP="00C40FB3">
      <w:pPr>
        <w:spacing w:after="0" w:line="276" w:lineRule="auto"/>
        <w:rPr>
          <w:rFonts w:ascii="Arial" w:hAnsi="Arial" w:cs="Arial"/>
        </w:rPr>
      </w:pPr>
    </w:p>
    <w:p w14:paraId="424985FC" w14:textId="05AE076D" w:rsidR="00A00A6D" w:rsidRPr="00211606" w:rsidRDefault="00A00A6D" w:rsidP="00C40FB3">
      <w:pPr>
        <w:spacing w:after="0" w:line="276" w:lineRule="auto"/>
        <w:rPr>
          <w:rFonts w:ascii="Arial" w:hAnsi="Arial" w:cs="Arial"/>
        </w:rPr>
      </w:pPr>
    </w:p>
    <w:p w14:paraId="005F998C" w14:textId="6425E528" w:rsidR="00A00A6D" w:rsidRPr="00211606" w:rsidRDefault="00A00A6D" w:rsidP="00C40FB3">
      <w:pPr>
        <w:spacing w:after="0" w:line="276" w:lineRule="auto"/>
        <w:rPr>
          <w:rFonts w:ascii="Arial" w:hAnsi="Arial" w:cs="Arial"/>
        </w:rPr>
      </w:pPr>
    </w:p>
    <w:p w14:paraId="1CD52865" w14:textId="585F5666" w:rsidR="00A00A6D" w:rsidRPr="00211606" w:rsidRDefault="00A00A6D" w:rsidP="00C40FB3">
      <w:pPr>
        <w:spacing w:after="0" w:line="276" w:lineRule="auto"/>
        <w:rPr>
          <w:rFonts w:ascii="Arial" w:hAnsi="Arial" w:cs="Arial"/>
        </w:rPr>
      </w:pPr>
    </w:p>
    <w:p w14:paraId="5C82792B" w14:textId="45C089C5" w:rsidR="00A00A6D" w:rsidRPr="00211606" w:rsidRDefault="00A00A6D" w:rsidP="00C40FB3">
      <w:pPr>
        <w:spacing w:after="0" w:line="276" w:lineRule="auto"/>
        <w:rPr>
          <w:rFonts w:ascii="Arial" w:hAnsi="Arial" w:cs="Arial"/>
        </w:rPr>
      </w:pPr>
    </w:p>
    <w:p w14:paraId="06722037" w14:textId="4BDFA647" w:rsidR="00A00A6D" w:rsidRPr="00211606" w:rsidRDefault="00A00A6D" w:rsidP="00C40FB3">
      <w:pPr>
        <w:spacing w:after="0" w:line="276" w:lineRule="auto"/>
        <w:rPr>
          <w:rFonts w:ascii="Arial" w:hAnsi="Arial" w:cs="Arial"/>
        </w:rPr>
      </w:pPr>
    </w:p>
    <w:p w14:paraId="5DFAC2F0" w14:textId="0B1B6E52" w:rsidR="00A00A6D" w:rsidRPr="00211606" w:rsidRDefault="00A00A6D" w:rsidP="00C40FB3">
      <w:pPr>
        <w:spacing w:after="0" w:line="276" w:lineRule="auto"/>
        <w:rPr>
          <w:rFonts w:ascii="Arial" w:hAnsi="Arial" w:cs="Arial"/>
        </w:rPr>
      </w:pPr>
    </w:p>
    <w:p w14:paraId="36640506" w14:textId="3AE05BFC" w:rsidR="00A00A6D" w:rsidRPr="00211606" w:rsidRDefault="00A00A6D" w:rsidP="00C40FB3">
      <w:pPr>
        <w:spacing w:after="0" w:line="276" w:lineRule="auto"/>
        <w:rPr>
          <w:rFonts w:ascii="Arial" w:hAnsi="Arial" w:cs="Arial"/>
        </w:rPr>
      </w:pPr>
    </w:p>
    <w:p w14:paraId="4C35A7AA" w14:textId="2BB834C3" w:rsidR="00A00A6D" w:rsidRPr="00211606" w:rsidRDefault="00A00A6D" w:rsidP="00C40FB3">
      <w:pPr>
        <w:spacing w:after="0" w:line="276" w:lineRule="auto"/>
        <w:rPr>
          <w:rFonts w:ascii="Arial" w:hAnsi="Arial" w:cs="Arial"/>
        </w:rPr>
      </w:pPr>
    </w:p>
    <w:p w14:paraId="54CCE046" w14:textId="3E2E505F" w:rsidR="00A00A6D" w:rsidRPr="00211606" w:rsidRDefault="00A00A6D" w:rsidP="00C40FB3">
      <w:pPr>
        <w:spacing w:after="0" w:line="276" w:lineRule="auto"/>
        <w:rPr>
          <w:rFonts w:ascii="Arial" w:hAnsi="Arial" w:cs="Arial"/>
        </w:rPr>
      </w:pPr>
    </w:p>
    <w:p w14:paraId="11CE296D" w14:textId="189123AD" w:rsidR="00A00A6D" w:rsidRPr="00211606" w:rsidRDefault="00A00A6D" w:rsidP="00C40FB3">
      <w:pPr>
        <w:spacing w:after="0" w:line="276" w:lineRule="auto"/>
        <w:rPr>
          <w:rFonts w:ascii="Arial" w:hAnsi="Arial" w:cs="Arial"/>
        </w:rPr>
      </w:pPr>
    </w:p>
    <w:p w14:paraId="1312524E" w14:textId="0A31CAA4" w:rsidR="00A00A6D" w:rsidRPr="00211606" w:rsidRDefault="00A00A6D" w:rsidP="00C40FB3">
      <w:pPr>
        <w:spacing w:after="0" w:line="276" w:lineRule="auto"/>
        <w:rPr>
          <w:rFonts w:ascii="Arial" w:hAnsi="Arial" w:cs="Arial"/>
        </w:rPr>
      </w:pPr>
    </w:p>
    <w:p w14:paraId="3337A0BD" w14:textId="62C9B284" w:rsidR="00A00A6D" w:rsidRPr="00211606" w:rsidRDefault="00A00A6D" w:rsidP="00C40FB3">
      <w:pPr>
        <w:spacing w:after="0" w:line="276" w:lineRule="auto"/>
        <w:rPr>
          <w:rFonts w:ascii="Arial" w:hAnsi="Arial" w:cs="Arial"/>
        </w:rPr>
      </w:pPr>
    </w:p>
    <w:p w14:paraId="6ED252E8" w14:textId="0124F1B4" w:rsidR="00A00A6D" w:rsidRPr="00211606" w:rsidRDefault="00A00A6D" w:rsidP="00C40FB3">
      <w:pPr>
        <w:spacing w:after="0" w:line="276" w:lineRule="auto"/>
        <w:rPr>
          <w:rFonts w:ascii="Arial" w:hAnsi="Arial" w:cs="Arial"/>
        </w:rPr>
      </w:pPr>
    </w:p>
    <w:p w14:paraId="01593261" w14:textId="64049DD7" w:rsidR="00A00A6D" w:rsidRPr="00211606" w:rsidRDefault="00A00A6D" w:rsidP="00C40FB3">
      <w:pPr>
        <w:spacing w:after="0" w:line="276" w:lineRule="auto"/>
        <w:rPr>
          <w:rFonts w:ascii="Arial" w:hAnsi="Arial" w:cs="Arial"/>
        </w:rPr>
      </w:pPr>
    </w:p>
    <w:p w14:paraId="202833E6" w14:textId="23BD25DA" w:rsidR="00A00A6D" w:rsidRPr="00211606" w:rsidRDefault="00A00A6D" w:rsidP="00C40FB3">
      <w:pPr>
        <w:spacing w:after="0" w:line="276" w:lineRule="auto"/>
        <w:rPr>
          <w:rFonts w:ascii="Arial" w:hAnsi="Arial" w:cs="Arial"/>
        </w:rPr>
      </w:pPr>
    </w:p>
    <w:p w14:paraId="2A61D238" w14:textId="3F3B50DB" w:rsidR="00A00A6D" w:rsidRPr="00211606" w:rsidRDefault="00A00A6D" w:rsidP="00C40FB3">
      <w:pPr>
        <w:spacing w:after="0" w:line="276" w:lineRule="auto"/>
        <w:rPr>
          <w:rFonts w:ascii="Arial" w:hAnsi="Arial" w:cs="Arial"/>
        </w:rPr>
      </w:pPr>
    </w:p>
    <w:p w14:paraId="6199A8AA" w14:textId="5D2141E6" w:rsidR="00A00A6D" w:rsidRPr="00211606" w:rsidRDefault="00A00A6D" w:rsidP="00C40FB3">
      <w:pPr>
        <w:spacing w:after="0" w:line="276" w:lineRule="auto"/>
        <w:rPr>
          <w:rFonts w:ascii="Arial" w:hAnsi="Arial" w:cs="Arial"/>
        </w:rPr>
      </w:pPr>
    </w:p>
    <w:p w14:paraId="5FEA04B9" w14:textId="08122800" w:rsidR="00A00A6D" w:rsidRPr="00211606" w:rsidRDefault="00A00A6D" w:rsidP="00C40FB3">
      <w:pPr>
        <w:spacing w:after="0" w:line="276" w:lineRule="auto"/>
        <w:rPr>
          <w:rFonts w:ascii="Arial" w:hAnsi="Arial" w:cs="Arial"/>
        </w:rPr>
      </w:pPr>
    </w:p>
    <w:p w14:paraId="3B95461E" w14:textId="287131C7" w:rsidR="00A00A6D" w:rsidRPr="00211606" w:rsidRDefault="00A00A6D" w:rsidP="00C40FB3">
      <w:pPr>
        <w:spacing w:after="0" w:line="276" w:lineRule="auto"/>
        <w:rPr>
          <w:rFonts w:ascii="Arial" w:hAnsi="Arial" w:cs="Arial"/>
        </w:rPr>
      </w:pPr>
    </w:p>
    <w:p w14:paraId="198F69B3" w14:textId="343A9F7F" w:rsidR="00A00A6D" w:rsidRPr="00211606" w:rsidRDefault="00A00A6D" w:rsidP="00C40FB3">
      <w:pPr>
        <w:spacing w:after="0" w:line="276" w:lineRule="auto"/>
        <w:rPr>
          <w:rFonts w:ascii="Arial" w:hAnsi="Arial" w:cs="Arial"/>
        </w:rPr>
      </w:pPr>
    </w:p>
    <w:p w14:paraId="48059371" w14:textId="55797509" w:rsidR="00A00A6D" w:rsidRPr="00211606" w:rsidRDefault="00A00A6D" w:rsidP="00C40FB3">
      <w:pPr>
        <w:spacing w:after="0" w:line="276" w:lineRule="auto"/>
        <w:rPr>
          <w:rFonts w:ascii="Arial" w:hAnsi="Arial" w:cs="Arial"/>
        </w:rPr>
      </w:pPr>
    </w:p>
    <w:p w14:paraId="2F8BB875" w14:textId="6AFBCBE8" w:rsidR="00A00A6D" w:rsidRPr="00211606" w:rsidRDefault="00A00A6D" w:rsidP="00C40FB3">
      <w:pPr>
        <w:spacing w:after="0" w:line="276" w:lineRule="auto"/>
        <w:rPr>
          <w:rFonts w:ascii="Arial" w:hAnsi="Arial" w:cs="Arial"/>
        </w:rPr>
      </w:pPr>
    </w:p>
    <w:p w14:paraId="58CA68F5" w14:textId="56CE2F22" w:rsidR="00A00A6D" w:rsidRPr="00211606" w:rsidRDefault="00A00A6D" w:rsidP="00C40FB3">
      <w:pPr>
        <w:spacing w:after="0" w:line="276" w:lineRule="auto"/>
        <w:rPr>
          <w:rFonts w:ascii="Arial" w:hAnsi="Arial" w:cs="Arial"/>
        </w:rPr>
      </w:pPr>
    </w:p>
    <w:p w14:paraId="3EF30A83" w14:textId="6A87DBF4" w:rsidR="00A00A6D" w:rsidRPr="00211606" w:rsidRDefault="00A00A6D" w:rsidP="00C40FB3">
      <w:pPr>
        <w:spacing w:after="0" w:line="276" w:lineRule="auto"/>
        <w:rPr>
          <w:rFonts w:ascii="Arial" w:hAnsi="Arial" w:cs="Arial"/>
        </w:rPr>
      </w:pPr>
    </w:p>
    <w:p w14:paraId="790DFDE6" w14:textId="45558ED6" w:rsidR="00A00A6D" w:rsidRPr="00211606" w:rsidRDefault="00A00A6D" w:rsidP="00C40FB3">
      <w:pPr>
        <w:spacing w:after="0" w:line="276" w:lineRule="auto"/>
        <w:rPr>
          <w:rFonts w:ascii="Arial" w:hAnsi="Arial" w:cs="Arial"/>
        </w:rPr>
      </w:pPr>
    </w:p>
    <w:p w14:paraId="0B76A3E5" w14:textId="77777777" w:rsidR="00A00A6D" w:rsidRPr="00211606" w:rsidRDefault="00A00A6D" w:rsidP="00C40FB3">
      <w:pPr>
        <w:spacing w:after="0" w:line="276" w:lineRule="auto"/>
        <w:rPr>
          <w:rFonts w:ascii="Arial" w:hAnsi="Arial" w:cs="Arial"/>
        </w:rPr>
      </w:pPr>
    </w:p>
    <w:p w14:paraId="42105A43" w14:textId="5957B89E" w:rsidR="00C13FEA" w:rsidRPr="00211606" w:rsidRDefault="00C13FEA" w:rsidP="00AA182B">
      <w:pPr>
        <w:pStyle w:val="Slog3"/>
        <w:rPr>
          <w:rStyle w:val="Neenpoudarek"/>
          <w:rFonts w:ascii="Arial" w:hAnsi="Arial" w:cs="Arial"/>
          <w:i/>
          <w:iCs w:val="0"/>
          <w:color w:val="auto"/>
          <w:sz w:val="22"/>
        </w:rPr>
      </w:pPr>
      <w:bookmarkStart w:id="625" w:name="_Toc515980052"/>
      <w:bookmarkStart w:id="626" w:name="_Toc88575526"/>
      <w:bookmarkStart w:id="627" w:name="_Toc88575730"/>
      <w:bookmarkStart w:id="628" w:name="_Toc88575830"/>
      <w:bookmarkStart w:id="629" w:name="_Toc92878104"/>
      <w:bookmarkStart w:id="630" w:name="_Hlk516594371"/>
      <w:bookmarkStart w:id="631" w:name="_Toc460587308"/>
      <w:bookmarkEnd w:id="618"/>
      <w:bookmarkEnd w:id="619"/>
      <w:r w:rsidRPr="00211606">
        <w:rPr>
          <w:rStyle w:val="Neenpoudarek"/>
          <w:rFonts w:ascii="Arial" w:hAnsi="Arial" w:cs="Arial"/>
          <w:i/>
          <w:color w:val="auto"/>
          <w:sz w:val="22"/>
        </w:rPr>
        <w:lastRenderedPageBreak/>
        <w:t xml:space="preserve">PRILOGA št. </w:t>
      </w:r>
      <w:bookmarkEnd w:id="625"/>
      <w:r w:rsidR="00F03FF0" w:rsidRPr="00211606">
        <w:rPr>
          <w:rStyle w:val="Neenpoudarek"/>
          <w:rFonts w:ascii="Arial" w:hAnsi="Arial" w:cs="Arial"/>
          <w:i/>
          <w:color w:val="auto"/>
          <w:sz w:val="22"/>
        </w:rPr>
        <w:t>9</w:t>
      </w:r>
      <w:bookmarkEnd w:id="626"/>
      <w:bookmarkEnd w:id="627"/>
      <w:bookmarkEnd w:id="628"/>
      <w:bookmarkEnd w:id="629"/>
    </w:p>
    <w:p w14:paraId="086388FF" w14:textId="77777777" w:rsidR="00C13FEA" w:rsidRPr="00211606" w:rsidRDefault="00C13FEA" w:rsidP="00C40FB3">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632" w:name="_Toc507485950"/>
      <w:bookmarkStart w:id="633" w:name="_Toc511728072"/>
      <w:bookmarkStart w:id="634" w:name="_Toc88575527"/>
      <w:bookmarkStart w:id="635" w:name="_Toc88575731"/>
      <w:bookmarkStart w:id="636" w:name="_Toc88575831"/>
      <w:bookmarkStart w:id="637" w:name="_Toc92878105"/>
      <w:bookmarkStart w:id="638" w:name="_Hlk516594464"/>
      <w:bookmarkStart w:id="639" w:name="_Toc515980053"/>
      <w:bookmarkEnd w:id="630"/>
      <w:r w:rsidRPr="00211606">
        <w:rPr>
          <w:rFonts w:ascii="Arial" w:hAnsi="Arial" w:cs="Arial"/>
          <w:b/>
          <w:bCs/>
          <w:i/>
          <w:iCs/>
          <w:spacing w:val="20"/>
          <w:lang w:eastAsia="zh-CN"/>
        </w:rPr>
        <w:t>SEZNAM PRIGLAŠENEGA KADRA NA PROJEKTU S SEZNAMOM REFERENČNIH POSLOV</w:t>
      </w:r>
      <w:bookmarkEnd w:id="632"/>
      <w:bookmarkEnd w:id="633"/>
      <w:bookmarkEnd w:id="634"/>
      <w:bookmarkEnd w:id="635"/>
      <w:bookmarkEnd w:id="636"/>
      <w:bookmarkEnd w:id="637"/>
    </w:p>
    <w:bookmarkEnd w:id="638"/>
    <w:p w14:paraId="6D8B4B24" w14:textId="4D4F381C"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rPr>
        <w:t>«</w:t>
      </w:r>
      <w:r w:rsidRPr="00211606">
        <w:rPr>
          <w:rFonts w:ascii="Arial" w:hAnsi="Arial" w:cs="Arial"/>
          <w:color w:val="000000"/>
          <w:lang w:eastAsia="en-US"/>
        </w:rPr>
        <w:t>, objavljenem na portalu javnih naročil dne _______________ pod številko objave JN _</w:t>
      </w:r>
      <w:r w:rsidR="00B11ADE" w:rsidRPr="00211606">
        <w:rPr>
          <w:rFonts w:ascii="Arial" w:hAnsi="Arial" w:cs="Arial"/>
          <w:color w:val="000000"/>
          <w:lang w:eastAsia="en-US"/>
        </w:rPr>
        <w:t>__</w:t>
      </w:r>
      <w:r w:rsidR="00B77B0F" w:rsidRPr="00211606">
        <w:rPr>
          <w:rFonts w:ascii="Arial" w:hAnsi="Arial" w:cs="Arial"/>
          <w:color w:val="000000"/>
          <w:lang w:eastAsia="en-US"/>
        </w:rPr>
        <w:t>___</w:t>
      </w:r>
      <w:r w:rsidRPr="00211606">
        <w:rPr>
          <w:rFonts w:ascii="Arial" w:hAnsi="Arial" w:cs="Arial"/>
          <w:color w:val="000000"/>
          <w:lang w:eastAsia="en-US"/>
        </w:rPr>
        <w:t>_____/</w:t>
      </w:r>
      <w:r w:rsidR="00932197" w:rsidRPr="00211606">
        <w:rPr>
          <w:rFonts w:ascii="Arial" w:hAnsi="Arial" w:cs="Arial"/>
          <w:color w:val="000000"/>
          <w:lang w:eastAsia="en-US"/>
        </w:rPr>
        <w:t>202</w:t>
      </w:r>
      <w:r w:rsidR="00B77B0F" w:rsidRPr="00211606">
        <w:rPr>
          <w:rFonts w:ascii="Arial" w:hAnsi="Arial" w:cs="Arial"/>
          <w:color w:val="000000"/>
          <w:lang w:eastAsia="en-US"/>
        </w:rPr>
        <w:t>1</w:t>
      </w:r>
      <w:r w:rsidR="00B11ADE" w:rsidRPr="00211606">
        <w:rPr>
          <w:rFonts w:ascii="Arial" w:hAnsi="Arial" w:cs="Arial"/>
          <w:color w:val="000000"/>
          <w:lang w:eastAsia="en-US"/>
        </w:rPr>
        <w:t>___</w:t>
      </w:r>
      <w:r w:rsidRPr="00211606">
        <w:rPr>
          <w:rFonts w:ascii="Arial" w:hAnsi="Arial" w:cs="Arial"/>
          <w:color w:val="000000"/>
          <w:lang w:eastAsia="en-US"/>
        </w:rPr>
        <w:t>,</w:t>
      </w:r>
      <w:r w:rsidR="00195EE7" w:rsidRPr="00211606">
        <w:rPr>
          <w:rFonts w:ascii="Arial" w:hAnsi="Arial" w:cs="Arial"/>
          <w:color w:val="000000"/>
          <w:lang w:eastAsia="en-US"/>
        </w:rPr>
        <w:t xml:space="preserve"> </w:t>
      </w:r>
      <w:r w:rsidR="009D7F1E" w:rsidRPr="00211606">
        <w:rPr>
          <w:rFonts w:ascii="Arial" w:hAnsi="Arial" w:cs="Arial"/>
          <w:color w:val="000000"/>
          <w:lang w:eastAsia="en-US"/>
        </w:rPr>
        <w:t xml:space="preserve"> </w:t>
      </w:r>
    </w:p>
    <w:p w14:paraId="13CEA03D" w14:textId="77777777" w:rsidR="00C13FEA" w:rsidRPr="00211606" w:rsidRDefault="00C13FEA" w:rsidP="00C40FB3">
      <w:pPr>
        <w:spacing w:after="0" w:line="276" w:lineRule="auto"/>
        <w:rPr>
          <w:rFonts w:ascii="Arial" w:hAnsi="Arial" w:cs="Arial"/>
          <w:color w:val="000000"/>
          <w:lang w:eastAsia="en-US"/>
        </w:rPr>
      </w:pPr>
    </w:p>
    <w:p w14:paraId="78E5F6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izjavljamo, da:</w:t>
      </w:r>
    </w:p>
    <w:p w14:paraId="293D3B2F"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2D142FF3"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bookmarkStart w:id="640" w:name="_Hlk504725546"/>
      <w:bookmarkStart w:id="641" w:name="_Hlk504725681"/>
      <w:r w:rsidRPr="00211606">
        <w:rPr>
          <w:rFonts w:ascii="Arial" w:hAnsi="Arial" w:cs="Arial"/>
          <w:lang w:eastAsia="en-US"/>
        </w:rPr>
        <w:t xml:space="preserve">Na funkcijo </w:t>
      </w:r>
      <w:r w:rsidRPr="00211606">
        <w:rPr>
          <w:rFonts w:ascii="Arial" w:hAnsi="Arial" w:cs="Arial"/>
          <w:b/>
          <w:lang w:eastAsia="en-US"/>
        </w:rPr>
        <w:t>vodje del,</w:t>
      </w:r>
      <w:r w:rsidRPr="00211606">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C13FEA" w:rsidRPr="00211606" w14:paraId="0BE94DEC" w14:textId="77777777" w:rsidTr="00C13FEA">
        <w:tc>
          <w:tcPr>
            <w:tcW w:w="4248" w:type="dxa"/>
          </w:tcPr>
          <w:p w14:paraId="7A8047C1"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Ime in priimek strokovnega kadra:</w:t>
            </w:r>
          </w:p>
        </w:tc>
        <w:tc>
          <w:tcPr>
            <w:tcW w:w="4819" w:type="dxa"/>
          </w:tcPr>
          <w:p w14:paraId="264DA615" w14:textId="77777777" w:rsidR="00C13FEA" w:rsidRPr="00211606" w:rsidRDefault="00C13FEA" w:rsidP="00C40FB3">
            <w:pPr>
              <w:autoSpaceDE w:val="0"/>
              <w:autoSpaceDN w:val="0"/>
              <w:adjustRightInd w:val="0"/>
              <w:spacing w:line="276" w:lineRule="auto"/>
              <w:jc w:val="center"/>
              <w:rPr>
                <w:rFonts w:ascii="Arial" w:hAnsi="Arial" w:cs="Arial"/>
                <w:b/>
                <w:sz w:val="22"/>
                <w:szCs w:val="22"/>
                <w:lang w:eastAsia="en-US"/>
              </w:rPr>
            </w:pPr>
            <w:r w:rsidRPr="00211606">
              <w:rPr>
                <w:rFonts w:ascii="Arial" w:hAnsi="Arial" w:cs="Arial"/>
                <w:b/>
                <w:sz w:val="22"/>
                <w:szCs w:val="22"/>
                <w:lang w:eastAsia="en-US"/>
              </w:rPr>
              <w:t>Delodajalec strokovnega kadra:</w:t>
            </w:r>
          </w:p>
        </w:tc>
      </w:tr>
      <w:tr w:rsidR="00C13FEA" w:rsidRPr="00211606" w14:paraId="63F36029" w14:textId="77777777" w:rsidTr="00C13FEA">
        <w:tc>
          <w:tcPr>
            <w:tcW w:w="4248" w:type="dxa"/>
          </w:tcPr>
          <w:p w14:paraId="51469CC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p w14:paraId="105F057E" w14:textId="09F9DAAC" w:rsidR="00BE0158" w:rsidRPr="00211606" w:rsidRDefault="00BE0158" w:rsidP="00C40FB3">
            <w:pPr>
              <w:autoSpaceDE w:val="0"/>
              <w:autoSpaceDN w:val="0"/>
              <w:adjustRightInd w:val="0"/>
              <w:spacing w:line="276" w:lineRule="auto"/>
              <w:jc w:val="both"/>
              <w:rPr>
                <w:rFonts w:ascii="Arial" w:hAnsi="Arial" w:cs="Arial"/>
                <w:sz w:val="22"/>
                <w:szCs w:val="22"/>
                <w:lang w:eastAsia="en-US"/>
              </w:rPr>
            </w:pPr>
          </w:p>
        </w:tc>
        <w:tc>
          <w:tcPr>
            <w:tcW w:w="4819" w:type="dxa"/>
          </w:tcPr>
          <w:p w14:paraId="28627370" w14:textId="77777777" w:rsidR="00C13FEA" w:rsidRPr="00211606" w:rsidRDefault="00C13FEA" w:rsidP="00C40FB3">
            <w:pPr>
              <w:autoSpaceDE w:val="0"/>
              <w:autoSpaceDN w:val="0"/>
              <w:adjustRightInd w:val="0"/>
              <w:spacing w:line="276" w:lineRule="auto"/>
              <w:jc w:val="both"/>
              <w:rPr>
                <w:rFonts w:ascii="Arial" w:hAnsi="Arial" w:cs="Arial"/>
                <w:sz w:val="22"/>
                <w:szCs w:val="22"/>
                <w:lang w:eastAsia="en-US"/>
              </w:rPr>
            </w:pPr>
          </w:p>
        </w:tc>
      </w:tr>
    </w:tbl>
    <w:p w14:paraId="0ABCE1E2"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43378566" w14:textId="77777777" w:rsidR="00B77B0F"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Številka vpisa v IZS</w:t>
      </w:r>
      <w:r w:rsidR="005E325E" w:rsidRPr="00211606">
        <w:rPr>
          <w:rFonts w:ascii="Arial" w:hAnsi="Arial" w:cs="Arial"/>
          <w:lang w:eastAsia="en-US"/>
        </w:rPr>
        <w:t xml:space="preserve"> (v kolikor je kader že vpisan)</w:t>
      </w:r>
      <w:r w:rsidR="00B77B0F" w:rsidRPr="00211606">
        <w:rPr>
          <w:rFonts w:ascii="Arial" w:hAnsi="Arial" w:cs="Arial"/>
          <w:lang w:eastAsia="en-US"/>
        </w:rPr>
        <w:t>:</w:t>
      </w:r>
    </w:p>
    <w:p w14:paraId="0B325E8A" w14:textId="51AF0AA0" w:rsidR="00C13FEA" w:rsidRPr="00211606" w:rsidRDefault="00C13FEA" w:rsidP="00C40FB3">
      <w:pPr>
        <w:autoSpaceDE w:val="0"/>
        <w:autoSpaceDN w:val="0"/>
        <w:adjustRightInd w:val="0"/>
        <w:spacing w:after="0" w:line="276" w:lineRule="auto"/>
        <w:jc w:val="both"/>
        <w:rPr>
          <w:rFonts w:ascii="Arial" w:hAnsi="Arial" w:cs="Arial"/>
          <w:lang w:eastAsia="en-US"/>
        </w:rPr>
      </w:pPr>
      <w:r w:rsidRPr="00211606">
        <w:rPr>
          <w:rFonts w:ascii="Arial" w:hAnsi="Arial" w:cs="Arial"/>
          <w:lang w:eastAsia="en-US"/>
        </w:rPr>
        <w:t>_________________________________________</w:t>
      </w:r>
    </w:p>
    <w:p w14:paraId="266199E5" w14:textId="77777777" w:rsidR="00C13FEA" w:rsidRPr="00211606" w:rsidRDefault="00C13FEA" w:rsidP="00C40FB3">
      <w:pPr>
        <w:autoSpaceDE w:val="0"/>
        <w:autoSpaceDN w:val="0"/>
        <w:adjustRightInd w:val="0"/>
        <w:spacing w:after="0" w:line="276" w:lineRule="auto"/>
        <w:jc w:val="both"/>
        <w:rPr>
          <w:rFonts w:ascii="Arial" w:hAnsi="Arial" w:cs="Arial"/>
          <w:lang w:eastAsia="en-US"/>
        </w:rPr>
      </w:pPr>
    </w:p>
    <w:p w14:paraId="09599DCB" w14:textId="509CB8F8" w:rsidR="00C13FEA" w:rsidRPr="00211606" w:rsidRDefault="00C13FEA" w:rsidP="00C40FB3">
      <w:pPr>
        <w:autoSpaceDE w:val="0"/>
        <w:autoSpaceDN w:val="0"/>
        <w:adjustRightInd w:val="0"/>
        <w:spacing w:after="0" w:line="276" w:lineRule="auto"/>
        <w:jc w:val="both"/>
        <w:rPr>
          <w:rFonts w:ascii="Arial" w:hAnsi="Arial" w:cs="Arial"/>
          <w:b/>
          <w:lang w:eastAsia="en-US"/>
        </w:rPr>
      </w:pPr>
      <w:r w:rsidRPr="00211606">
        <w:rPr>
          <w:rFonts w:ascii="Arial" w:hAnsi="Arial" w:cs="Arial"/>
          <w:b/>
          <w:lang w:eastAsia="en-US"/>
        </w:rPr>
        <w:t>Referenc</w:t>
      </w:r>
      <w:r w:rsidR="00F03FF0" w:rsidRPr="00211606">
        <w:rPr>
          <w:rFonts w:ascii="Arial" w:hAnsi="Arial" w:cs="Arial"/>
          <w:b/>
          <w:lang w:eastAsia="en-US"/>
        </w:rPr>
        <w:t>a</w:t>
      </w:r>
      <w:r w:rsidRPr="00211606">
        <w:rPr>
          <w:rFonts w:ascii="Arial" w:hAnsi="Arial" w:cs="Arial"/>
          <w:b/>
          <w:lang w:eastAsia="en-US"/>
        </w:rPr>
        <w:t xml:space="preserve"> strokovnega kadra: </w:t>
      </w:r>
    </w:p>
    <w:p w14:paraId="21179B6B" w14:textId="5A620DF3" w:rsidR="00F03FF0" w:rsidRPr="00211606" w:rsidRDefault="000A745B" w:rsidP="00F03FF0">
      <w:pPr>
        <w:pStyle w:val="Pripombabesedilo"/>
        <w:numPr>
          <w:ilvl w:val="0"/>
          <w:numId w:val="38"/>
        </w:numPr>
        <w:spacing w:after="0" w:line="276" w:lineRule="auto"/>
        <w:jc w:val="both"/>
        <w:rPr>
          <w:rFonts w:ascii="Arial" w:hAnsi="Arial" w:cs="Arial"/>
          <w:sz w:val="22"/>
          <w:szCs w:val="22"/>
        </w:rPr>
      </w:pPr>
      <w:ins w:id="642" w:author="Sara Mauser" w:date="2022-01-20T09:50:00Z">
        <w:r w:rsidRPr="000A745B">
          <w:rPr>
            <w:rFonts w:ascii="Arial" w:hAnsi="Arial" w:cs="Arial"/>
            <w:sz w:val="22"/>
            <w:szCs w:val="22"/>
          </w:rPr>
          <w:t>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w:t>
        </w:r>
      </w:ins>
      <w:ins w:id="643" w:author="Sara Mauser" w:date="2022-01-20T10:01:00Z">
        <w:r w:rsidR="00EA1E8A">
          <w:rPr>
            <w:rFonts w:ascii="Arial" w:hAnsi="Arial" w:cs="Arial"/>
            <w:sz w:val="22"/>
            <w:szCs w:val="22"/>
          </w:rPr>
          <w:t>,</w:t>
        </w:r>
      </w:ins>
      <w:ins w:id="644" w:author="Sara Mauser" w:date="2022-01-20T09:50:00Z">
        <w:r w:rsidRPr="000A745B">
          <w:rPr>
            <w:rFonts w:ascii="Arial" w:hAnsi="Arial" w:cs="Arial"/>
            <w:sz w:val="22"/>
            <w:szCs w:val="22"/>
          </w:rPr>
          <w:t xml:space="preserve"> brez DDV ali dve referenci,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skupno površino najmanj 4.000 m² in skupno vrednostjo najmanj 1.200.000,00 EUR</w:t>
        </w:r>
      </w:ins>
      <w:ins w:id="645" w:author="Sara Mauser" w:date="2022-01-20T10:07:00Z">
        <w:r w:rsidR="007C289C">
          <w:rPr>
            <w:rFonts w:ascii="Arial" w:hAnsi="Arial" w:cs="Arial"/>
            <w:sz w:val="22"/>
            <w:szCs w:val="22"/>
          </w:rPr>
          <w:t>, brez DDV</w:t>
        </w:r>
      </w:ins>
      <w:ins w:id="646" w:author="Sara Mauser" w:date="2022-01-20T09:50:00Z">
        <w:r w:rsidRPr="000A745B">
          <w:rPr>
            <w:rFonts w:ascii="Arial" w:hAnsi="Arial" w:cs="Arial"/>
            <w:sz w:val="22"/>
            <w:szCs w:val="22"/>
          </w:rPr>
          <w:t>.</w:t>
        </w:r>
        <w:r>
          <w:rPr>
            <w:rFonts w:ascii="Arial" w:hAnsi="Arial" w:cs="Arial"/>
          </w:rPr>
          <w:t xml:space="preserve"> </w:t>
        </w:r>
      </w:ins>
      <w:del w:id="647" w:author="Sara Mauser" w:date="2022-01-20T09:50:00Z">
        <w:r w:rsidR="00F03FF0" w:rsidRPr="00211606" w:rsidDel="000A745B">
          <w:rPr>
            <w:rFonts w:ascii="Arial" w:hAnsi="Arial" w:cs="Arial"/>
            <w:sz w:val="22"/>
            <w:szCs w:val="22"/>
          </w:rPr>
          <w:delText xml:space="preserve">najmanj eno referenco, da je v zadnjih desetih (10) letih pred rokom za prejem ponudb uspešno izvedel vzdrževanje ali rekonstrukcijo objekta s klasifikacijo CC-SI 24122 (drugi gradbeni inženirski objekti za šport, rekreacijo in prosti čas – npr. otroška in druga javna igrišča, zabaviščni, adrenalinski in plezalni parki, igrišča za golf, vzletišča, konjeniški centri, javni vrtovi in parki, trgi, živalski in botanični vrtovi, urejena naravna kopališča, kampi, smučišča na vodi, kajakaške proge na divjih vodah) s površino najmanj 4.000 m², v skupni vrednosti 900.000,00 EUR, brez DDV, od katere predstavlja  najmanj 150.000,00 EUR brez DDV vzdrževanje ali rekonstrukcija zelenih površin. </w:delText>
        </w:r>
      </w:del>
    </w:p>
    <w:p w14:paraId="21B22AAB" w14:textId="77777777" w:rsidR="00F03FF0" w:rsidRPr="00211606" w:rsidRDefault="00F03FF0" w:rsidP="00F03FF0">
      <w:pPr>
        <w:pStyle w:val="Pripombabesedilo"/>
        <w:spacing w:after="0" w:line="276" w:lineRule="auto"/>
        <w:jc w:val="both"/>
        <w:rPr>
          <w:rFonts w:ascii="Arial" w:hAnsi="Arial" w:cs="Arial"/>
          <w:sz w:val="22"/>
          <w:szCs w:val="22"/>
        </w:rPr>
      </w:pPr>
    </w:p>
    <w:p w14:paraId="02573320" w14:textId="58B9FA7B" w:rsidR="006E6F98" w:rsidRPr="00211606" w:rsidRDefault="00F03FF0" w:rsidP="00FF6A14">
      <w:pPr>
        <w:pStyle w:val="Pripombabesedilo"/>
        <w:spacing w:line="276" w:lineRule="auto"/>
        <w:ind w:left="708"/>
        <w:jc w:val="both"/>
        <w:rPr>
          <w:rFonts w:ascii="Arial" w:hAnsi="Arial" w:cs="Arial"/>
          <w:sz w:val="22"/>
          <w:szCs w:val="22"/>
        </w:rPr>
      </w:pPr>
      <w:r w:rsidRPr="00211606">
        <w:rPr>
          <w:rFonts w:ascii="Arial" w:hAnsi="Arial" w:cs="Arial"/>
          <w:sz w:val="22"/>
          <w:szCs w:val="22"/>
        </w:rPr>
        <w:t xml:space="preserve">Objekt mora biti vpisan v register kulturne dediščine s svojo EŠD številko. </w:t>
      </w:r>
    </w:p>
    <w:tbl>
      <w:tblPr>
        <w:tblStyle w:val="Tabelamrea2"/>
        <w:tblpPr w:leftFromText="141" w:rightFromText="141" w:vertAnchor="text" w:horzAnchor="page" w:tblpX="376" w:tblpY="79"/>
        <w:tblW w:w="11321" w:type="dxa"/>
        <w:tblLayout w:type="fixed"/>
        <w:tblLook w:val="04A0" w:firstRow="1" w:lastRow="0" w:firstColumn="1" w:lastColumn="0" w:noHBand="0" w:noVBand="1"/>
      </w:tblPr>
      <w:tblGrid>
        <w:gridCol w:w="538"/>
        <w:gridCol w:w="1413"/>
        <w:gridCol w:w="2003"/>
        <w:gridCol w:w="1853"/>
        <w:gridCol w:w="1523"/>
        <w:gridCol w:w="1895"/>
        <w:gridCol w:w="2096"/>
      </w:tblGrid>
      <w:tr w:rsidR="00F323D4" w:rsidRPr="00211606" w14:paraId="1DCC61C8" w14:textId="77777777" w:rsidTr="00720E80">
        <w:trPr>
          <w:trHeight w:val="903"/>
        </w:trPr>
        <w:tc>
          <w:tcPr>
            <w:tcW w:w="538" w:type="dxa"/>
          </w:tcPr>
          <w:bookmarkEnd w:id="640"/>
          <w:bookmarkEnd w:id="641"/>
          <w:p w14:paraId="6F4C1C12"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lastRenderedPageBreak/>
              <w:t>Št.</w:t>
            </w:r>
          </w:p>
        </w:tc>
        <w:tc>
          <w:tcPr>
            <w:tcW w:w="1413" w:type="dxa"/>
          </w:tcPr>
          <w:p w14:paraId="55DDC318"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Referenčni investitor</w:t>
            </w:r>
          </w:p>
        </w:tc>
        <w:tc>
          <w:tcPr>
            <w:tcW w:w="2003" w:type="dxa"/>
          </w:tcPr>
          <w:p w14:paraId="37924091"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Naziv referenčnega posla (obseg in vrsta del, ki jih je referenčni posel obsegal)</w:t>
            </w:r>
          </w:p>
        </w:tc>
        <w:tc>
          <w:tcPr>
            <w:tcW w:w="1853" w:type="dxa"/>
          </w:tcPr>
          <w:p w14:paraId="00C3D42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Skupna vrednost referenčnega posla v EUR brez DDV</w:t>
            </w:r>
          </w:p>
        </w:tc>
        <w:tc>
          <w:tcPr>
            <w:tcW w:w="1523" w:type="dxa"/>
          </w:tcPr>
          <w:p w14:paraId="73AE3E4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Vrednost referenčnega posla v EUR brez DDV za zelene površine</w:t>
            </w:r>
          </w:p>
        </w:tc>
        <w:tc>
          <w:tcPr>
            <w:tcW w:w="1895" w:type="dxa"/>
          </w:tcPr>
          <w:p w14:paraId="7E97CB0F"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Klasifikacija objekta CC-SI, površina objekta in EŠD številka</w:t>
            </w:r>
          </w:p>
        </w:tc>
        <w:tc>
          <w:tcPr>
            <w:tcW w:w="2096" w:type="dxa"/>
          </w:tcPr>
          <w:p w14:paraId="2055FCB5" w14:textId="77777777" w:rsidR="00F323D4" w:rsidRPr="00211606" w:rsidRDefault="00F323D4" w:rsidP="00720E80">
            <w:pPr>
              <w:autoSpaceDE w:val="0"/>
              <w:autoSpaceDN w:val="0"/>
              <w:adjustRightInd w:val="0"/>
              <w:spacing w:line="276" w:lineRule="auto"/>
              <w:jc w:val="both"/>
              <w:rPr>
                <w:rFonts w:ascii="Arial" w:hAnsi="Arial" w:cs="Arial"/>
                <w:b/>
                <w:lang w:eastAsia="en-US"/>
              </w:rPr>
            </w:pPr>
            <w:r w:rsidRPr="00211606">
              <w:rPr>
                <w:rFonts w:ascii="Arial" w:hAnsi="Arial" w:cs="Arial"/>
                <w:b/>
                <w:lang w:eastAsia="en-US"/>
              </w:rPr>
              <w:t xml:space="preserve">Datum uporabnega dovoljenja / datum opravljene primopredaje </w:t>
            </w:r>
          </w:p>
        </w:tc>
      </w:tr>
      <w:tr w:rsidR="00F323D4" w:rsidRPr="00211606" w14:paraId="567B3E1C" w14:textId="77777777" w:rsidTr="00720E80">
        <w:trPr>
          <w:trHeight w:val="175"/>
        </w:trPr>
        <w:tc>
          <w:tcPr>
            <w:tcW w:w="538" w:type="dxa"/>
          </w:tcPr>
          <w:p w14:paraId="44CFE7B5"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1.</w:t>
            </w:r>
          </w:p>
        </w:tc>
        <w:tc>
          <w:tcPr>
            <w:tcW w:w="1413" w:type="dxa"/>
          </w:tcPr>
          <w:p w14:paraId="76F8F17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4754D6A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1CBB6590" w14:textId="49252E3E" w:rsidR="00F323D4" w:rsidRPr="00211606" w:rsidRDefault="00F323D4" w:rsidP="00720E80">
            <w:pPr>
              <w:autoSpaceDE w:val="0"/>
              <w:autoSpaceDN w:val="0"/>
              <w:adjustRightInd w:val="0"/>
              <w:spacing w:line="276" w:lineRule="auto"/>
              <w:jc w:val="both"/>
              <w:rPr>
                <w:rFonts w:ascii="Arial" w:hAnsi="Arial" w:cs="Arial"/>
                <w:lang w:eastAsia="en-US"/>
              </w:rPr>
            </w:pPr>
          </w:p>
          <w:p w14:paraId="326BE4B4" w14:textId="32AB6379" w:rsidR="00BE0158" w:rsidRPr="00211606" w:rsidRDefault="00BE0158" w:rsidP="00720E80">
            <w:pPr>
              <w:autoSpaceDE w:val="0"/>
              <w:autoSpaceDN w:val="0"/>
              <w:adjustRightInd w:val="0"/>
              <w:spacing w:line="276" w:lineRule="auto"/>
              <w:jc w:val="both"/>
              <w:rPr>
                <w:rFonts w:ascii="Arial" w:hAnsi="Arial" w:cs="Arial"/>
                <w:lang w:eastAsia="en-US"/>
              </w:rPr>
            </w:pPr>
          </w:p>
          <w:p w14:paraId="7413F86A"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5C34152F"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551D9E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6C44CA09"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2607A465"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0E3A8A8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76E18D6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45FB5867"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r w:rsidR="00F323D4" w:rsidRPr="00211606" w14:paraId="6FE8F17B" w14:textId="77777777" w:rsidTr="00720E80">
        <w:trPr>
          <w:trHeight w:val="175"/>
        </w:trPr>
        <w:tc>
          <w:tcPr>
            <w:tcW w:w="538" w:type="dxa"/>
          </w:tcPr>
          <w:p w14:paraId="510A9814" w14:textId="77777777" w:rsidR="00F323D4" w:rsidRPr="00211606" w:rsidRDefault="00F323D4" w:rsidP="00720E80">
            <w:pPr>
              <w:autoSpaceDE w:val="0"/>
              <w:autoSpaceDN w:val="0"/>
              <w:adjustRightInd w:val="0"/>
              <w:spacing w:line="276" w:lineRule="auto"/>
              <w:jc w:val="both"/>
              <w:rPr>
                <w:rFonts w:ascii="Arial" w:hAnsi="Arial" w:cs="Arial"/>
                <w:lang w:eastAsia="en-US"/>
              </w:rPr>
            </w:pPr>
            <w:r w:rsidRPr="00211606">
              <w:rPr>
                <w:rFonts w:ascii="Arial" w:hAnsi="Arial" w:cs="Arial"/>
                <w:lang w:eastAsia="en-US"/>
              </w:rPr>
              <w:t>2.</w:t>
            </w:r>
          </w:p>
        </w:tc>
        <w:tc>
          <w:tcPr>
            <w:tcW w:w="1413" w:type="dxa"/>
          </w:tcPr>
          <w:p w14:paraId="1E79244A"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2871E960"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3512CE15" w14:textId="55C2B8A9" w:rsidR="00F323D4" w:rsidRPr="00211606" w:rsidRDefault="00F323D4" w:rsidP="00720E80">
            <w:pPr>
              <w:autoSpaceDE w:val="0"/>
              <w:autoSpaceDN w:val="0"/>
              <w:adjustRightInd w:val="0"/>
              <w:spacing w:line="276" w:lineRule="auto"/>
              <w:jc w:val="both"/>
              <w:rPr>
                <w:rFonts w:ascii="Arial" w:hAnsi="Arial" w:cs="Arial"/>
                <w:lang w:eastAsia="en-US"/>
              </w:rPr>
            </w:pPr>
          </w:p>
          <w:p w14:paraId="385355B5" w14:textId="77777777" w:rsidR="00BE0158" w:rsidRPr="00211606" w:rsidRDefault="00BE0158" w:rsidP="00720E80">
            <w:pPr>
              <w:autoSpaceDE w:val="0"/>
              <w:autoSpaceDN w:val="0"/>
              <w:adjustRightInd w:val="0"/>
              <w:spacing w:line="276" w:lineRule="auto"/>
              <w:jc w:val="both"/>
              <w:rPr>
                <w:rFonts w:ascii="Arial" w:hAnsi="Arial" w:cs="Arial"/>
                <w:lang w:eastAsia="en-US"/>
              </w:rPr>
            </w:pPr>
          </w:p>
          <w:p w14:paraId="2D78DD0A"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03" w:type="dxa"/>
          </w:tcPr>
          <w:p w14:paraId="10C48135" w14:textId="77777777" w:rsidR="00F323D4" w:rsidRPr="00211606" w:rsidRDefault="00F323D4" w:rsidP="00720E80">
            <w:pPr>
              <w:autoSpaceDE w:val="0"/>
              <w:autoSpaceDN w:val="0"/>
              <w:adjustRightInd w:val="0"/>
              <w:spacing w:line="276" w:lineRule="auto"/>
              <w:jc w:val="both"/>
              <w:rPr>
                <w:rFonts w:ascii="Arial" w:hAnsi="Arial" w:cs="Arial"/>
                <w:lang w:eastAsia="en-US"/>
              </w:rPr>
            </w:pPr>
          </w:p>
          <w:p w14:paraId="5D9D870C"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53" w:type="dxa"/>
          </w:tcPr>
          <w:p w14:paraId="7F52CB6B"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523" w:type="dxa"/>
          </w:tcPr>
          <w:p w14:paraId="2652D5F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1895" w:type="dxa"/>
          </w:tcPr>
          <w:p w14:paraId="52E61AA6"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c>
          <w:tcPr>
            <w:tcW w:w="2096" w:type="dxa"/>
          </w:tcPr>
          <w:p w14:paraId="60993090" w14:textId="77777777" w:rsidR="00F323D4" w:rsidRPr="00211606" w:rsidRDefault="00F323D4" w:rsidP="00720E80">
            <w:pPr>
              <w:autoSpaceDE w:val="0"/>
              <w:autoSpaceDN w:val="0"/>
              <w:adjustRightInd w:val="0"/>
              <w:spacing w:line="276" w:lineRule="auto"/>
              <w:jc w:val="both"/>
              <w:rPr>
                <w:rFonts w:ascii="Arial" w:hAnsi="Arial" w:cs="Arial"/>
                <w:lang w:eastAsia="en-US"/>
              </w:rPr>
            </w:pPr>
          </w:p>
        </w:tc>
      </w:tr>
    </w:tbl>
    <w:p w14:paraId="1CDA475B" w14:textId="3078017B" w:rsidR="00C13FEA" w:rsidRPr="00211606" w:rsidRDefault="00C13FEA" w:rsidP="00C40FB3">
      <w:pPr>
        <w:spacing w:after="0" w:line="276" w:lineRule="auto"/>
        <w:jc w:val="both"/>
        <w:rPr>
          <w:rFonts w:ascii="Arial" w:hAnsi="Arial" w:cs="Arial"/>
          <w:lang w:eastAsia="en-US"/>
        </w:rPr>
      </w:pPr>
      <w:r w:rsidRPr="00211606">
        <w:rPr>
          <w:rFonts w:ascii="Arial" w:hAnsi="Arial" w:cs="Arial"/>
          <w:lang w:eastAsia="en-US"/>
        </w:rPr>
        <w:t>Izjavljamo, da bo vodja del, naveden v tem obrazcu, prisoten na gradbišču v obsegu, ki je določen v dokumentaciji v zvezi z oddajo javnega naročila, sicer se bo štelo, da lahko naročnik uveljavi pogodbeno določene sankcije ter šteje, da je ponudnik podal neresnično izjavo.</w:t>
      </w:r>
    </w:p>
    <w:p w14:paraId="3DFD342C" w14:textId="6A8E373D" w:rsidR="00C13FEA" w:rsidRPr="00211606" w:rsidRDefault="00C13FEA" w:rsidP="00C40FB3">
      <w:pPr>
        <w:spacing w:after="0" w:line="276" w:lineRule="auto"/>
        <w:rPr>
          <w:rFonts w:ascii="Arial" w:hAnsi="Arial" w:cs="Arial"/>
          <w:i/>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EC5D21" w:rsidRPr="00211606" w14:paraId="063E83ED"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1670F0E4"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05D6288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3DDAABF"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9EC23D9"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3281A18"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547DD186" w14:textId="77777777" w:rsidR="00EC5D21" w:rsidRPr="00211606" w:rsidRDefault="00EC5D21" w:rsidP="00662695">
            <w:pPr>
              <w:suppressAutoHyphens/>
              <w:autoSpaceDN w:val="0"/>
              <w:spacing w:after="0" w:line="276" w:lineRule="auto"/>
              <w:ind w:right="6"/>
              <w:jc w:val="center"/>
              <w:textAlignment w:val="baseline"/>
              <w:rPr>
                <w:rFonts w:ascii="Arial" w:hAnsi="Arial" w:cs="Arial"/>
                <w:kern w:val="3"/>
                <w:lang w:eastAsia="zh-CN"/>
              </w:rPr>
            </w:pPr>
          </w:p>
          <w:p w14:paraId="79DBF477" w14:textId="77777777" w:rsidR="00EC5D21" w:rsidRPr="00211606" w:rsidRDefault="00EC5D21" w:rsidP="00662695">
            <w:pPr>
              <w:suppressAutoHyphens/>
              <w:autoSpaceDN w:val="0"/>
              <w:spacing w:after="0" w:line="276" w:lineRule="auto"/>
              <w:ind w:right="6"/>
              <w:textAlignment w:val="baseline"/>
              <w:rPr>
                <w:rFonts w:ascii="Arial" w:hAnsi="Arial" w:cs="Arial"/>
                <w:kern w:val="3"/>
                <w:lang w:eastAsia="zh-CN"/>
              </w:rPr>
            </w:pPr>
          </w:p>
        </w:tc>
      </w:tr>
      <w:tr w:rsidR="00EC5D21" w:rsidRPr="00211606" w14:paraId="4CD33341"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2757D6F8" w14:textId="77777777" w:rsidR="00EC5D21" w:rsidRPr="00211606" w:rsidRDefault="00EC5D2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DEA096"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AC3990C" w14:textId="77777777" w:rsidR="00EC5D21" w:rsidRPr="00211606" w:rsidRDefault="00EC5D21" w:rsidP="00662695">
            <w:pPr>
              <w:widowControl w:val="0"/>
              <w:autoSpaceDN w:val="0"/>
              <w:spacing w:after="0" w:line="276" w:lineRule="auto"/>
              <w:textAlignment w:val="baseline"/>
              <w:rPr>
                <w:rFonts w:ascii="Arial" w:eastAsia="SimSun" w:hAnsi="Arial" w:cs="Arial"/>
                <w:kern w:val="3"/>
                <w:lang w:eastAsia="zh-CN"/>
              </w:rPr>
            </w:pPr>
          </w:p>
        </w:tc>
      </w:tr>
    </w:tbl>
    <w:p w14:paraId="70372271" w14:textId="77777777" w:rsidR="00C13FEA" w:rsidRPr="00211606" w:rsidRDefault="00C13FEA" w:rsidP="00C40FB3">
      <w:pPr>
        <w:spacing w:after="0" w:line="276" w:lineRule="auto"/>
        <w:rPr>
          <w:rFonts w:ascii="Arial" w:hAnsi="Arial" w:cs="Arial"/>
          <w:b/>
          <w:lang w:eastAsia="en-US"/>
        </w:rPr>
      </w:pPr>
    </w:p>
    <w:p w14:paraId="0E314270" w14:textId="17585397" w:rsidR="00C13FEA" w:rsidRPr="00211606" w:rsidRDefault="00C13FEA" w:rsidP="00AA182B">
      <w:pPr>
        <w:pStyle w:val="Slog3"/>
        <w:rPr>
          <w:rStyle w:val="Neenpoudarek"/>
          <w:rFonts w:ascii="Arial" w:hAnsi="Arial" w:cs="Arial"/>
          <w:i/>
          <w:iCs w:val="0"/>
          <w:color w:val="auto"/>
          <w:sz w:val="22"/>
        </w:rPr>
      </w:pPr>
      <w:bookmarkStart w:id="648" w:name="_Toc88575528"/>
      <w:bookmarkStart w:id="649" w:name="_Toc88575732"/>
      <w:bookmarkStart w:id="650" w:name="_Toc88575832"/>
      <w:bookmarkStart w:id="651" w:name="_Toc92878106"/>
      <w:bookmarkEnd w:id="639"/>
      <w:r w:rsidRPr="00211606">
        <w:rPr>
          <w:rStyle w:val="Neenpoudarek"/>
          <w:rFonts w:ascii="Arial" w:hAnsi="Arial" w:cs="Arial"/>
          <w:i/>
          <w:color w:val="auto"/>
          <w:sz w:val="22"/>
        </w:rPr>
        <w:lastRenderedPageBreak/>
        <w:t xml:space="preserve">PRILOGA št. </w:t>
      </w:r>
      <w:r w:rsidR="00EC5D21" w:rsidRPr="00211606">
        <w:rPr>
          <w:rStyle w:val="Neenpoudarek"/>
          <w:rFonts w:ascii="Arial" w:hAnsi="Arial" w:cs="Arial"/>
          <w:i/>
          <w:color w:val="auto"/>
          <w:sz w:val="22"/>
        </w:rPr>
        <w:t>1</w:t>
      </w:r>
      <w:r w:rsidR="00F03FF0" w:rsidRPr="00211606">
        <w:rPr>
          <w:rStyle w:val="Neenpoudarek"/>
          <w:rFonts w:ascii="Arial" w:hAnsi="Arial" w:cs="Arial"/>
          <w:i/>
          <w:color w:val="auto"/>
          <w:sz w:val="22"/>
        </w:rPr>
        <w:t>0</w:t>
      </w:r>
      <w:bookmarkEnd w:id="648"/>
      <w:bookmarkEnd w:id="649"/>
      <w:bookmarkEnd w:id="650"/>
      <w:bookmarkEnd w:id="651"/>
    </w:p>
    <w:p w14:paraId="12CE800F" w14:textId="77777777" w:rsidR="00C13FEA" w:rsidRPr="00211606" w:rsidRDefault="00C13FEA" w:rsidP="00C40FB3">
      <w:pPr>
        <w:pStyle w:val="Intenzivencitat"/>
      </w:pPr>
      <w:bookmarkStart w:id="652" w:name="_Toc88575529"/>
      <w:bookmarkStart w:id="653" w:name="_Toc88575733"/>
      <w:bookmarkStart w:id="654" w:name="_Toc88575833"/>
      <w:bookmarkStart w:id="655" w:name="_Toc92878107"/>
      <w:bookmarkStart w:id="656" w:name="_Hlk516595059"/>
      <w:r w:rsidRPr="00211606">
        <w:t>POTRDILO O DOBRO OPRAVLJENEM DELU KADRA</w:t>
      </w:r>
      <w:bookmarkEnd w:id="652"/>
      <w:bookmarkEnd w:id="653"/>
      <w:bookmarkEnd w:id="654"/>
      <w:bookmarkEnd w:id="655"/>
    </w:p>
    <w:bookmarkEnd w:id="656"/>
    <w:p w14:paraId="171369DD" w14:textId="77777777" w:rsidR="00C13FEA" w:rsidRPr="00211606" w:rsidRDefault="00C13FEA" w:rsidP="00C40FB3">
      <w:pPr>
        <w:spacing w:after="0" w:line="276" w:lineRule="auto"/>
        <w:rPr>
          <w:rFonts w:ascii="Arial" w:hAnsi="Arial" w:cs="Arial"/>
        </w:rPr>
      </w:pPr>
      <w:r w:rsidRPr="00211606">
        <w:rPr>
          <w:rFonts w:ascii="Arial" w:hAnsi="Arial" w:cs="Arial"/>
        </w:rPr>
        <w:t>Naziv in naslov potrjevalca reference:</w:t>
      </w:r>
    </w:p>
    <w:p w14:paraId="5ED0EF6B"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107DB530"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419CB9B2" w14:textId="77777777" w:rsidR="00C13FEA" w:rsidRPr="00211606" w:rsidRDefault="00C13FEA" w:rsidP="00C40FB3">
      <w:pPr>
        <w:spacing w:after="0" w:line="276" w:lineRule="auto"/>
        <w:rPr>
          <w:rFonts w:ascii="Arial" w:hAnsi="Arial" w:cs="Arial"/>
        </w:rPr>
      </w:pPr>
      <w:r w:rsidRPr="00211606">
        <w:rPr>
          <w:rFonts w:ascii="Arial" w:hAnsi="Arial" w:cs="Arial"/>
        </w:rPr>
        <w:t>_________________________________________</w:t>
      </w:r>
    </w:p>
    <w:p w14:paraId="348CB18A" w14:textId="77777777" w:rsidR="00C13FEA" w:rsidRPr="00211606" w:rsidRDefault="00C13FEA" w:rsidP="00C40FB3">
      <w:pPr>
        <w:spacing w:after="0" w:line="276" w:lineRule="auto"/>
        <w:rPr>
          <w:rFonts w:ascii="Arial" w:hAnsi="Arial" w:cs="Arial"/>
        </w:rPr>
      </w:pPr>
    </w:p>
    <w:p w14:paraId="1483C6BD" w14:textId="77777777" w:rsidR="00C13FEA" w:rsidRPr="00211606" w:rsidRDefault="00C13FEA" w:rsidP="00C40FB3">
      <w:pPr>
        <w:spacing w:after="0" w:line="276" w:lineRule="auto"/>
        <w:jc w:val="center"/>
        <w:rPr>
          <w:rFonts w:ascii="Arial" w:hAnsi="Arial" w:cs="Arial"/>
          <w:b/>
        </w:rPr>
      </w:pPr>
      <w:r w:rsidRPr="00211606">
        <w:rPr>
          <w:rFonts w:ascii="Arial" w:hAnsi="Arial" w:cs="Arial"/>
          <w:b/>
        </w:rPr>
        <w:t>IZJAVA - POTRDILO REFERENCE</w:t>
      </w:r>
    </w:p>
    <w:p w14:paraId="1E6BFEB4" w14:textId="77777777" w:rsidR="00C13FEA" w:rsidRPr="00211606" w:rsidRDefault="00C13FEA" w:rsidP="00C40FB3">
      <w:pPr>
        <w:spacing w:after="0" w:line="276" w:lineRule="auto"/>
        <w:jc w:val="center"/>
        <w:rPr>
          <w:rFonts w:ascii="Arial" w:hAnsi="Arial" w:cs="Arial"/>
          <w:b/>
        </w:rPr>
      </w:pPr>
    </w:p>
    <w:p w14:paraId="30170227" w14:textId="77777777" w:rsidR="00C13FEA" w:rsidRPr="00211606" w:rsidRDefault="00C13FEA" w:rsidP="00C40FB3">
      <w:pPr>
        <w:spacing w:after="0" w:line="276" w:lineRule="auto"/>
        <w:jc w:val="both"/>
        <w:rPr>
          <w:rFonts w:ascii="Arial" w:hAnsi="Arial" w:cs="Arial"/>
        </w:rPr>
      </w:pPr>
      <w:r w:rsidRPr="00211606">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14:paraId="7DBA65EF" w14:textId="77777777" w:rsidR="00C13FEA" w:rsidRPr="00211606" w:rsidRDefault="00C13FEA" w:rsidP="00C40FB3">
      <w:pPr>
        <w:spacing w:after="0" w:line="276" w:lineRule="auto"/>
        <w:jc w:val="both"/>
        <w:rPr>
          <w:rFonts w:ascii="Arial" w:hAnsi="Arial" w:cs="Arial"/>
        </w:rPr>
      </w:pPr>
      <w:r w:rsidRPr="00211606">
        <w:rPr>
          <w:rFonts w:ascii="Arial" w:hAnsi="Arial" w:cs="Arial"/>
        </w:rPr>
        <w:t>v obdobju od ______________  ________ do ____________  ________.</w:t>
      </w:r>
    </w:p>
    <w:p w14:paraId="72E584DF" w14:textId="77777777" w:rsidR="00C13FEA" w:rsidRPr="00211606" w:rsidRDefault="00C13FEA" w:rsidP="00C40FB3">
      <w:pPr>
        <w:spacing w:after="0" w:line="276" w:lineRule="auto"/>
        <w:ind w:firstLine="708"/>
        <w:jc w:val="both"/>
        <w:rPr>
          <w:rFonts w:ascii="Arial" w:hAnsi="Arial" w:cs="Arial"/>
        </w:rPr>
      </w:pPr>
      <w:r w:rsidRPr="00211606">
        <w:rPr>
          <w:rFonts w:ascii="Arial" w:hAnsi="Arial" w:cs="Arial"/>
        </w:rPr>
        <w:t xml:space="preserve">              (mesec)</w:t>
      </w:r>
      <w:r w:rsidRPr="00211606">
        <w:rPr>
          <w:rFonts w:ascii="Arial" w:hAnsi="Arial" w:cs="Arial"/>
        </w:rPr>
        <w:tab/>
        <w:t xml:space="preserve">          (leto)                   (mesec)       (leto)</w:t>
      </w:r>
    </w:p>
    <w:p w14:paraId="6A275360" w14:textId="77777777" w:rsidR="00C13FEA" w:rsidRPr="00211606" w:rsidRDefault="00C13FEA" w:rsidP="00C40FB3">
      <w:pPr>
        <w:spacing w:after="0" w:line="276" w:lineRule="auto"/>
        <w:jc w:val="both"/>
        <w:rPr>
          <w:rFonts w:ascii="Arial" w:hAnsi="Arial" w:cs="Arial"/>
        </w:rPr>
      </w:pPr>
    </w:p>
    <w:p w14:paraId="01B6672A" w14:textId="77777777" w:rsidR="00C13FEA" w:rsidRPr="00211606" w:rsidRDefault="00C13FEA" w:rsidP="00C40FB3">
      <w:pPr>
        <w:spacing w:after="0" w:line="276" w:lineRule="auto"/>
        <w:jc w:val="both"/>
        <w:rPr>
          <w:rFonts w:ascii="Arial" w:hAnsi="Arial" w:cs="Arial"/>
        </w:rPr>
      </w:pPr>
      <w:r w:rsidRPr="00211606">
        <w:rPr>
          <w:rFonts w:ascii="Arial" w:hAnsi="Arial" w:cs="Arial"/>
        </w:rPr>
        <w:t>Dela so se izvajala v naslednjem kraju (krajih): ________________________________________.</w:t>
      </w:r>
    </w:p>
    <w:p w14:paraId="4DA06F34" w14:textId="7E986A3D" w:rsidR="00C13FEA" w:rsidRPr="00211606" w:rsidRDefault="00C13FEA" w:rsidP="00C40FB3">
      <w:pPr>
        <w:spacing w:after="0" w:line="276" w:lineRule="auto"/>
        <w:jc w:val="both"/>
        <w:rPr>
          <w:rFonts w:ascii="Arial" w:hAnsi="Arial" w:cs="Arial"/>
        </w:rPr>
      </w:pPr>
    </w:p>
    <w:p w14:paraId="3830AB02" w14:textId="77777777" w:rsidR="00950CC4" w:rsidRPr="00211606" w:rsidRDefault="00950CC4" w:rsidP="00C40FB3">
      <w:pPr>
        <w:spacing w:after="0" w:line="276" w:lineRule="auto"/>
        <w:jc w:val="both"/>
        <w:rPr>
          <w:rFonts w:ascii="Arial" w:hAnsi="Arial" w:cs="Arial"/>
        </w:rPr>
      </w:pPr>
    </w:p>
    <w:p w14:paraId="1ED6F988" w14:textId="5C2D50AB" w:rsidR="00C13FEA" w:rsidRPr="00211606" w:rsidRDefault="00C13FEA" w:rsidP="00C40FB3">
      <w:pPr>
        <w:spacing w:after="0" w:line="276" w:lineRule="auto"/>
        <w:jc w:val="both"/>
        <w:rPr>
          <w:rFonts w:ascii="Arial" w:hAnsi="Arial" w:cs="Arial"/>
        </w:rPr>
      </w:pPr>
      <w:r w:rsidRPr="00211606">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17CA3CF" w14:textId="4BB713BB" w:rsidR="00950CC4" w:rsidRPr="00211606" w:rsidRDefault="00950CC4" w:rsidP="00C40FB3">
      <w:pPr>
        <w:spacing w:after="0" w:line="276" w:lineRule="auto"/>
        <w:jc w:val="both"/>
        <w:rPr>
          <w:rFonts w:ascii="Arial" w:hAnsi="Arial" w:cs="Arial"/>
        </w:rPr>
      </w:pPr>
      <w:r w:rsidRPr="00211606">
        <w:rPr>
          <w:rFonts w:ascii="Arial" w:hAnsi="Arial" w:cs="Arial"/>
        </w:rPr>
        <w:t>__________________________________________________________________________</w:t>
      </w:r>
    </w:p>
    <w:p w14:paraId="382FA681" w14:textId="380AC1E8" w:rsidR="00C13FEA" w:rsidRPr="00211606" w:rsidRDefault="00C13FEA" w:rsidP="00C40FB3">
      <w:pPr>
        <w:spacing w:after="0" w:line="276" w:lineRule="auto"/>
        <w:jc w:val="both"/>
        <w:rPr>
          <w:rFonts w:ascii="Arial" w:hAnsi="Arial" w:cs="Arial"/>
        </w:rPr>
      </w:pPr>
    </w:p>
    <w:p w14:paraId="0FBDB92D" w14:textId="77777777" w:rsidR="00950CC4" w:rsidRPr="00211606" w:rsidRDefault="00950CC4" w:rsidP="00C40FB3">
      <w:pPr>
        <w:spacing w:after="0" w:line="276" w:lineRule="auto"/>
        <w:jc w:val="both"/>
        <w:rPr>
          <w:rFonts w:ascii="Arial" w:hAnsi="Arial" w:cs="Arial"/>
        </w:rPr>
      </w:pPr>
    </w:p>
    <w:p w14:paraId="17138360" w14:textId="77777777" w:rsidR="00C13FEA" w:rsidRPr="00211606" w:rsidRDefault="00C13FEA" w:rsidP="00C40FB3">
      <w:pPr>
        <w:spacing w:after="0" w:line="276" w:lineRule="auto"/>
        <w:jc w:val="both"/>
        <w:rPr>
          <w:rFonts w:ascii="Arial" w:hAnsi="Arial" w:cs="Arial"/>
        </w:rPr>
      </w:pPr>
      <w:r w:rsidRPr="00211606">
        <w:rPr>
          <w:rFonts w:ascii="Arial" w:hAnsi="Arial" w:cs="Arial"/>
        </w:rPr>
        <w:t>Delo je bilo opravljeno pravočasno, strokovno, kvalitetno in v skladu z določili pogodbe. Obračun izvedenih del je bil izveden korektno.</w:t>
      </w:r>
    </w:p>
    <w:p w14:paraId="62A3AB8D" w14:textId="77777777" w:rsidR="00C13FEA" w:rsidRPr="00211606" w:rsidRDefault="00C13FEA" w:rsidP="00C40FB3">
      <w:pPr>
        <w:spacing w:after="0" w:line="276" w:lineRule="auto"/>
        <w:jc w:val="both"/>
        <w:rPr>
          <w:rFonts w:ascii="Arial" w:hAnsi="Arial" w:cs="Arial"/>
        </w:rPr>
      </w:pPr>
    </w:p>
    <w:p w14:paraId="3BF92A79" w14:textId="77777777" w:rsidR="00C13FEA" w:rsidRPr="00211606" w:rsidRDefault="00C13FEA" w:rsidP="00C40FB3">
      <w:pPr>
        <w:spacing w:after="0" w:line="276" w:lineRule="auto"/>
        <w:jc w:val="both"/>
        <w:rPr>
          <w:rFonts w:ascii="Arial" w:hAnsi="Arial" w:cs="Arial"/>
        </w:rPr>
      </w:pPr>
      <w:r w:rsidRPr="00211606">
        <w:rPr>
          <w:rFonts w:ascii="Arial" w:hAnsi="Arial" w:cs="Arial"/>
        </w:rPr>
        <w:t>Kontaktna oseba referenčnega naročnika, ki jo lahko naročnik kontaktira za preverjanje reference:</w:t>
      </w:r>
    </w:p>
    <w:p w14:paraId="60DF2D29" w14:textId="77777777" w:rsidR="00C13FEA" w:rsidRPr="00211606" w:rsidRDefault="00C13FEA" w:rsidP="00C40FB3">
      <w:pPr>
        <w:spacing w:after="0" w:line="276" w:lineRule="auto"/>
        <w:jc w:val="both"/>
        <w:rPr>
          <w:rFonts w:ascii="Arial" w:hAnsi="Arial" w:cs="Arial"/>
        </w:rPr>
      </w:pPr>
      <w:r w:rsidRPr="00211606">
        <w:rPr>
          <w:rFonts w:ascii="Arial" w:hAnsi="Arial" w:cs="Arial"/>
        </w:rPr>
        <w:t>IME IN PRIIMEK:</w:t>
      </w:r>
    </w:p>
    <w:p w14:paraId="6CD4697D" w14:textId="77777777" w:rsidR="00C13FEA" w:rsidRPr="00211606" w:rsidRDefault="00C13FEA" w:rsidP="00C40FB3">
      <w:pPr>
        <w:spacing w:after="0" w:line="276" w:lineRule="auto"/>
        <w:jc w:val="both"/>
        <w:rPr>
          <w:rFonts w:ascii="Arial" w:hAnsi="Arial" w:cs="Arial"/>
        </w:rPr>
      </w:pPr>
      <w:r w:rsidRPr="00211606">
        <w:rPr>
          <w:rFonts w:ascii="Arial" w:hAnsi="Arial" w:cs="Arial"/>
        </w:rPr>
        <w:t>naziv pri referenčnem naročniku:</w:t>
      </w:r>
    </w:p>
    <w:p w14:paraId="2BDFDA52" w14:textId="77777777" w:rsidR="00C13FEA" w:rsidRPr="00211606" w:rsidRDefault="00C13FEA" w:rsidP="00C40FB3">
      <w:pPr>
        <w:spacing w:after="0" w:line="276" w:lineRule="auto"/>
        <w:jc w:val="both"/>
        <w:rPr>
          <w:rFonts w:ascii="Arial" w:hAnsi="Arial" w:cs="Arial"/>
        </w:rPr>
      </w:pPr>
      <w:r w:rsidRPr="00211606">
        <w:rPr>
          <w:rFonts w:ascii="Arial" w:hAnsi="Arial" w:cs="Arial"/>
        </w:rPr>
        <w:t>e-mail:</w:t>
      </w:r>
    </w:p>
    <w:p w14:paraId="45C743A5" w14:textId="77777777" w:rsidR="00C13FEA" w:rsidRPr="00211606" w:rsidRDefault="00C13FEA" w:rsidP="00C40FB3">
      <w:pPr>
        <w:spacing w:after="0" w:line="276" w:lineRule="auto"/>
        <w:rPr>
          <w:rFonts w:ascii="Arial" w:hAnsi="Arial" w:cs="Arial"/>
        </w:rPr>
      </w:pPr>
      <w:r w:rsidRPr="00211606">
        <w:rPr>
          <w:rFonts w:ascii="Arial" w:hAnsi="Arial" w:cs="Arial"/>
        </w:rPr>
        <w:t>telefon:</w:t>
      </w:r>
    </w:p>
    <w:p w14:paraId="087AF234" w14:textId="77777777" w:rsidR="00C13FEA" w:rsidRPr="00211606" w:rsidRDefault="00C13FEA" w:rsidP="00C40FB3">
      <w:pPr>
        <w:spacing w:after="0" w:line="276" w:lineRule="auto"/>
        <w:rPr>
          <w:rFonts w:ascii="Arial" w:hAnsi="Arial" w:cs="Arial"/>
        </w:rPr>
      </w:pPr>
    </w:p>
    <w:p w14:paraId="6FAA5F86" w14:textId="77777777" w:rsidR="00C13FEA" w:rsidRPr="00211606" w:rsidRDefault="00C13FEA" w:rsidP="00C40FB3">
      <w:pPr>
        <w:spacing w:after="0" w:line="276" w:lineRule="auto"/>
        <w:rPr>
          <w:rFonts w:ascii="Arial" w:hAnsi="Arial" w:cs="Arial"/>
          <w:b/>
          <w:u w:val="single"/>
        </w:rPr>
      </w:pPr>
      <w:r w:rsidRPr="00211606">
        <w:rPr>
          <w:rFonts w:ascii="Arial" w:hAnsi="Arial" w:cs="Arial"/>
          <w:b/>
          <w:u w:val="single"/>
        </w:rPr>
        <w:t>OPOMBA:</w:t>
      </w:r>
    </w:p>
    <w:p w14:paraId="761F7F14" w14:textId="77777777" w:rsidR="00C13FEA" w:rsidRPr="00211606" w:rsidRDefault="00C13FEA" w:rsidP="00C40FB3">
      <w:pPr>
        <w:spacing w:after="0" w:line="276" w:lineRule="auto"/>
        <w:rPr>
          <w:rFonts w:ascii="Arial" w:hAnsi="Arial" w:cs="Arial"/>
        </w:rPr>
      </w:pPr>
      <w:r w:rsidRPr="00211606">
        <w:rPr>
          <w:rFonts w:ascii="Arial" w:hAnsi="Arial" w:cs="Arial"/>
        </w:rPr>
        <w:t>- Naročnik bo upošteval izključno že zaključena dela.</w:t>
      </w:r>
    </w:p>
    <w:p w14:paraId="315B1595" w14:textId="77777777" w:rsidR="00C13FEA" w:rsidRPr="00211606" w:rsidRDefault="00C13FEA" w:rsidP="00C40FB3">
      <w:pPr>
        <w:spacing w:after="0" w:line="276" w:lineRule="auto"/>
        <w:rPr>
          <w:rFonts w:ascii="Arial" w:hAnsi="Arial" w:cs="Arial"/>
        </w:rPr>
      </w:pPr>
      <w:r w:rsidRPr="00211606">
        <w:rPr>
          <w:rFonts w:ascii="Arial" w:hAnsi="Arial" w:cs="Arial"/>
        </w:rPr>
        <w:t>- Reference, ki ne bodo vpisane v obrazec in potrjene s strani naročnikov na tem obrazcu ali na potrdilu, ki po vsebini vsebuje vse podatke iz tega obrazca, se pri ocenjevanju ponudb ne bodo upoštevale.</w:t>
      </w:r>
    </w:p>
    <w:p w14:paraId="0E57BD97" w14:textId="77777777" w:rsidR="00C13FEA" w:rsidRPr="00211606" w:rsidRDefault="00C13FEA" w:rsidP="00C40FB3">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20"/>
        <w:gridCol w:w="2452"/>
        <w:gridCol w:w="4520"/>
      </w:tblGrid>
      <w:tr w:rsidR="004F4451" w:rsidRPr="00211606" w14:paraId="6F5262F9"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631"/>
          <w:p w14:paraId="7BDEEF8C"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lastRenderedPageBreak/>
              <w:t>KRAJ</w:t>
            </w:r>
          </w:p>
          <w:p w14:paraId="3298C49F" w14:textId="77777777" w:rsidR="004F4451" w:rsidRPr="00211606" w:rsidRDefault="004F4451" w:rsidP="00662695">
            <w:pPr>
              <w:suppressAutoHyphens/>
              <w:autoSpaceDN w:val="0"/>
              <w:spacing w:after="0" w:line="276" w:lineRule="auto"/>
              <w:ind w:right="6"/>
              <w:jc w:val="center"/>
              <w:textAlignment w:val="baseline"/>
              <w:rPr>
                <w:rFonts w:ascii="Arial" w:hAnsi="Arial" w:cs="Arial"/>
                <w:kern w:val="3"/>
                <w:lang w:eastAsia="zh-CN"/>
              </w:rPr>
            </w:pPr>
          </w:p>
        </w:tc>
        <w:tc>
          <w:tcPr>
            <w:tcW w:w="2452"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9BBDDDB"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AE916"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REFERENČNI NAROČNIK / INVESTITOR</w:t>
            </w:r>
          </w:p>
          <w:p w14:paraId="1A0CB242"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741F4977" w14:textId="77777777" w:rsidR="004F4451" w:rsidRPr="00211606" w:rsidRDefault="004F4451" w:rsidP="00662695">
            <w:pPr>
              <w:suppressAutoHyphens/>
              <w:autoSpaceDN w:val="0"/>
              <w:spacing w:after="0" w:line="276" w:lineRule="auto"/>
              <w:ind w:right="6"/>
              <w:textAlignment w:val="baseline"/>
              <w:rPr>
                <w:rFonts w:ascii="Arial" w:hAnsi="Arial" w:cs="Arial"/>
                <w:kern w:val="3"/>
                <w:lang w:eastAsia="zh-CN"/>
              </w:rPr>
            </w:pPr>
          </w:p>
        </w:tc>
      </w:tr>
      <w:tr w:rsidR="004F4451" w:rsidRPr="00211606" w14:paraId="77856E7A" w14:textId="77777777" w:rsidTr="00662695">
        <w:trPr>
          <w:trHeight w:val="737"/>
        </w:trPr>
        <w:tc>
          <w:tcPr>
            <w:tcW w:w="2120" w:type="dxa"/>
            <w:tcBorders>
              <w:top w:val="single" w:sz="4" w:space="0" w:color="C0C0C0"/>
              <w:left w:val="single" w:sz="4" w:space="0" w:color="C0C0C0"/>
              <w:bottom w:val="single" w:sz="4" w:space="0" w:color="C0C0C0"/>
            </w:tcBorders>
            <w:tcMar>
              <w:top w:w="0" w:type="dxa"/>
              <w:left w:w="108" w:type="dxa"/>
              <w:bottom w:w="0" w:type="dxa"/>
              <w:right w:w="108" w:type="dxa"/>
            </w:tcMar>
          </w:tcPr>
          <w:p w14:paraId="46ABD754" w14:textId="77777777" w:rsidR="004F4451" w:rsidRPr="00211606" w:rsidRDefault="004F4451"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52"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9708882"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31B8A4" w14:textId="77777777" w:rsidR="004F4451" w:rsidRPr="00211606" w:rsidRDefault="004F4451" w:rsidP="00662695">
            <w:pPr>
              <w:widowControl w:val="0"/>
              <w:autoSpaceDN w:val="0"/>
              <w:spacing w:after="0" w:line="276" w:lineRule="auto"/>
              <w:textAlignment w:val="baseline"/>
              <w:rPr>
                <w:rFonts w:ascii="Arial" w:eastAsia="SimSun" w:hAnsi="Arial" w:cs="Arial"/>
                <w:kern w:val="3"/>
                <w:lang w:eastAsia="zh-CN"/>
              </w:rPr>
            </w:pPr>
          </w:p>
        </w:tc>
      </w:tr>
    </w:tbl>
    <w:p w14:paraId="75393D7F" w14:textId="7E91C3B3" w:rsidR="00C13FEA" w:rsidRPr="00211606" w:rsidRDefault="00C13FEA" w:rsidP="00C40FB3">
      <w:pPr>
        <w:pStyle w:val="Standard"/>
        <w:rPr>
          <w:rFonts w:ascii="Arial" w:hAnsi="Arial" w:cs="Arial"/>
          <w:b/>
          <w:u w:val="single"/>
        </w:rPr>
      </w:pPr>
    </w:p>
    <w:p w14:paraId="390DA403" w14:textId="5B59D5D7" w:rsidR="0037457E" w:rsidRPr="00211606" w:rsidRDefault="0037457E" w:rsidP="00C40FB3">
      <w:pPr>
        <w:pStyle w:val="Standard"/>
        <w:rPr>
          <w:rFonts w:ascii="Arial" w:hAnsi="Arial" w:cs="Arial"/>
          <w:b/>
          <w:u w:val="single"/>
        </w:rPr>
      </w:pPr>
    </w:p>
    <w:p w14:paraId="206D6F46" w14:textId="6DF83064" w:rsidR="0037457E" w:rsidRPr="00211606" w:rsidRDefault="0037457E" w:rsidP="00C40FB3">
      <w:pPr>
        <w:pStyle w:val="Standard"/>
        <w:rPr>
          <w:rFonts w:ascii="Arial" w:hAnsi="Arial" w:cs="Arial"/>
          <w:b/>
          <w:u w:val="single"/>
        </w:rPr>
      </w:pPr>
    </w:p>
    <w:p w14:paraId="65654B43" w14:textId="17F5EA45" w:rsidR="0037457E" w:rsidRPr="00211606" w:rsidRDefault="0037457E" w:rsidP="00C40FB3">
      <w:pPr>
        <w:pStyle w:val="Standard"/>
        <w:rPr>
          <w:rFonts w:ascii="Arial" w:hAnsi="Arial" w:cs="Arial"/>
          <w:b/>
          <w:u w:val="single"/>
        </w:rPr>
      </w:pPr>
    </w:p>
    <w:p w14:paraId="502929D7" w14:textId="5CE69198" w:rsidR="0037457E" w:rsidRPr="00211606" w:rsidRDefault="0037457E" w:rsidP="00C40FB3">
      <w:pPr>
        <w:pStyle w:val="Standard"/>
        <w:rPr>
          <w:rFonts w:ascii="Arial" w:hAnsi="Arial" w:cs="Arial"/>
          <w:b/>
          <w:u w:val="single"/>
        </w:rPr>
      </w:pPr>
    </w:p>
    <w:p w14:paraId="146C6A75" w14:textId="459E36BE" w:rsidR="0037457E" w:rsidRPr="00211606" w:rsidRDefault="0037457E" w:rsidP="00C40FB3">
      <w:pPr>
        <w:pStyle w:val="Standard"/>
        <w:rPr>
          <w:rFonts w:ascii="Arial" w:hAnsi="Arial" w:cs="Arial"/>
          <w:b/>
          <w:u w:val="single"/>
        </w:rPr>
      </w:pPr>
    </w:p>
    <w:p w14:paraId="61A6EACB" w14:textId="019E377F" w:rsidR="0037457E" w:rsidRPr="00211606" w:rsidRDefault="0037457E" w:rsidP="00C40FB3">
      <w:pPr>
        <w:pStyle w:val="Standard"/>
        <w:rPr>
          <w:rFonts w:ascii="Arial" w:hAnsi="Arial" w:cs="Arial"/>
          <w:b/>
          <w:u w:val="single"/>
        </w:rPr>
      </w:pPr>
    </w:p>
    <w:p w14:paraId="2DC3B93D" w14:textId="7639A7DF" w:rsidR="0037457E" w:rsidRPr="00211606" w:rsidRDefault="0037457E" w:rsidP="00C40FB3">
      <w:pPr>
        <w:pStyle w:val="Standard"/>
        <w:rPr>
          <w:rFonts w:ascii="Arial" w:hAnsi="Arial" w:cs="Arial"/>
          <w:b/>
          <w:u w:val="single"/>
        </w:rPr>
      </w:pPr>
    </w:p>
    <w:p w14:paraId="1CEA1013" w14:textId="0B445BF1" w:rsidR="0037457E" w:rsidRPr="00211606" w:rsidRDefault="0037457E" w:rsidP="00C40FB3">
      <w:pPr>
        <w:pStyle w:val="Standard"/>
        <w:rPr>
          <w:rFonts w:ascii="Arial" w:hAnsi="Arial" w:cs="Arial"/>
          <w:b/>
          <w:u w:val="single"/>
        </w:rPr>
      </w:pPr>
    </w:p>
    <w:p w14:paraId="5887E68B" w14:textId="508E5560" w:rsidR="0037457E" w:rsidRPr="00211606" w:rsidRDefault="0037457E" w:rsidP="00C40FB3">
      <w:pPr>
        <w:pStyle w:val="Standard"/>
        <w:rPr>
          <w:rFonts w:ascii="Arial" w:hAnsi="Arial" w:cs="Arial"/>
          <w:b/>
          <w:u w:val="single"/>
        </w:rPr>
      </w:pPr>
    </w:p>
    <w:p w14:paraId="7F6E3696" w14:textId="335D8B3C" w:rsidR="0037457E" w:rsidRPr="00211606" w:rsidRDefault="0037457E" w:rsidP="00C40FB3">
      <w:pPr>
        <w:pStyle w:val="Standard"/>
        <w:rPr>
          <w:rFonts w:ascii="Arial" w:hAnsi="Arial" w:cs="Arial"/>
          <w:b/>
          <w:u w:val="single"/>
        </w:rPr>
      </w:pPr>
    </w:p>
    <w:p w14:paraId="26B3548A" w14:textId="635D7F1B" w:rsidR="0037457E" w:rsidRPr="00211606" w:rsidRDefault="0037457E" w:rsidP="00C40FB3">
      <w:pPr>
        <w:pStyle w:val="Standard"/>
        <w:rPr>
          <w:rFonts w:ascii="Arial" w:hAnsi="Arial" w:cs="Arial"/>
          <w:b/>
          <w:u w:val="single"/>
        </w:rPr>
      </w:pPr>
    </w:p>
    <w:p w14:paraId="14E21071" w14:textId="152BABEF" w:rsidR="0037457E" w:rsidRPr="00211606" w:rsidRDefault="0037457E" w:rsidP="00C40FB3">
      <w:pPr>
        <w:pStyle w:val="Standard"/>
        <w:rPr>
          <w:rFonts w:ascii="Arial" w:hAnsi="Arial" w:cs="Arial"/>
          <w:b/>
          <w:u w:val="single"/>
        </w:rPr>
      </w:pPr>
    </w:p>
    <w:p w14:paraId="476FA699" w14:textId="38845D07" w:rsidR="0037457E" w:rsidRPr="00211606" w:rsidRDefault="0037457E" w:rsidP="00C40FB3">
      <w:pPr>
        <w:pStyle w:val="Standard"/>
        <w:rPr>
          <w:rFonts w:ascii="Arial" w:hAnsi="Arial" w:cs="Arial"/>
          <w:b/>
          <w:u w:val="single"/>
        </w:rPr>
      </w:pPr>
    </w:p>
    <w:p w14:paraId="48F19FCC" w14:textId="0BAF0E6B" w:rsidR="0037457E" w:rsidRPr="00211606" w:rsidRDefault="0037457E" w:rsidP="00C40FB3">
      <w:pPr>
        <w:pStyle w:val="Standard"/>
        <w:rPr>
          <w:rFonts w:ascii="Arial" w:hAnsi="Arial" w:cs="Arial"/>
          <w:b/>
          <w:u w:val="single"/>
        </w:rPr>
      </w:pPr>
    </w:p>
    <w:p w14:paraId="55C8CED3" w14:textId="57C725CF" w:rsidR="0037457E" w:rsidRPr="00211606" w:rsidRDefault="0037457E" w:rsidP="00C40FB3">
      <w:pPr>
        <w:pStyle w:val="Standard"/>
        <w:rPr>
          <w:rFonts w:ascii="Arial" w:hAnsi="Arial" w:cs="Arial"/>
          <w:b/>
          <w:u w:val="single"/>
        </w:rPr>
      </w:pPr>
    </w:p>
    <w:p w14:paraId="0E024E05" w14:textId="01F22653" w:rsidR="0037457E" w:rsidRPr="00211606" w:rsidRDefault="0037457E" w:rsidP="00C40FB3">
      <w:pPr>
        <w:pStyle w:val="Standard"/>
        <w:rPr>
          <w:rFonts w:ascii="Arial" w:hAnsi="Arial" w:cs="Arial"/>
          <w:b/>
          <w:u w:val="single"/>
        </w:rPr>
      </w:pPr>
    </w:p>
    <w:p w14:paraId="41B4F5E6" w14:textId="6E9F0F99" w:rsidR="0037457E" w:rsidRPr="00211606" w:rsidRDefault="0037457E" w:rsidP="00C40FB3">
      <w:pPr>
        <w:pStyle w:val="Standard"/>
        <w:rPr>
          <w:rFonts w:ascii="Arial" w:hAnsi="Arial" w:cs="Arial"/>
          <w:b/>
          <w:u w:val="single"/>
        </w:rPr>
      </w:pPr>
    </w:p>
    <w:p w14:paraId="67264A9A" w14:textId="253ED566" w:rsidR="0037457E" w:rsidRPr="00211606" w:rsidRDefault="0037457E" w:rsidP="00C40FB3">
      <w:pPr>
        <w:pStyle w:val="Standard"/>
        <w:rPr>
          <w:rFonts w:ascii="Arial" w:hAnsi="Arial" w:cs="Arial"/>
          <w:b/>
          <w:u w:val="single"/>
        </w:rPr>
      </w:pPr>
    </w:p>
    <w:p w14:paraId="768D7CC6" w14:textId="6E6BD3AE" w:rsidR="0037457E" w:rsidRPr="00211606" w:rsidRDefault="0037457E" w:rsidP="00C40FB3">
      <w:pPr>
        <w:pStyle w:val="Standard"/>
        <w:rPr>
          <w:rFonts w:ascii="Arial" w:hAnsi="Arial" w:cs="Arial"/>
          <w:b/>
          <w:u w:val="single"/>
        </w:rPr>
      </w:pPr>
    </w:p>
    <w:p w14:paraId="39A49D7E" w14:textId="3A9B2B4B" w:rsidR="0037457E" w:rsidRPr="00211606" w:rsidRDefault="0037457E" w:rsidP="00C40FB3">
      <w:pPr>
        <w:pStyle w:val="Standard"/>
        <w:rPr>
          <w:rFonts w:ascii="Arial" w:hAnsi="Arial" w:cs="Arial"/>
          <w:b/>
          <w:u w:val="single"/>
        </w:rPr>
      </w:pPr>
    </w:p>
    <w:p w14:paraId="6DD8B901" w14:textId="666F11CE" w:rsidR="0037457E" w:rsidRPr="00211606" w:rsidRDefault="0037457E" w:rsidP="00C40FB3">
      <w:pPr>
        <w:pStyle w:val="Standard"/>
        <w:rPr>
          <w:rFonts w:ascii="Arial" w:hAnsi="Arial" w:cs="Arial"/>
          <w:b/>
          <w:u w:val="single"/>
        </w:rPr>
      </w:pPr>
    </w:p>
    <w:p w14:paraId="4E0B09F1" w14:textId="05B1821F" w:rsidR="0037457E" w:rsidRPr="00211606" w:rsidRDefault="0037457E" w:rsidP="00C40FB3">
      <w:pPr>
        <w:pStyle w:val="Standard"/>
        <w:rPr>
          <w:rFonts w:ascii="Arial" w:hAnsi="Arial" w:cs="Arial"/>
          <w:b/>
          <w:u w:val="single"/>
        </w:rPr>
      </w:pPr>
    </w:p>
    <w:p w14:paraId="05D99A89" w14:textId="12D85662" w:rsidR="0037457E" w:rsidRPr="00211606" w:rsidRDefault="0037457E" w:rsidP="00C40FB3">
      <w:pPr>
        <w:pStyle w:val="Standard"/>
        <w:rPr>
          <w:rFonts w:ascii="Arial" w:hAnsi="Arial" w:cs="Arial"/>
          <w:b/>
          <w:u w:val="single"/>
        </w:rPr>
      </w:pPr>
    </w:p>
    <w:p w14:paraId="1076A461" w14:textId="1AEFC9EA" w:rsidR="0037457E" w:rsidRPr="00211606" w:rsidRDefault="0037457E" w:rsidP="00C40FB3">
      <w:pPr>
        <w:pStyle w:val="Standard"/>
        <w:rPr>
          <w:rFonts w:ascii="Arial" w:hAnsi="Arial" w:cs="Arial"/>
          <w:b/>
          <w:u w:val="single"/>
        </w:rPr>
      </w:pPr>
    </w:p>
    <w:p w14:paraId="7C21E042" w14:textId="74180867" w:rsidR="0037457E" w:rsidRPr="00211606" w:rsidRDefault="0037457E" w:rsidP="00C40FB3">
      <w:pPr>
        <w:pStyle w:val="Standard"/>
        <w:rPr>
          <w:rFonts w:ascii="Arial" w:hAnsi="Arial" w:cs="Arial"/>
          <w:b/>
          <w:u w:val="single"/>
        </w:rPr>
      </w:pPr>
    </w:p>
    <w:p w14:paraId="59074509" w14:textId="382BE150" w:rsidR="0037457E" w:rsidRPr="00211606" w:rsidRDefault="0037457E" w:rsidP="00C40FB3">
      <w:pPr>
        <w:pStyle w:val="Standard"/>
        <w:rPr>
          <w:rFonts w:ascii="Arial" w:hAnsi="Arial" w:cs="Arial"/>
          <w:b/>
          <w:u w:val="single"/>
        </w:rPr>
      </w:pPr>
    </w:p>
    <w:p w14:paraId="066F7D34" w14:textId="75F9A9D2" w:rsidR="0037457E" w:rsidRPr="00211606" w:rsidRDefault="0037457E" w:rsidP="00C40FB3">
      <w:pPr>
        <w:pStyle w:val="Standard"/>
        <w:rPr>
          <w:rFonts w:ascii="Arial" w:hAnsi="Arial" w:cs="Arial"/>
          <w:b/>
          <w:u w:val="single"/>
        </w:rPr>
      </w:pPr>
    </w:p>
    <w:p w14:paraId="05F4D63A" w14:textId="547C6F2C" w:rsidR="0037457E" w:rsidRPr="00211606" w:rsidRDefault="0037457E" w:rsidP="00C40FB3">
      <w:pPr>
        <w:pStyle w:val="Standard"/>
        <w:rPr>
          <w:rFonts w:ascii="Arial" w:hAnsi="Arial" w:cs="Arial"/>
          <w:b/>
          <w:u w:val="single"/>
        </w:rPr>
      </w:pPr>
    </w:p>
    <w:p w14:paraId="44C1DA2E" w14:textId="59993582" w:rsidR="0037457E" w:rsidRPr="00211606" w:rsidRDefault="0037457E" w:rsidP="00C40FB3">
      <w:pPr>
        <w:pStyle w:val="Standard"/>
        <w:rPr>
          <w:rFonts w:ascii="Arial" w:hAnsi="Arial" w:cs="Arial"/>
          <w:b/>
          <w:u w:val="single"/>
        </w:rPr>
      </w:pPr>
    </w:p>
    <w:p w14:paraId="65A6A81F" w14:textId="0E85F2CD" w:rsidR="0037457E" w:rsidRPr="00211606" w:rsidRDefault="0037457E" w:rsidP="00C40FB3">
      <w:pPr>
        <w:pStyle w:val="Standard"/>
        <w:rPr>
          <w:rFonts w:ascii="Arial" w:hAnsi="Arial" w:cs="Arial"/>
          <w:b/>
          <w:u w:val="single"/>
        </w:rPr>
      </w:pPr>
    </w:p>
    <w:p w14:paraId="43C06981" w14:textId="042B8646" w:rsidR="0037457E" w:rsidRPr="00211606" w:rsidRDefault="0037457E" w:rsidP="00C40FB3">
      <w:pPr>
        <w:pStyle w:val="Standard"/>
        <w:rPr>
          <w:rFonts w:ascii="Arial" w:hAnsi="Arial" w:cs="Arial"/>
          <w:b/>
          <w:u w:val="single"/>
        </w:rPr>
      </w:pPr>
    </w:p>
    <w:p w14:paraId="14CAD265" w14:textId="2EB88445" w:rsidR="0037457E" w:rsidRPr="00211606" w:rsidRDefault="0037457E" w:rsidP="00C40FB3">
      <w:pPr>
        <w:pStyle w:val="Standard"/>
        <w:rPr>
          <w:rFonts w:ascii="Arial" w:hAnsi="Arial" w:cs="Arial"/>
          <w:b/>
          <w:u w:val="single"/>
        </w:rPr>
      </w:pPr>
    </w:p>
    <w:p w14:paraId="77B7237B" w14:textId="4E272026" w:rsidR="0037457E" w:rsidRPr="00211606" w:rsidRDefault="0037457E" w:rsidP="00C40FB3">
      <w:pPr>
        <w:pStyle w:val="Standard"/>
        <w:rPr>
          <w:rFonts w:ascii="Arial" w:hAnsi="Arial" w:cs="Arial"/>
          <w:b/>
          <w:u w:val="single"/>
        </w:rPr>
      </w:pPr>
    </w:p>
    <w:p w14:paraId="4E093622" w14:textId="092EDA37" w:rsidR="0037457E" w:rsidRPr="00211606" w:rsidRDefault="0037457E" w:rsidP="00C40FB3">
      <w:pPr>
        <w:pStyle w:val="Standard"/>
        <w:rPr>
          <w:rFonts w:ascii="Arial" w:hAnsi="Arial" w:cs="Arial"/>
          <w:b/>
          <w:u w:val="single"/>
        </w:rPr>
      </w:pPr>
    </w:p>
    <w:p w14:paraId="65761B10" w14:textId="613B3E40" w:rsidR="0037457E" w:rsidRPr="00211606" w:rsidRDefault="0037457E" w:rsidP="00C40FB3">
      <w:pPr>
        <w:pStyle w:val="Standard"/>
        <w:rPr>
          <w:rFonts w:ascii="Arial" w:hAnsi="Arial" w:cs="Arial"/>
          <w:b/>
          <w:u w:val="single"/>
        </w:rPr>
      </w:pPr>
    </w:p>
    <w:p w14:paraId="38CFFAC3" w14:textId="48D760FC" w:rsidR="0037457E" w:rsidRPr="00211606" w:rsidRDefault="0037457E" w:rsidP="00C40FB3">
      <w:pPr>
        <w:pStyle w:val="Standard"/>
        <w:rPr>
          <w:rFonts w:ascii="Arial" w:hAnsi="Arial" w:cs="Arial"/>
          <w:b/>
          <w:u w:val="single"/>
        </w:rPr>
      </w:pPr>
    </w:p>
    <w:p w14:paraId="09B0828F" w14:textId="48BFA486" w:rsidR="0037457E" w:rsidRPr="00211606" w:rsidRDefault="0037457E" w:rsidP="00C40FB3">
      <w:pPr>
        <w:pStyle w:val="Standard"/>
        <w:rPr>
          <w:rFonts w:ascii="Arial" w:hAnsi="Arial" w:cs="Arial"/>
          <w:b/>
          <w:u w:val="single"/>
        </w:rPr>
      </w:pPr>
    </w:p>
    <w:p w14:paraId="7B178E0E" w14:textId="6721EF6C" w:rsidR="0037457E" w:rsidRPr="00211606" w:rsidRDefault="0037457E" w:rsidP="00C40FB3">
      <w:pPr>
        <w:pStyle w:val="Standard"/>
        <w:rPr>
          <w:rFonts w:ascii="Arial" w:hAnsi="Arial" w:cs="Arial"/>
          <w:b/>
          <w:u w:val="single"/>
        </w:rPr>
      </w:pPr>
    </w:p>
    <w:p w14:paraId="2582853A" w14:textId="7F21C9D5" w:rsidR="0037457E" w:rsidRPr="00211606" w:rsidRDefault="0037457E" w:rsidP="00C40FB3">
      <w:pPr>
        <w:pStyle w:val="Standard"/>
        <w:rPr>
          <w:rFonts w:ascii="Arial" w:hAnsi="Arial" w:cs="Arial"/>
          <w:b/>
          <w:u w:val="single"/>
        </w:rPr>
      </w:pPr>
    </w:p>
    <w:p w14:paraId="4E48FEE4" w14:textId="72DA0104" w:rsidR="0037457E" w:rsidRPr="00211606" w:rsidRDefault="0037457E" w:rsidP="00C40FB3">
      <w:pPr>
        <w:pStyle w:val="Standard"/>
        <w:rPr>
          <w:rFonts w:ascii="Arial" w:hAnsi="Arial" w:cs="Arial"/>
          <w:b/>
          <w:u w:val="single"/>
        </w:rPr>
      </w:pPr>
    </w:p>
    <w:p w14:paraId="754F517F" w14:textId="4E9C8CAF" w:rsidR="0037457E" w:rsidRPr="00211606" w:rsidRDefault="0037457E" w:rsidP="00950CC4">
      <w:pPr>
        <w:spacing w:after="0"/>
        <w:rPr>
          <w:rFonts w:ascii="Arial" w:hAnsi="Arial" w:cs="Arial"/>
          <w:b/>
          <w:bCs/>
          <w:iCs/>
        </w:rPr>
      </w:pPr>
      <w:r w:rsidRPr="00211606">
        <w:rPr>
          <w:rStyle w:val="Neenpoudarek"/>
          <w:rFonts w:ascii="Arial" w:hAnsi="Arial" w:cs="Arial"/>
          <w:b/>
          <w:bCs/>
          <w:iCs/>
          <w:sz w:val="22"/>
        </w:rPr>
        <w:lastRenderedPageBreak/>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w:t>
      </w:r>
      <w:r w:rsidR="00950CC4" w:rsidRPr="00211606">
        <w:rPr>
          <w:rStyle w:val="Neenpoudarek"/>
          <w:rFonts w:ascii="Arial" w:hAnsi="Arial" w:cs="Arial"/>
          <w:b/>
          <w:bCs/>
          <w:iCs/>
          <w:sz w:val="22"/>
        </w:rPr>
        <w:t xml:space="preserve">            </w:t>
      </w:r>
      <w:r w:rsidRPr="00211606">
        <w:rPr>
          <w:rStyle w:val="Neenpoudarek"/>
          <w:rFonts w:ascii="Arial" w:hAnsi="Arial" w:cs="Arial"/>
          <w:b/>
          <w:bCs/>
          <w:iCs/>
          <w:sz w:val="22"/>
        </w:rPr>
        <w:t xml:space="preserve">                    PRILOGA št. 11</w:t>
      </w:r>
    </w:p>
    <w:p w14:paraId="7EF66F44" w14:textId="77777777" w:rsidR="0037457E" w:rsidRPr="00211606" w:rsidRDefault="0037457E" w:rsidP="0037457E">
      <w:pPr>
        <w:pStyle w:val="Intenzivencitat"/>
      </w:pPr>
      <w:bookmarkStart w:id="657" w:name="_Toc86399037"/>
      <w:bookmarkStart w:id="658" w:name="_Toc92878108"/>
      <w:r w:rsidRPr="00211606">
        <w:t>IZJAVA PONUDNIKA</w:t>
      </w:r>
      <w:bookmarkEnd w:id="657"/>
      <w:bookmarkEnd w:id="658"/>
      <w:r w:rsidRPr="00211606">
        <w:t xml:space="preserve"> </w:t>
      </w:r>
    </w:p>
    <w:p w14:paraId="09A1902F" w14:textId="72CA93A4" w:rsidR="0037457E" w:rsidRPr="00211606" w:rsidRDefault="0037457E" w:rsidP="0037457E">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V zvezi z javnim naročilom </w:t>
      </w:r>
      <w:r w:rsidRPr="00211606">
        <w:rPr>
          <w:rFonts w:ascii="Arial" w:hAnsi="Arial" w:cs="Arial"/>
          <w:color w:val="000000"/>
          <w:lang w:eastAsia="en-US"/>
        </w:rPr>
        <w:t>»</w:t>
      </w:r>
      <w:r w:rsidR="00E03F74" w:rsidRPr="00211606">
        <w:rPr>
          <w:rFonts w:ascii="Arial" w:hAnsi="Arial" w:cs="Arial"/>
          <w:color w:val="000000"/>
          <w:lang w:eastAsia="en-US"/>
        </w:rPr>
        <w:t>R</w:t>
      </w:r>
      <w:r w:rsidRPr="00211606">
        <w:rPr>
          <w:rFonts w:ascii="Arial" w:hAnsi="Arial" w:cs="Arial"/>
        </w:rPr>
        <w:t>evitalizacij</w:t>
      </w:r>
      <w:r w:rsidR="00E03F74" w:rsidRPr="00211606">
        <w:rPr>
          <w:rFonts w:ascii="Arial" w:hAnsi="Arial" w:cs="Arial"/>
        </w:rPr>
        <w:t>a</w:t>
      </w:r>
      <w:r w:rsidRPr="00211606">
        <w:rPr>
          <w:rFonts w:ascii="Arial" w:hAnsi="Arial" w:cs="Arial"/>
        </w:rPr>
        <w:t xml:space="preserve"> Rafutskega parka z ureditvijo dostopa – vzdrževalna dela«</w:t>
      </w:r>
      <w:r w:rsidRPr="00211606">
        <w:rPr>
          <w:rFonts w:ascii="Arial" w:hAnsi="Arial" w:cs="Arial"/>
          <w:color w:val="000000"/>
          <w:lang w:eastAsia="en-US"/>
        </w:rPr>
        <w:t xml:space="preserve">, objavljenem na portalu javnih naročil dne _______________ pod številko objave JN ___________/2021___,  </w:t>
      </w:r>
    </w:p>
    <w:p w14:paraId="78C8D186" w14:textId="77777777" w:rsidR="0037457E" w:rsidRPr="00211606" w:rsidRDefault="0037457E" w:rsidP="0037457E">
      <w:pPr>
        <w:pStyle w:val="Standard"/>
        <w:ind w:left="708"/>
        <w:jc w:val="center"/>
        <w:rPr>
          <w:rFonts w:ascii="Arial" w:hAnsi="Arial" w:cs="Arial"/>
          <w:b/>
          <w:u w:val="single"/>
        </w:rPr>
      </w:pPr>
    </w:p>
    <w:p w14:paraId="414D9E49" w14:textId="0546BD70" w:rsidR="0037457E" w:rsidRPr="00211606" w:rsidRDefault="00AC01F9" w:rsidP="0037457E">
      <w:pPr>
        <w:pStyle w:val="Standard"/>
        <w:jc w:val="center"/>
        <w:rPr>
          <w:rFonts w:ascii="Arial" w:hAnsi="Arial" w:cs="Arial"/>
          <w:b/>
          <w:u w:val="single"/>
        </w:rPr>
      </w:pPr>
      <w:r w:rsidRPr="00211606">
        <w:rPr>
          <w:rFonts w:ascii="Arial" w:hAnsi="Arial" w:cs="Arial"/>
          <w:b/>
          <w:u w:val="single"/>
        </w:rPr>
        <w:t>s</w:t>
      </w:r>
      <w:r w:rsidR="0037457E" w:rsidRPr="00211606">
        <w:rPr>
          <w:rFonts w:ascii="Arial" w:hAnsi="Arial" w:cs="Arial"/>
          <w:b/>
          <w:u w:val="single"/>
        </w:rPr>
        <w:t xml:space="preserve">e </w:t>
      </w:r>
      <w:r w:rsidR="006E37D1" w:rsidRPr="00211606">
        <w:rPr>
          <w:rFonts w:ascii="Arial" w:hAnsi="Arial" w:cs="Arial"/>
          <w:b/>
          <w:u w:val="single"/>
        </w:rPr>
        <w:t>v zvezi z vzdrževanjem</w:t>
      </w:r>
      <w:r w:rsidR="00585E17" w:rsidRPr="00211606">
        <w:rPr>
          <w:rFonts w:ascii="Arial" w:hAnsi="Arial" w:cs="Arial"/>
          <w:b/>
          <w:u w:val="single"/>
        </w:rPr>
        <w:t xml:space="preserve"> predmeta javnega naročila</w:t>
      </w:r>
      <w:r w:rsidR="006E37D1" w:rsidRPr="00211606">
        <w:rPr>
          <w:rFonts w:ascii="Arial" w:hAnsi="Arial" w:cs="Arial"/>
          <w:b/>
          <w:u w:val="single"/>
        </w:rPr>
        <w:t xml:space="preserve"> </w:t>
      </w:r>
      <w:r w:rsidR="0037457E" w:rsidRPr="00211606">
        <w:rPr>
          <w:rFonts w:ascii="Arial" w:hAnsi="Arial" w:cs="Arial"/>
          <w:b/>
          <w:u w:val="single"/>
        </w:rPr>
        <w:t>zavezuje</w:t>
      </w:r>
      <w:r w:rsidR="00A7738C" w:rsidRPr="00211606">
        <w:rPr>
          <w:rFonts w:ascii="Arial" w:hAnsi="Arial" w:cs="Arial"/>
          <w:b/>
          <w:u w:val="single"/>
        </w:rPr>
        <w:t>mo</w:t>
      </w:r>
      <w:r w:rsidR="0037457E" w:rsidRPr="00211606">
        <w:rPr>
          <w:rFonts w:ascii="Arial" w:hAnsi="Arial" w:cs="Arial"/>
          <w:b/>
          <w:u w:val="single"/>
        </w:rPr>
        <w:t>, da bo</w:t>
      </w:r>
      <w:r w:rsidR="00A7738C" w:rsidRPr="00211606">
        <w:rPr>
          <w:rFonts w:ascii="Arial" w:hAnsi="Arial" w:cs="Arial"/>
          <w:b/>
          <w:u w:val="single"/>
        </w:rPr>
        <w:t>mo</w:t>
      </w:r>
      <w:r w:rsidR="0037457E" w:rsidRPr="00211606">
        <w:rPr>
          <w:rFonts w:ascii="Arial" w:hAnsi="Arial" w:cs="Arial"/>
          <w:b/>
          <w:u w:val="single"/>
        </w:rPr>
        <w:t>:</w:t>
      </w:r>
    </w:p>
    <w:p w14:paraId="75234984" w14:textId="44170FD1" w:rsidR="005E1CFC" w:rsidRPr="00211606" w:rsidRDefault="005E1CFC" w:rsidP="0037457E">
      <w:pPr>
        <w:pStyle w:val="Standard"/>
        <w:jc w:val="center"/>
        <w:rPr>
          <w:rFonts w:ascii="Arial" w:hAnsi="Arial" w:cs="Arial"/>
          <w:b/>
          <w:u w:val="single"/>
        </w:rPr>
      </w:pPr>
    </w:p>
    <w:p w14:paraId="7C70A9FC" w14:textId="33572416"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prevzel</w:t>
      </w:r>
      <w:r w:rsidR="00A7738C" w:rsidRPr="00211606">
        <w:rPr>
          <w:rFonts w:ascii="Arial" w:eastAsia="Times New Roman" w:hAnsi="Arial" w:cs="Arial"/>
        </w:rPr>
        <w:t>i</w:t>
      </w:r>
      <w:r w:rsidRPr="00211606">
        <w:rPr>
          <w:rFonts w:ascii="Arial" w:eastAsia="Times New Roman" w:hAnsi="Arial" w:cs="Arial"/>
        </w:rPr>
        <w:t xml:space="preserve"> v vzdrževanje Rafutski park;</w:t>
      </w:r>
    </w:p>
    <w:p w14:paraId="09361B91" w14:textId="27FB85ED"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v skladu z vsemi veljavnimi predpisi, ki urejajo področje javnega naročila, po pravilih stroke in sladno z vsemi zahtevami naročnika;</w:t>
      </w:r>
    </w:p>
    <w:p w14:paraId="7BCC3641" w14:textId="33F0D185"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eastAsia="Times New Roman" w:hAnsi="Arial" w:cs="Arial"/>
        </w:rPr>
        <w:t>izvajal</w:t>
      </w:r>
      <w:r w:rsidR="00A7738C" w:rsidRPr="00211606">
        <w:rPr>
          <w:rFonts w:ascii="Arial" w:eastAsia="Times New Roman" w:hAnsi="Arial" w:cs="Arial"/>
        </w:rPr>
        <w:t>i</w:t>
      </w:r>
      <w:r w:rsidRPr="00211606">
        <w:rPr>
          <w:rFonts w:ascii="Arial" w:eastAsia="Times New Roman" w:hAnsi="Arial" w:cs="Arial"/>
        </w:rPr>
        <w:t xml:space="preserve"> vsa vzdrževalna dela, ki so predmet javnega naročila, </w:t>
      </w:r>
      <w:r w:rsidR="00284C91" w:rsidRPr="00211606">
        <w:rPr>
          <w:rFonts w:ascii="Arial" w:eastAsia="Times New Roman" w:hAnsi="Arial" w:cs="Arial"/>
        </w:rPr>
        <w:t xml:space="preserve">samostojno ali </w:t>
      </w:r>
      <w:r w:rsidRPr="00211606">
        <w:rPr>
          <w:rFonts w:ascii="Arial" w:eastAsia="Times New Roman" w:hAnsi="Arial" w:cs="Arial"/>
        </w:rPr>
        <w:t>s podizvajalci, ki bodo za to ustrezno usposobljeni;</w:t>
      </w:r>
    </w:p>
    <w:p w14:paraId="644A5EBC" w14:textId="58664B09" w:rsidR="005E1CFC" w:rsidRPr="00211606" w:rsidRDefault="005E1CFC" w:rsidP="005E1CFC">
      <w:pPr>
        <w:pStyle w:val="Odstavekseznama"/>
        <w:numPr>
          <w:ilvl w:val="0"/>
          <w:numId w:val="14"/>
        </w:numPr>
        <w:autoSpaceDE w:val="0"/>
        <w:autoSpaceDN w:val="0"/>
        <w:adjustRightInd w:val="0"/>
        <w:spacing w:after="0"/>
        <w:jc w:val="both"/>
        <w:rPr>
          <w:rFonts w:ascii="Arial" w:eastAsia="Times New Roman" w:hAnsi="Arial" w:cs="Arial"/>
        </w:rPr>
      </w:pPr>
      <w:r w:rsidRPr="00211606">
        <w:rPr>
          <w:rFonts w:ascii="Arial" w:hAnsi="Arial" w:cs="Arial"/>
        </w:rPr>
        <w:t>ob primopredaji naročniku predložil</w:t>
      </w:r>
      <w:r w:rsidR="00A7738C" w:rsidRPr="00211606">
        <w:rPr>
          <w:rFonts w:ascii="Arial" w:hAnsi="Arial" w:cs="Arial"/>
        </w:rPr>
        <w:t>i</w:t>
      </w:r>
      <w:r w:rsidRPr="00211606">
        <w:rPr>
          <w:rFonts w:ascii="Arial" w:hAnsi="Arial" w:cs="Arial"/>
        </w:rPr>
        <w:t xml:space="preserve"> finančno zavarovanje za dobro izvedbo pogodbenih obveznosti, kot izhaja iz razpisne dokumentacije.</w:t>
      </w:r>
    </w:p>
    <w:p w14:paraId="43C69E04" w14:textId="77777777" w:rsidR="005E1CFC" w:rsidRPr="00211606" w:rsidRDefault="005E1CFC" w:rsidP="0037457E">
      <w:pPr>
        <w:pStyle w:val="Standard"/>
        <w:jc w:val="center"/>
        <w:rPr>
          <w:rFonts w:ascii="Arial" w:hAnsi="Arial" w:cs="Arial"/>
          <w:b/>
          <w:u w:val="single"/>
        </w:rPr>
      </w:pPr>
    </w:p>
    <w:p w14:paraId="1C2BC051" w14:textId="77777777" w:rsidR="0037457E" w:rsidRPr="00211606" w:rsidRDefault="0037457E" w:rsidP="0037457E">
      <w:pPr>
        <w:rPr>
          <w:rFonts w:ascii="Arial" w:hAnsi="Arial" w:cs="Arial"/>
        </w:rPr>
      </w:pPr>
    </w:p>
    <w:tbl>
      <w:tblPr>
        <w:tblW w:w="9092" w:type="dxa"/>
        <w:tblInd w:w="-5" w:type="dxa"/>
        <w:tblLayout w:type="fixed"/>
        <w:tblCellMar>
          <w:left w:w="10" w:type="dxa"/>
          <w:right w:w="10" w:type="dxa"/>
        </w:tblCellMar>
        <w:tblLook w:val="04A0" w:firstRow="1" w:lastRow="0" w:firstColumn="1" w:lastColumn="0" w:noHBand="0" w:noVBand="1"/>
      </w:tblPr>
      <w:tblGrid>
        <w:gridCol w:w="2162"/>
        <w:gridCol w:w="2410"/>
        <w:gridCol w:w="4520"/>
      </w:tblGrid>
      <w:tr w:rsidR="0037457E" w:rsidRPr="00211606" w14:paraId="1F565C0B"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7DADC1"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KRAJ</w:t>
            </w:r>
          </w:p>
          <w:p w14:paraId="517FA625" w14:textId="77777777" w:rsidR="0037457E" w:rsidRPr="00211606" w:rsidRDefault="0037457E" w:rsidP="002149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915BBE6" w14:textId="77777777" w:rsidR="0037457E" w:rsidRPr="00211606" w:rsidRDefault="0037457E" w:rsidP="002149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1D633F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PONUDNIK</w:t>
            </w:r>
          </w:p>
          <w:p w14:paraId="519409D5" w14:textId="77777777" w:rsidR="0037457E" w:rsidRPr="00211606" w:rsidRDefault="0037457E" w:rsidP="00214967">
            <w:pPr>
              <w:pStyle w:val="Standard"/>
              <w:jc w:val="center"/>
              <w:rPr>
                <w:rFonts w:ascii="Arial" w:hAnsi="Arial" w:cs="Arial"/>
                <w:bCs/>
                <w:color w:val="000000"/>
              </w:rPr>
            </w:pPr>
            <w:r w:rsidRPr="00211606">
              <w:rPr>
                <w:rFonts w:ascii="Arial" w:hAnsi="Arial" w:cs="Arial"/>
                <w:bCs/>
                <w:color w:val="000000"/>
              </w:rPr>
              <w:t>ime in priimek zakonitega zastopnika in podpis</w:t>
            </w:r>
          </w:p>
          <w:p w14:paraId="374A0353" w14:textId="77777777" w:rsidR="0037457E" w:rsidRPr="00211606" w:rsidRDefault="0037457E" w:rsidP="00214967">
            <w:pPr>
              <w:pStyle w:val="Standard"/>
              <w:jc w:val="center"/>
              <w:rPr>
                <w:rFonts w:ascii="Arial" w:hAnsi="Arial" w:cs="Arial"/>
                <w:bCs/>
                <w:color w:val="000000"/>
              </w:rPr>
            </w:pPr>
          </w:p>
          <w:p w14:paraId="7EFBDCE6" w14:textId="77777777" w:rsidR="0037457E" w:rsidRPr="00211606" w:rsidRDefault="0037457E" w:rsidP="00FF6A14">
            <w:pPr>
              <w:pStyle w:val="Standard"/>
              <w:rPr>
                <w:rFonts w:ascii="Arial" w:hAnsi="Arial" w:cs="Arial"/>
                <w:bCs/>
                <w:color w:val="000000"/>
              </w:rPr>
            </w:pPr>
          </w:p>
        </w:tc>
      </w:tr>
      <w:tr w:rsidR="0037457E" w:rsidRPr="00211606" w14:paraId="56882713" w14:textId="77777777" w:rsidTr="0021496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15C878" w14:textId="77777777" w:rsidR="0037457E" w:rsidRPr="00211606" w:rsidRDefault="0037457E" w:rsidP="00214967">
            <w:pPr>
              <w:pStyle w:val="Standard"/>
              <w:snapToGrid w:val="0"/>
              <w:jc w:val="center"/>
              <w:rPr>
                <w:rFonts w:ascii="Arial" w:hAnsi="Arial" w:cs="Arial"/>
                <w:bCs/>
                <w:color w:val="000000"/>
              </w:rPr>
            </w:pPr>
            <w:r w:rsidRPr="00211606">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1B87F76" w14:textId="77777777" w:rsidR="0037457E" w:rsidRPr="00211606" w:rsidRDefault="0037457E" w:rsidP="00214967">
            <w:pPr>
              <w:spacing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DFE7980" w14:textId="77777777" w:rsidR="0037457E" w:rsidRPr="00211606" w:rsidRDefault="0037457E" w:rsidP="00214967">
            <w:pPr>
              <w:spacing w:line="276" w:lineRule="auto"/>
              <w:rPr>
                <w:rFonts w:ascii="Arial" w:hAnsi="Arial" w:cs="Arial"/>
              </w:rPr>
            </w:pPr>
          </w:p>
        </w:tc>
      </w:tr>
    </w:tbl>
    <w:p w14:paraId="404FDC3E" w14:textId="77777777" w:rsidR="0037457E" w:rsidRPr="00211606" w:rsidRDefault="0037457E" w:rsidP="0037457E">
      <w:pPr>
        <w:rPr>
          <w:rFonts w:ascii="Arial" w:hAnsi="Arial" w:cs="Arial"/>
        </w:rPr>
      </w:pPr>
    </w:p>
    <w:p w14:paraId="52C11648" w14:textId="77777777" w:rsidR="0037457E" w:rsidRPr="00211606" w:rsidRDefault="0037457E" w:rsidP="0037457E">
      <w:pPr>
        <w:rPr>
          <w:rFonts w:ascii="Arial" w:hAnsi="Arial" w:cs="Arial"/>
        </w:rPr>
      </w:pPr>
    </w:p>
    <w:p w14:paraId="3065FB3A" w14:textId="77777777" w:rsidR="0037457E" w:rsidRPr="00211606" w:rsidRDefault="0037457E" w:rsidP="00C40FB3">
      <w:pPr>
        <w:pStyle w:val="Standard"/>
        <w:rPr>
          <w:rFonts w:ascii="Arial" w:hAnsi="Arial" w:cs="Arial"/>
          <w:b/>
          <w:u w:val="single"/>
        </w:rPr>
      </w:pPr>
    </w:p>
    <w:p w14:paraId="625CAE07" w14:textId="0915C473" w:rsidR="00E742C1" w:rsidRPr="00211606" w:rsidRDefault="00E742C1" w:rsidP="00AA182B">
      <w:pPr>
        <w:pStyle w:val="Slog3"/>
        <w:rPr>
          <w:rStyle w:val="Neenpoudarek"/>
          <w:rFonts w:ascii="Arial" w:hAnsi="Arial" w:cs="Arial"/>
          <w:i/>
          <w:color w:val="auto"/>
          <w:sz w:val="22"/>
        </w:rPr>
      </w:pPr>
      <w:bookmarkStart w:id="659" w:name="_Toc88575530"/>
      <w:bookmarkStart w:id="660" w:name="_Toc88575734"/>
      <w:bookmarkStart w:id="661" w:name="_Toc88575834"/>
      <w:bookmarkStart w:id="662" w:name="_Toc92878109"/>
      <w:r w:rsidRPr="00211606">
        <w:rPr>
          <w:rStyle w:val="Neenpoudarek"/>
          <w:rFonts w:ascii="Arial" w:hAnsi="Arial" w:cs="Arial"/>
          <w:i/>
          <w:color w:val="auto"/>
          <w:sz w:val="22"/>
        </w:rPr>
        <w:lastRenderedPageBreak/>
        <w:t>PRILOGA št. 1</w:t>
      </w:r>
      <w:r w:rsidR="005E1CFC" w:rsidRPr="00211606">
        <w:rPr>
          <w:rStyle w:val="Neenpoudarek"/>
          <w:rFonts w:ascii="Arial" w:hAnsi="Arial" w:cs="Arial"/>
          <w:i/>
          <w:color w:val="auto"/>
          <w:sz w:val="22"/>
        </w:rPr>
        <w:t>2</w:t>
      </w:r>
      <w:bookmarkEnd w:id="659"/>
      <w:bookmarkEnd w:id="660"/>
      <w:bookmarkEnd w:id="661"/>
      <w:bookmarkEnd w:id="662"/>
    </w:p>
    <w:p w14:paraId="188D24A0" w14:textId="649617E6" w:rsidR="00E742C1" w:rsidRPr="00211606" w:rsidRDefault="001112BF" w:rsidP="00E742C1">
      <w:pPr>
        <w:pStyle w:val="Intenzivencitat"/>
      </w:pPr>
      <w:bookmarkStart w:id="663" w:name="_Toc507485956"/>
      <w:bookmarkStart w:id="664" w:name="_Toc507488681"/>
      <w:bookmarkStart w:id="665" w:name="_Toc534265265"/>
      <w:bookmarkStart w:id="666" w:name="_Toc88575531"/>
      <w:bookmarkStart w:id="667" w:name="_Toc88575735"/>
      <w:bookmarkStart w:id="668" w:name="_Toc88575835"/>
      <w:bookmarkStart w:id="669" w:name="_Toc92878110"/>
      <w:r w:rsidRPr="00211606">
        <w:t>ZAVAROVANJE ZA RESNOST PONUDBE</w:t>
      </w:r>
      <w:bookmarkEnd w:id="663"/>
      <w:bookmarkEnd w:id="664"/>
      <w:bookmarkEnd w:id="665"/>
      <w:bookmarkEnd w:id="666"/>
      <w:bookmarkEnd w:id="667"/>
      <w:bookmarkEnd w:id="668"/>
      <w:r w:rsidR="00D31ECA" w:rsidRPr="00211606">
        <w:t xml:space="preserve"> – GOI DELA</w:t>
      </w:r>
      <w:bookmarkEnd w:id="669"/>
    </w:p>
    <w:p w14:paraId="20ED2B2B" w14:textId="77777777" w:rsidR="004F4451" w:rsidRPr="00211606" w:rsidRDefault="004F4451" w:rsidP="004F4451">
      <w:pPr>
        <w:spacing w:after="0"/>
        <w:rPr>
          <w:rFonts w:ascii="Arial" w:eastAsia="Times New Roman" w:hAnsi="Arial" w:cs="Arial"/>
          <w:b/>
          <w:bCs/>
        </w:rPr>
      </w:pPr>
      <w:bookmarkStart w:id="670" w:name="_Toc507485957"/>
      <w:r w:rsidRPr="00211606">
        <w:rPr>
          <w:rFonts w:ascii="Arial" w:eastAsia="Times New Roman" w:hAnsi="Arial" w:cs="Arial"/>
          <w:b/>
          <w:bCs/>
        </w:rPr>
        <w:t>Obrazec zavarovanje za resnost ponudbe po EPGP-758</w:t>
      </w:r>
      <w:bookmarkEnd w:id="670"/>
    </w:p>
    <w:p w14:paraId="459DD8B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38F413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39C4B970" w14:textId="692351CC"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Pr="00211606">
        <w:rPr>
          <w:rFonts w:ascii="Arial" w:hAnsi="Arial" w:cs="Arial"/>
        </w:rPr>
        <w:t>MESTNA OBČINA NOVA GORICA, Trg Edvarda Kardelja 1, 5000 Nova Gorica</w:t>
      </w:r>
      <w:r w:rsidRPr="00211606">
        <w:rPr>
          <w:rFonts w:ascii="Arial" w:eastAsia="Times New Roman" w:hAnsi="Arial" w:cs="Arial"/>
        </w:rPr>
        <w:t xml:space="preserve"> za javno naročilo »</w:t>
      </w:r>
      <w:r w:rsidR="00E03F74" w:rsidRPr="00211606">
        <w:rPr>
          <w:rFonts w:ascii="Arial" w:eastAsia="Times New Roman" w:hAnsi="Arial" w:cs="Arial"/>
        </w:rPr>
        <w:t>R</w:t>
      </w:r>
      <w:r w:rsidR="00E03F74" w:rsidRPr="00211606">
        <w:rPr>
          <w:rFonts w:ascii="Arial" w:hAnsi="Arial" w:cs="Arial"/>
        </w:rPr>
        <w:t>e</w:t>
      </w:r>
      <w:r w:rsidR="00B67375" w:rsidRPr="00211606">
        <w:rPr>
          <w:rFonts w:ascii="Arial" w:hAnsi="Arial" w:cs="Arial"/>
        </w:rPr>
        <w:t>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eastAsia="Times New Roman" w:hAnsi="Arial" w:cs="Arial"/>
        </w:rPr>
        <w:t xml:space="preserve">«  </w:t>
      </w:r>
    </w:p>
    <w:p w14:paraId="4B0ABFD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66ED094"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1444BB6C"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2BD6E93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6EBE9C2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217A747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1D1E3E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1C20C80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0A63D2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kandidata oziroma ponudnika v postopku javnega naročanja)</w:t>
      </w:r>
    </w:p>
    <w:p w14:paraId="74852376"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2AE5057" w14:textId="39CF12B1"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D37AB6" w:rsidRPr="00211606">
        <w:rPr>
          <w:rFonts w:ascii="Arial" w:hAnsi="Arial" w:cs="Arial"/>
        </w:rPr>
        <w:t>MESTNA OBČINA NOVA GORICA, Trg Edvarda Kardelja 1, 5000 Nova Gorica</w:t>
      </w:r>
      <w:r w:rsidR="00D37AB6" w:rsidRPr="00211606">
        <w:rPr>
          <w:rFonts w:ascii="Arial" w:eastAsia="Times New Roman" w:hAnsi="Arial" w:cs="Arial"/>
          <w:i/>
        </w:rPr>
        <w:t xml:space="preserve"> </w:t>
      </w:r>
      <w:r w:rsidRPr="00211606">
        <w:rPr>
          <w:rFonts w:ascii="Arial" w:eastAsia="Times New Roman" w:hAnsi="Arial" w:cs="Arial"/>
          <w:i/>
        </w:rPr>
        <w:t>(vpiše se naročnika javnega naročila)</w:t>
      </w:r>
    </w:p>
    <w:p w14:paraId="644CF7C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i/>
        </w:rPr>
        <w:t xml:space="preserve"> </w:t>
      </w:r>
    </w:p>
    <w:p w14:paraId="77CAE69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eastAsia="Times New Roman" w:hAnsi="Arial" w:cs="Arial"/>
        </w:rPr>
        <w:t xml:space="preserve">obveznost naročnika zavarovanja iz njegove ponudbe, predložene v postopku javnega naročanja št.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objave oziroma interna oznaka postopka javnega naročanja),</w:t>
      </w:r>
      <w:r w:rsidRPr="00211606">
        <w:rPr>
          <w:rFonts w:ascii="Arial" w:eastAsia="Times New Roman" w:hAnsi="Arial" w:cs="Arial"/>
        </w:rPr>
        <w:t xml:space="preserve"> z dne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 xml:space="preserve">(vpiše se datum objave), </w:t>
      </w:r>
      <w:r w:rsidRPr="00211606">
        <w:rPr>
          <w:rFonts w:ascii="Arial" w:eastAsia="Times New Roman" w:hAnsi="Arial" w:cs="Arial"/>
        </w:rPr>
        <w:t xml:space="preserve">katerega predmet je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t> </w:t>
      </w:r>
      <w:r w:rsidRPr="00211606">
        <w:rPr>
          <w:rFonts w:ascii="Arial" w:eastAsia="Times New Roman" w:hAnsi="Arial" w:cs="Arial"/>
        </w:rPr>
        <w:fldChar w:fldCharType="end"/>
      </w:r>
    </w:p>
    <w:p w14:paraId="3DFCD9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81F3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ZNESEK  V EUR  : 20.000,00 EUR (dvajset tisoč 0/100)</w:t>
      </w:r>
      <w:r w:rsidRPr="00211606">
        <w:rPr>
          <w:rFonts w:ascii="Arial" w:eastAsia="Times New Roman" w:hAnsi="Arial" w:cs="Arial"/>
        </w:rPr>
        <w:t xml:space="preserve"> </w:t>
      </w:r>
      <w:r w:rsidRPr="00211606">
        <w:rPr>
          <w:rFonts w:ascii="Arial" w:eastAsia="Times New Roman" w:hAnsi="Arial" w:cs="Arial"/>
          <w:i/>
        </w:rPr>
        <w:t xml:space="preserve">(vpiše znesek s številko in besedo) </w:t>
      </w:r>
      <w:r w:rsidRPr="00211606">
        <w:rPr>
          <w:rFonts w:ascii="Arial" w:eastAsia="Times New Roman" w:hAnsi="Arial" w:cs="Arial"/>
        </w:rPr>
        <w:t>plačljiv v petih poslovalnih dneh od prejema zahteve v skladu z 20. členom EPGP iz leta 2010</w:t>
      </w:r>
    </w:p>
    <w:p w14:paraId="50CD980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A4EA00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355D478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68E58A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DEC62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083F711"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41AA31E0"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39482B07"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20A77E6A"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4A97E4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DATUM VELJAVNOSTI: __________</w:t>
      </w:r>
      <w:r w:rsidRPr="00211606">
        <w:rPr>
          <w:rFonts w:ascii="Arial" w:eastAsia="Times New Roman" w:hAnsi="Arial" w:cs="Arial"/>
          <w:i/>
        </w:rPr>
        <w:t xml:space="preserve"> (30 dni dlje od veljavnosti ponudbe)</w:t>
      </w:r>
    </w:p>
    <w:p w14:paraId="055F28FE"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EB443A9"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ponudnika v postopku javnega naročanja)</w:t>
      </w:r>
    </w:p>
    <w:p w14:paraId="54946463"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BDC1A6E"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upravičencu izplačali katerikoli znesek do višine zneska zavarovanja, ko upravičenec predloži ustrezno zahtevo za </w:t>
      </w:r>
      <w:r w:rsidRPr="00211606">
        <w:rPr>
          <w:rFonts w:ascii="Arial" w:eastAsia="Times New Roman" w:hAnsi="Arial" w:cs="Arial"/>
        </w:rPr>
        <w:lastRenderedPageBreak/>
        <w:t>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5EEE074" w14:textId="77777777" w:rsidR="004F4451" w:rsidRPr="00211606" w:rsidRDefault="004F4451" w:rsidP="004F4451">
      <w:pPr>
        <w:spacing w:after="0"/>
        <w:jc w:val="both"/>
        <w:rPr>
          <w:rFonts w:ascii="Arial" w:eastAsia="Times New Roman" w:hAnsi="Arial" w:cs="Arial"/>
        </w:rPr>
      </w:pPr>
    </w:p>
    <w:p w14:paraId="58258A98"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 xml:space="preserve">Zavarovanje se lahko unovči iz naslednjih razlogov, ki morajo biti navedeni v izjavi upravičenca oziroma zahtevi za plačilo: </w:t>
      </w:r>
    </w:p>
    <w:p w14:paraId="3342DBD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1. če ponudnik spremeni ali umakne svojo ponudbo po poteku roka za oddajo ponudb ali</w:t>
      </w:r>
    </w:p>
    <w:p w14:paraId="26F95D51"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2. če ponudnik, ki ga je naročnik v času veljavnosti ponudbe obvestil o sprejetju njegove ponudbe:</w:t>
      </w:r>
    </w:p>
    <w:p w14:paraId="477DB076"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xml:space="preserve"> - ne izpolni ali zavrne sklenitev pogodbe o izvedbi javnega naročila ali</w:t>
      </w:r>
    </w:p>
    <w:p w14:paraId="3BE77602" w14:textId="77777777" w:rsidR="004F4451" w:rsidRPr="00211606" w:rsidRDefault="004F4451" w:rsidP="00D37AB6">
      <w:pPr>
        <w:spacing w:after="0"/>
        <w:ind w:left="708"/>
        <w:jc w:val="both"/>
        <w:rPr>
          <w:rFonts w:ascii="Arial" w:eastAsia="Times New Roman" w:hAnsi="Arial" w:cs="Arial"/>
        </w:rPr>
      </w:pPr>
      <w:r w:rsidRPr="00211606">
        <w:rPr>
          <w:rFonts w:ascii="Arial" w:eastAsia="Times New Roman" w:hAnsi="Arial" w:cs="Arial"/>
        </w:rPr>
        <w:t>- ne predloži ali zavrne predložitev garancije za dobro izvedbo pogodbenih obveznosti.</w:t>
      </w:r>
    </w:p>
    <w:p w14:paraId="39A70E15" w14:textId="77777777" w:rsidR="004F4451" w:rsidRPr="00211606" w:rsidRDefault="004F4451" w:rsidP="004F4451">
      <w:pPr>
        <w:spacing w:after="0"/>
        <w:jc w:val="both"/>
        <w:rPr>
          <w:rFonts w:ascii="Arial" w:eastAsia="Times New Roman" w:hAnsi="Arial" w:cs="Arial"/>
        </w:rPr>
      </w:pPr>
    </w:p>
    <w:p w14:paraId="58D40FEC"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Katerokoli zahtevo za plačilo po tem zavarovanju moramo prejeti na datum veljavnosti zavarovanja ali pred njim v zgoraj navedenem kraju predložitve.</w:t>
      </w:r>
    </w:p>
    <w:p w14:paraId="5A73B7D6" w14:textId="77777777" w:rsidR="004F4451" w:rsidRPr="00211606" w:rsidRDefault="004F4451" w:rsidP="004F4451">
      <w:pPr>
        <w:spacing w:after="0"/>
        <w:jc w:val="both"/>
        <w:rPr>
          <w:rFonts w:ascii="Arial" w:eastAsia="Times New Roman" w:hAnsi="Arial" w:cs="Arial"/>
        </w:rPr>
      </w:pPr>
    </w:p>
    <w:p w14:paraId="2460642F" w14:textId="77777777" w:rsidR="004F4451" w:rsidRPr="00211606" w:rsidRDefault="004F4451" w:rsidP="004F4451">
      <w:pPr>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20F037F1" w14:textId="77777777" w:rsidR="004F4451" w:rsidRPr="00211606" w:rsidRDefault="004F4451" w:rsidP="004F4451">
      <w:pPr>
        <w:spacing w:after="0"/>
        <w:jc w:val="both"/>
        <w:rPr>
          <w:rFonts w:ascii="Arial" w:eastAsia="Times New Roman" w:hAnsi="Arial" w:cs="Arial"/>
        </w:rPr>
      </w:pPr>
    </w:p>
    <w:p w14:paraId="3A9EDC5D"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7B789E05"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D531588" w14:textId="77777777" w:rsidR="004F4451" w:rsidRPr="00211606" w:rsidRDefault="004F4451" w:rsidP="004F445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41C9B1CB" w14:textId="71B69F05" w:rsidR="001112BF" w:rsidRPr="00211606" w:rsidRDefault="001112BF" w:rsidP="001112BF">
      <w:pPr>
        <w:rPr>
          <w:rFonts w:ascii="Arial" w:eastAsia="Times New Roman" w:hAnsi="Arial" w:cs="Arial"/>
        </w:rPr>
      </w:pPr>
    </w:p>
    <w:p w14:paraId="2E614A31" w14:textId="6567FC69" w:rsidR="001112BF" w:rsidRPr="00211606" w:rsidRDefault="001112BF" w:rsidP="001112BF">
      <w:pPr>
        <w:rPr>
          <w:rFonts w:ascii="Arial" w:eastAsia="Times New Roman" w:hAnsi="Arial" w:cs="Arial"/>
        </w:rPr>
      </w:pPr>
    </w:p>
    <w:p w14:paraId="614B3457" w14:textId="1D23D289" w:rsidR="001112BF" w:rsidRPr="00211606" w:rsidRDefault="001112BF" w:rsidP="001112BF">
      <w:pPr>
        <w:rPr>
          <w:rFonts w:ascii="Arial" w:eastAsia="Times New Roman" w:hAnsi="Arial" w:cs="Arial"/>
        </w:rPr>
      </w:pPr>
    </w:p>
    <w:p w14:paraId="02509EF3" w14:textId="69EE8733" w:rsidR="001112BF" w:rsidRPr="00211606" w:rsidRDefault="001112BF" w:rsidP="001112BF">
      <w:pPr>
        <w:rPr>
          <w:rFonts w:ascii="Arial" w:eastAsia="Times New Roman" w:hAnsi="Arial" w:cs="Arial"/>
        </w:rPr>
      </w:pPr>
    </w:p>
    <w:p w14:paraId="7EC58ED6" w14:textId="7C059A61" w:rsidR="001112BF" w:rsidRPr="00211606" w:rsidRDefault="001112BF" w:rsidP="001112BF">
      <w:pPr>
        <w:rPr>
          <w:rFonts w:ascii="Arial" w:eastAsia="Times New Roman" w:hAnsi="Arial" w:cs="Arial"/>
        </w:rPr>
      </w:pPr>
    </w:p>
    <w:p w14:paraId="7E007824" w14:textId="730DF57C" w:rsidR="001112BF" w:rsidRPr="00211606" w:rsidRDefault="001112BF" w:rsidP="001112BF">
      <w:pPr>
        <w:rPr>
          <w:rFonts w:ascii="Arial" w:eastAsia="Times New Roman" w:hAnsi="Arial" w:cs="Arial"/>
        </w:rPr>
      </w:pPr>
    </w:p>
    <w:p w14:paraId="798F925A" w14:textId="54A2BEE8" w:rsidR="001112BF" w:rsidRPr="00211606" w:rsidRDefault="001112BF" w:rsidP="001112BF">
      <w:pPr>
        <w:tabs>
          <w:tab w:val="left" w:pos="2746"/>
        </w:tabs>
        <w:rPr>
          <w:rFonts w:ascii="Arial" w:eastAsia="Times New Roman" w:hAnsi="Arial" w:cs="Arial"/>
        </w:rPr>
      </w:pPr>
      <w:r w:rsidRPr="00211606">
        <w:rPr>
          <w:rFonts w:ascii="Arial" w:eastAsia="Times New Roman" w:hAnsi="Arial" w:cs="Arial"/>
        </w:rPr>
        <w:tab/>
      </w:r>
    </w:p>
    <w:p w14:paraId="0282B1E9" w14:textId="0B596485" w:rsidR="008025AF" w:rsidRPr="00211606" w:rsidRDefault="008025AF" w:rsidP="001112BF">
      <w:pPr>
        <w:tabs>
          <w:tab w:val="left" w:pos="2746"/>
        </w:tabs>
        <w:rPr>
          <w:rFonts w:ascii="Arial" w:eastAsia="Times New Roman" w:hAnsi="Arial" w:cs="Arial"/>
        </w:rPr>
      </w:pPr>
    </w:p>
    <w:p w14:paraId="7F720932" w14:textId="54D7BCEC" w:rsidR="008025AF" w:rsidRPr="00211606" w:rsidRDefault="008025AF" w:rsidP="001112BF">
      <w:pPr>
        <w:tabs>
          <w:tab w:val="left" w:pos="2746"/>
        </w:tabs>
        <w:rPr>
          <w:rFonts w:ascii="Arial" w:eastAsia="Times New Roman" w:hAnsi="Arial" w:cs="Arial"/>
        </w:rPr>
      </w:pPr>
    </w:p>
    <w:p w14:paraId="73778A04" w14:textId="4BF6A4F4" w:rsidR="008025AF" w:rsidRPr="00211606" w:rsidRDefault="008025AF" w:rsidP="001112BF">
      <w:pPr>
        <w:tabs>
          <w:tab w:val="left" w:pos="2746"/>
        </w:tabs>
        <w:rPr>
          <w:rFonts w:ascii="Arial" w:eastAsia="Times New Roman" w:hAnsi="Arial" w:cs="Arial"/>
        </w:rPr>
      </w:pPr>
    </w:p>
    <w:p w14:paraId="5022F4E3" w14:textId="681996E8" w:rsidR="008025AF" w:rsidRPr="00211606" w:rsidRDefault="008025AF" w:rsidP="001112BF">
      <w:pPr>
        <w:tabs>
          <w:tab w:val="left" w:pos="2746"/>
        </w:tabs>
        <w:rPr>
          <w:rFonts w:ascii="Arial" w:eastAsia="Times New Roman" w:hAnsi="Arial" w:cs="Arial"/>
        </w:rPr>
      </w:pPr>
    </w:p>
    <w:p w14:paraId="38BF3872" w14:textId="1AE5320D" w:rsidR="008025AF" w:rsidRPr="00211606" w:rsidRDefault="008025AF" w:rsidP="001112BF">
      <w:pPr>
        <w:tabs>
          <w:tab w:val="left" w:pos="2746"/>
        </w:tabs>
        <w:rPr>
          <w:rFonts w:ascii="Arial" w:eastAsia="Times New Roman" w:hAnsi="Arial" w:cs="Arial"/>
        </w:rPr>
      </w:pPr>
    </w:p>
    <w:p w14:paraId="65BDDEE2" w14:textId="401C6CDA" w:rsidR="008025AF" w:rsidRPr="00211606" w:rsidRDefault="008025AF" w:rsidP="001112BF">
      <w:pPr>
        <w:tabs>
          <w:tab w:val="left" w:pos="2746"/>
        </w:tabs>
        <w:rPr>
          <w:rFonts w:ascii="Arial" w:eastAsia="Times New Roman" w:hAnsi="Arial" w:cs="Arial"/>
        </w:rPr>
      </w:pPr>
    </w:p>
    <w:p w14:paraId="47F0ACDF" w14:textId="7724D2C2" w:rsidR="008025AF" w:rsidRPr="00211606" w:rsidRDefault="008025AF" w:rsidP="001112BF">
      <w:pPr>
        <w:tabs>
          <w:tab w:val="left" w:pos="2746"/>
        </w:tabs>
        <w:rPr>
          <w:rFonts w:ascii="Arial" w:eastAsia="Times New Roman" w:hAnsi="Arial" w:cs="Arial"/>
        </w:rPr>
      </w:pPr>
    </w:p>
    <w:p w14:paraId="1FE63E35" w14:textId="31A85D7A" w:rsidR="008025AF" w:rsidRPr="00211606" w:rsidRDefault="008025AF" w:rsidP="00AA182B">
      <w:pPr>
        <w:pStyle w:val="Slog3"/>
        <w:rPr>
          <w:rStyle w:val="Neenpoudarek"/>
          <w:rFonts w:ascii="Arial" w:hAnsi="Arial" w:cs="Arial"/>
          <w:i/>
          <w:color w:val="auto"/>
          <w:sz w:val="22"/>
        </w:rPr>
      </w:pPr>
      <w:bookmarkStart w:id="671" w:name="_Toc88575532"/>
      <w:bookmarkStart w:id="672" w:name="_Toc88575736"/>
      <w:bookmarkStart w:id="673" w:name="_Toc88575836"/>
      <w:bookmarkStart w:id="674" w:name="_Toc92878111"/>
      <w:r w:rsidRPr="00211606">
        <w:rPr>
          <w:rStyle w:val="Neenpoudarek"/>
          <w:rFonts w:ascii="Arial" w:hAnsi="Arial" w:cs="Arial"/>
          <w:i/>
          <w:color w:val="auto"/>
          <w:sz w:val="22"/>
        </w:rPr>
        <w:lastRenderedPageBreak/>
        <w:t>PRILOGA št. 1</w:t>
      </w:r>
      <w:r w:rsidR="00FF6A14" w:rsidRPr="00211606">
        <w:rPr>
          <w:rStyle w:val="Neenpoudarek"/>
          <w:rFonts w:ascii="Arial" w:hAnsi="Arial" w:cs="Arial"/>
          <w:i/>
          <w:color w:val="auto"/>
          <w:sz w:val="22"/>
        </w:rPr>
        <w:t>3</w:t>
      </w:r>
      <w:bookmarkEnd w:id="671"/>
      <w:bookmarkEnd w:id="672"/>
      <w:bookmarkEnd w:id="673"/>
      <w:bookmarkEnd w:id="674"/>
    </w:p>
    <w:p w14:paraId="5EED2CC0" w14:textId="68233E3D" w:rsidR="008025AF" w:rsidRPr="00211606" w:rsidRDefault="008025AF" w:rsidP="008025AF">
      <w:pPr>
        <w:pStyle w:val="Intenzivencitat"/>
      </w:pPr>
      <w:bookmarkStart w:id="675" w:name="_Toc458512816"/>
      <w:bookmarkStart w:id="676" w:name="_Toc475695321"/>
      <w:bookmarkStart w:id="677" w:name="_Toc504737102"/>
      <w:bookmarkStart w:id="678" w:name="_Toc88575533"/>
      <w:bookmarkStart w:id="679" w:name="_Toc88575737"/>
      <w:bookmarkStart w:id="680" w:name="_Toc88575837"/>
      <w:bookmarkStart w:id="681" w:name="_Toc92878112"/>
      <w:bookmarkStart w:id="682" w:name="_Hlk516595137"/>
      <w:r w:rsidRPr="00211606">
        <w:t>IZJAVA PONUDNIKA O PREDLOŽITVI FINANČEGA ZAVAROVANJA ZA DOBRO IZVEDBO</w:t>
      </w:r>
      <w:bookmarkEnd w:id="675"/>
      <w:bookmarkEnd w:id="676"/>
      <w:bookmarkEnd w:id="677"/>
      <w:bookmarkEnd w:id="678"/>
      <w:bookmarkEnd w:id="679"/>
      <w:bookmarkEnd w:id="680"/>
      <w:r w:rsidR="00D31ECA" w:rsidRPr="00211606">
        <w:t xml:space="preserve"> – GOI DELA</w:t>
      </w:r>
      <w:bookmarkEnd w:id="681"/>
    </w:p>
    <w:bookmarkEnd w:id="682"/>
    <w:p w14:paraId="4BDAB61D" w14:textId="7C747C05" w:rsidR="008025AF" w:rsidRPr="00211606" w:rsidRDefault="008025AF" w:rsidP="008025AF">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E03F74" w:rsidRPr="00211606">
        <w:rPr>
          <w:rFonts w:ascii="Arial" w:hAnsi="Arial" w:cs="Arial"/>
          <w:kern w:val="3"/>
          <w:lang w:eastAsia="zh-CN"/>
        </w:rPr>
        <w:t>R</w:t>
      </w:r>
      <w:r w:rsidR="00B67375" w:rsidRPr="00211606">
        <w:rPr>
          <w:rFonts w:ascii="Arial" w:hAnsi="Arial" w:cs="Arial"/>
        </w:rPr>
        <w:t>evitalizacij</w:t>
      </w:r>
      <w:r w:rsidR="00E03F74"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objavljenem na portalu javnih naročil dne_________, št. objave _________________/202</w:t>
      </w:r>
      <w:r w:rsidR="00B67375" w:rsidRPr="00211606">
        <w:rPr>
          <w:rFonts w:ascii="Arial" w:hAnsi="Arial" w:cs="Arial"/>
          <w:kern w:val="3"/>
          <w:lang w:eastAsia="zh-CN"/>
        </w:rPr>
        <w:t>1</w:t>
      </w:r>
      <w:r w:rsidRPr="00211606">
        <w:rPr>
          <w:rFonts w:ascii="Arial" w:hAnsi="Arial" w:cs="Arial"/>
          <w:kern w:val="3"/>
          <w:lang w:eastAsia="zh-CN"/>
        </w:rPr>
        <w:t>____,</w:t>
      </w:r>
    </w:p>
    <w:p w14:paraId="208953C0" w14:textId="77777777" w:rsidR="008025AF" w:rsidRPr="00211606" w:rsidRDefault="008025AF" w:rsidP="008025AF">
      <w:pPr>
        <w:pStyle w:val="Standard"/>
        <w:autoSpaceDE w:val="0"/>
        <w:rPr>
          <w:rFonts w:ascii="Arial" w:hAnsi="Arial" w:cs="Arial"/>
        </w:rPr>
      </w:pPr>
    </w:p>
    <w:p w14:paraId="4F5E9EBA" w14:textId="35374602" w:rsidR="008025AF" w:rsidRPr="00211606" w:rsidRDefault="008025AF" w:rsidP="008025AF">
      <w:pPr>
        <w:pStyle w:val="Standard"/>
        <w:rPr>
          <w:rFonts w:ascii="Arial" w:hAnsi="Arial" w:cs="Arial"/>
        </w:rPr>
      </w:pPr>
      <w:r w:rsidRPr="00211606">
        <w:rPr>
          <w:rFonts w:ascii="Arial" w:hAnsi="Arial" w:cs="Arial"/>
        </w:rPr>
        <w:t>se zavezujemo, da bomo v 10 (desetih) dneh po podpisu pogodbe za izvedbo javnega naročila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rPr>
        <w:t>« naročniku predložil originalno finančno zavarovanje v skladu s spodnjim vzorcem.</w:t>
      </w:r>
    </w:p>
    <w:p w14:paraId="7BFC2553" w14:textId="77777777" w:rsidR="008025AF" w:rsidRPr="00211606" w:rsidRDefault="008025AF" w:rsidP="008025AF">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025AF" w:rsidRPr="00211606" w14:paraId="2A0F1B06" w14:textId="77777777" w:rsidTr="00D675E9">
        <w:tc>
          <w:tcPr>
            <w:tcW w:w="4643" w:type="dxa"/>
            <w:tcMar>
              <w:top w:w="0" w:type="dxa"/>
              <w:left w:w="108" w:type="dxa"/>
              <w:bottom w:w="0" w:type="dxa"/>
              <w:right w:w="108" w:type="dxa"/>
            </w:tcMar>
          </w:tcPr>
          <w:p w14:paraId="1330E69A" w14:textId="77777777" w:rsidR="008025AF" w:rsidRPr="00211606" w:rsidRDefault="008025AF" w:rsidP="00D675E9">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560B68C0" w14:textId="77777777" w:rsidR="008025AF" w:rsidRPr="00211606" w:rsidRDefault="008025AF" w:rsidP="00D675E9">
            <w:pPr>
              <w:pStyle w:val="Standard"/>
              <w:snapToGrid w:val="0"/>
              <w:rPr>
                <w:rFonts w:ascii="Arial" w:hAnsi="Arial" w:cs="Arial"/>
              </w:rPr>
            </w:pPr>
            <w:r w:rsidRPr="00211606">
              <w:rPr>
                <w:rFonts w:ascii="Arial" w:hAnsi="Arial" w:cs="Arial"/>
              </w:rPr>
              <w:t>Ponudnik:</w:t>
            </w:r>
          </w:p>
          <w:p w14:paraId="0EBE808B" w14:textId="77777777" w:rsidR="008025AF" w:rsidRPr="00211606" w:rsidRDefault="008025AF" w:rsidP="00D675E9">
            <w:pPr>
              <w:pStyle w:val="Standard"/>
              <w:rPr>
                <w:rFonts w:ascii="Arial" w:hAnsi="Arial" w:cs="Arial"/>
              </w:rPr>
            </w:pPr>
          </w:p>
          <w:p w14:paraId="3D561276" w14:textId="77777777" w:rsidR="008025AF" w:rsidRPr="00211606" w:rsidRDefault="008025AF" w:rsidP="00D675E9">
            <w:pPr>
              <w:pStyle w:val="Standard"/>
              <w:rPr>
                <w:rFonts w:ascii="Arial" w:hAnsi="Arial" w:cs="Arial"/>
              </w:rPr>
            </w:pPr>
            <w:r w:rsidRPr="00211606">
              <w:rPr>
                <w:rFonts w:ascii="Arial" w:hAnsi="Arial" w:cs="Arial"/>
              </w:rPr>
              <w:t>Žig in podpis:</w:t>
            </w:r>
          </w:p>
        </w:tc>
      </w:tr>
    </w:tbl>
    <w:p w14:paraId="208C8D13" w14:textId="77777777" w:rsidR="008025AF" w:rsidRPr="00211606" w:rsidRDefault="008025AF" w:rsidP="008025AF">
      <w:pPr>
        <w:pStyle w:val="Standard"/>
        <w:rPr>
          <w:rFonts w:ascii="Arial" w:hAnsi="Arial" w:cs="Arial"/>
        </w:rPr>
      </w:pPr>
    </w:p>
    <w:p w14:paraId="4B0CC7DA" w14:textId="77777777" w:rsidR="008025AF" w:rsidRPr="00211606" w:rsidRDefault="008025AF" w:rsidP="008025AF">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r w:rsidRPr="00211606">
        <w:rPr>
          <w:rFonts w:ascii="Arial" w:hAnsi="Arial" w:cs="Arial"/>
        </w:rPr>
        <w:t>GARANCIJA ZA DOBRO IZVEDBO DEL ŠT. ______________</w:t>
      </w:r>
    </w:p>
    <w:p w14:paraId="445BC7A4" w14:textId="3C4911B0"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Glava s podatki o garantu (zavarovalnici/banki)</w:t>
      </w:r>
      <w:r w:rsidRPr="00211606">
        <w:rPr>
          <w:rFonts w:ascii="Arial" w:eastAsia="Times New Roman" w:hAnsi="Arial" w:cs="Arial"/>
        </w:rPr>
        <w:t xml:space="preserve"> </w:t>
      </w:r>
      <w:r w:rsidRPr="00211606">
        <w:rPr>
          <w:rFonts w:ascii="Arial" w:eastAsia="Times New Roman" w:hAnsi="Arial" w:cs="Arial"/>
          <w:i/>
        </w:rPr>
        <w:t>ali SWIFT ključ</w:t>
      </w:r>
    </w:p>
    <w:p w14:paraId="5A385A43" w14:textId="77777777" w:rsidR="00F03FF0" w:rsidRPr="00211606" w:rsidRDefault="00F03FF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p>
    <w:p w14:paraId="6F6A352F" w14:textId="33B56F72"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Za</w:t>
      </w:r>
      <w:r w:rsidRPr="00211606">
        <w:rPr>
          <w:rFonts w:ascii="Arial" w:eastAsia="Times New Roman" w:hAnsi="Arial" w:cs="Arial"/>
        </w:rPr>
        <w:t xml:space="preserve">:    </w:t>
      </w:r>
      <w:r w:rsidR="00936D9D" w:rsidRPr="00211606">
        <w:rPr>
          <w:rFonts w:ascii="Arial" w:hAnsi="Arial" w:cs="Arial"/>
        </w:rPr>
        <w:t>MESTNA OBČINA NOVA GORICA, Trg Edvarda Kardelja 1, 5000 Nova Gorica</w:t>
      </w:r>
      <w:r w:rsidR="00936D9D" w:rsidRPr="00211606">
        <w:rPr>
          <w:rFonts w:ascii="Arial" w:eastAsia="Times New Roman" w:hAnsi="Arial" w:cs="Arial"/>
        </w:rPr>
        <w:t xml:space="preserve"> za javno naročilo »</w:t>
      </w:r>
      <w:r w:rsidR="0076711C" w:rsidRPr="00211606">
        <w:rPr>
          <w:rFonts w:ascii="Arial" w:hAnsi="Arial" w:cs="Arial"/>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Rafutskega parka z ureditvijo dostopa – vzdrževalna dela</w:t>
      </w:r>
      <w:r w:rsidR="00936D9D" w:rsidRPr="00211606">
        <w:rPr>
          <w:rFonts w:ascii="Arial" w:eastAsia="Times New Roman" w:hAnsi="Arial" w:cs="Arial"/>
        </w:rPr>
        <w:t xml:space="preserve">«  </w:t>
      </w:r>
    </w:p>
    <w:p w14:paraId="463BE275" w14:textId="77777777" w:rsidR="00936D9D" w:rsidRPr="00211606" w:rsidRDefault="00936D9D"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8873D1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rPr>
        <w:t xml:space="preserve">Datum: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datum izdaje)</w:t>
      </w:r>
    </w:p>
    <w:p w14:paraId="573E8BB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VRSTA ZAVAROVANJA:</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vrsta zavarovanja: kavcijsko zavarovanje/bančna garancija)</w:t>
      </w:r>
    </w:p>
    <w:p w14:paraId="1582E3D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ŠTEVILKA: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številka zavarovanja)</w:t>
      </w:r>
    </w:p>
    <w:p w14:paraId="596A97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4F5DC1"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GARANT:</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zavarovalnice/banke v kraju izdaje)</w:t>
      </w:r>
    </w:p>
    <w:p w14:paraId="24CCA8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71CBD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 xml:space="preserve">NAROČNIK: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in naslov naročnika zavarovanja, tj. v postopku</w:t>
      </w:r>
    </w:p>
    <w:p w14:paraId="5AA538D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i/>
        </w:rPr>
        <w:t xml:space="preserve">javnega naročanja izbranega ponudnika) </w:t>
      </w:r>
    </w:p>
    <w:p w14:paraId="0F826C1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97A96D7" w14:textId="1B3B9DD3"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UPRAVIČENEC:</w:t>
      </w:r>
      <w:r w:rsidRPr="00211606">
        <w:rPr>
          <w:rFonts w:ascii="Arial" w:eastAsia="Times New Roman" w:hAnsi="Arial" w:cs="Arial"/>
        </w:rPr>
        <w:t xml:space="preserve"> </w:t>
      </w:r>
      <w:r w:rsidR="00450323" w:rsidRPr="00211606">
        <w:rPr>
          <w:rFonts w:ascii="Arial" w:hAnsi="Arial" w:cs="Arial"/>
        </w:rPr>
        <w:t>MESTNA OBČINA NOVA GORICA, Trg Edvarda Kardelja 1, 5000 Nova Gorica</w:t>
      </w:r>
      <w:r w:rsidRPr="00211606">
        <w:rPr>
          <w:rFonts w:ascii="Arial" w:eastAsia="Times New Roman" w:hAnsi="Arial" w:cs="Arial"/>
        </w:rPr>
        <w:t xml:space="preserve"> </w:t>
      </w:r>
      <w:r w:rsidRPr="00211606">
        <w:rPr>
          <w:rFonts w:ascii="Arial" w:eastAsia="Times New Roman" w:hAnsi="Arial" w:cs="Arial"/>
          <w:i/>
        </w:rPr>
        <w:t xml:space="preserve">(vpiše se naročnika javnega naročila) </w:t>
      </w:r>
    </w:p>
    <w:p w14:paraId="592276ED"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EF964B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OSNOVNI POSEL: </w:t>
      </w:r>
      <w:r w:rsidRPr="00211606">
        <w:rPr>
          <w:rFonts w:ascii="Arial" w:hAnsi="Arial" w:cs="Arial"/>
        </w:rPr>
        <w:t xml:space="preserve">obveznost naročnika zavarovanja iz pogodbe št. ___ z dne ___ </w:t>
      </w:r>
      <w:r w:rsidRPr="00211606">
        <w:rPr>
          <w:rFonts w:ascii="Arial" w:hAnsi="Arial" w:cs="Arial"/>
          <w:i/>
          <w:iCs/>
        </w:rPr>
        <w:t xml:space="preserve">(vpiše se številko in datum pogodbe o izvedbi javnega naročila, sklenjene na podlagi postopka z oznako XXXXXX) </w:t>
      </w:r>
      <w:r w:rsidRPr="00211606">
        <w:rPr>
          <w:rFonts w:ascii="Arial" w:hAnsi="Arial" w:cs="Arial"/>
        </w:rPr>
        <w:t xml:space="preserve">za </w:t>
      </w:r>
      <w:r w:rsidRPr="00211606">
        <w:rPr>
          <w:rFonts w:ascii="Arial" w:hAnsi="Arial" w:cs="Arial"/>
          <w:i/>
          <w:iCs/>
        </w:rPr>
        <w:t>(vpiše se predmet javnega naročila)</w:t>
      </w:r>
    </w:p>
    <w:p w14:paraId="109973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69E590F7"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ZNESEK  V EUR: </w:t>
      </w:r>
      <w:r w:rsidRPr="00211606">
        <w:rPr>
          <w:rFonts w:ascii="Arial" w:hAnsi="Arial" w:cs="Arial"/>
        </w:rPr>
        <w:t xml:space="preserve">10 % sprejetega pogodbenega zneska v EUR z DDV, kar znaša </w:t>
      </w:r>
      <w:r w:rsidRPr="00211606">
        <w:rPr>
          <w:rFonts w:ascii="Arial" w:hAnsi="Arial" w:cs="Arial"/>
          <w:i/>
          <w:iCs/>
        </w:rPr>
        <w:t xml:space="preserve">(vpiše se najvišji znesek s številko in besedo ter valuta) </w:t>
      </w:r>
      <w:r w:rsidRPr="00211606">
        <w:rPr>
          <w:rFonts w:ascii="Arial" w:hAnsi="Arial" w:cs="Arial"/>
        </w:rPr>
        <w:t>plačljiv v petih poslovalnih dneh od prejema zahteve v skladu z 20. členom EPGP iz leta 2010</w:t>
      </w:r>
    </w:p>
    <w:p w14:paraId="26F7565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9B7C55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 xml:space="preserve">LISTINE, KI JIH JE POLEG IZJAVE TREBA PRILOŽITI ZAHTEVI ZA PLAČILO IN SE IZRECNO ZAHTEVAJO V SPODNJEM BESEDILU: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(nobena/navede se listina)</w:t>
      </w:r>
    </w:p>
    <w:p w14:paraId="1A1B230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E1B9DD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JEZIK V ZAHTEVANIH LISTINAH:</w:t>
      </w:r>
      <w:r w:rsidRPr="00211606">
        <w:rPr>
          <w:rFonts w:ascii="Arial" w:eastAsia="Times New Roman" w:hAnsi="Arial" w:cs="Arial"/>
        </w:rPr>
        <w:t xml:space="preserve"> slovenski</w:t>
      </w:r>
    </w:p>
    <w:p w14:paraId="2482C98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878F42A"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OBLIKA PREDLOŽITVE:</w:t>
      </w:r>
      <w:r w:rsidRPr="00211606">
        <w:rPr>
          <w:rFonts w:ascii="Arial" w:eastAsia="Times New Roman" w:hAnsi="Arial" w:cs="Arial"/>
        </w:rPr>
        <w:t xml:space="preserve"> v papirni obliki s priporočeno pošto ali katerokoli obliko hitre pošte ali v elektronski obliki po SWIFT sistemu na naslov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(navede se SWIFT naslova garanta)</w:t>
      </w:r>
    </w:p>
    <w:p w14:paraId="633BBFB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063745E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b/>
        </w:rPr>
        <w:t>KRAJ PREDLOŽITVE:</w:t>
      </w:r>
      <w:r w:rsidRPr="00211606">
        <w:rPr>
          <w:rFonts w:ascii="Arial" w:eastAsia="Times New Roman" w:hAnsi="Arial" w:cs="Arial"/>
        </w:rPr>
        <w:t xml:space="preserve"> katera koli podružnica garanta na območju Republike Slovenije</w:t>
      </w:r>
    </w:p>
    <w:p w14:paraId="1182322C"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4ACB87BE" w14:textId="4A5F26C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DATUM VELJAVNOSTI: _________</w:t>
      </w:r>
      <w:r w:rsidRPr="00211606">
        <w:rPr>
          <w:rFonts w:ascii="Arial" w:eastAsia="Times New Roman" w:hAnsi="Arial" w:cs="Arial"/>
          <w:i/>
        </w:rPr>
        <w:t xml:space="preserve"> (vpiše se datum zapadlosti zavarovanja</w:t>
      </w:r>
      <w:r w:rsidR="00DF3C4F" w:rsidRPr="00211606">
        <w:rPr>
          <w:rFonts w:ascii="Arial" w:eastAsia="Times New Roman" w:hAnsi="Arial" w:cs="Arial"/>
          <w:i/>
        </w:rPr>
        <w:t xml:space="preserve"> </w:t>
      </w:r>
      <w:r w:rsidRPr="00211606">
        <w:rPr>
          <w:rFonts w:ascii="Arial" w:eastAsia="Times New Roman" w:hAnsi="Arial" w:cs="Arial"/>
          <w:i/>
        </w:rPr>
        <w:t xml:space="preserve">- </w:t>
      </w:r>
      <w:r w:rsidR="00FF4861" w:rsidRPr="00211606">
        <w:rPr>
          <w:rFonts w:ascii="Arial" w:hAnsi="Arial" w:cs="Arial"/>
          <w:lang w:eastAsia="zh-CN"/>
        </w:rPr>
        <w:t>30 dni dlje od poteka roka izvedbe pogodbenih obveznosti</w:t>
      </w:r>
      <w:r w:rsidRPr="00211606">
        <w:rPr>
          <w:rFonts w:ascii="Arial" w:eastAsia="Times New Roman" w:hAnsi="Arial" w:cs="Arial"/>
          <w:i/>
        </w:rPr>
        <w:t>)</w:t>
      </w:r>
    </w:p>
    <w:p w14:paraId="7D2361FB"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172D1D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211606">
        <w:rPr>
          <w:rFonts w:ascii="Arial" w:eastAsia="Times New Roman" w:hAnsi="Arial" w:cs="Arial"/>
          <w:b/>
        </w:rPr>
        <w:t>STRANKA, KI JE DOLŽNA PLAČATI STROŠKE:</w:t>
      </w:r>
      <w:r w:rsidRPr="00211606">
        <w:rPr>
          <w:rFonts w:ascii="Arial" w:eastAsia="Times New Roman" w:hAnsi="Arial" w:cs="Arial"/>
        </w:rPr>
        <w:t xml:space="preserve"> </w:t>
      </w:r>
      <w:r w:rsidRPr="00211606">
        <w:rPr>
          <w:rFonts w:ascii="Arial" w:eastAsia="Times New Roman" w:hAnsi="Arial" w:cs="Arial"/>
        </w:rPr>
        <w:fldChar w:fldCharType="begin">
          <w:ffData>
            <w:name w:val="Besedilo2"/>
            <w:enabled/>
            <w:calcOnExit w:val="0"/>
            <w:textInput/>
          </w:ffData>
        </w:fldChar>
      </w:r>
      <w:r w:rsidRPr="00211606">
        <w:rPr>
          <w:rFonts w:ascii="Arial" w:eastAsia="Times New Roman" w:hAnsi="Arial" w:cs="Arial"/>
        </w:rPr>
        <w:instrText xml:space="preserve"> FORMTEXT </w:instrText>
      </w:r>
      <w:r w:rsidRPr="00211606">
        <w:rPr>
          <w:rFonts w:ascii="Arial" w:eastAsia="Times New Roman" w:hAnsi="Arial" w:cs="Arial"/>
        </w:rPr>
      </w:r>
      <w:r w:rsidRPr="00211606">
        <w:rPr>
          <w:rFonts w:ascii="Arial" w:eastAsia="Times New Roman" w:hAnsi="Arial" w:cs="Arial"/>
        </w:rPr>
        <w:fldChar w:fldCharType="separate"/>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noProof/>
        </w:rPr>
        <w:t> </w:t>
      </w:r>
      <w:r w:rsidRPr="00211606">
        <w:rPr>
          <w:rFonts w:ascii="Arial" w:eastAsia="Times New Roman" w:hAnsi="Arial" w:cs="Arial"/>
        </w:rPr>
        <w:fldChar w:fldCharType="end"/>
      </w:r>
      <w:r w:rsidRPr="00211606">
        <w:rPr>
          <w:rFonts w:ascii="Arial" w:eastAsia="Times New Roman" w:hAnsi="Arial" w:cs="Arial"/>
        </w:rPr>
        <w:t xml:space="preserve"> </w:t>
      </w:r>
      <w:r w:rsidRPr="00211606">
        <w:rPr>
          <w:rFonts w:ascii="Arial" w:eastAsia="Times New Roman" w:hAnsi="Arial" w:cs="Arial"/>
          <w:i/>
        </w:rPr>
        <w:t>(vpiše se ime naročnika zavarovanja, tj. v postopku javnega naročanja izbranega ponudnika)</w:t>
      </w:r>
    </w:p>
    <w:p w14:paraId="3CE92875"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14:paraId="57C1D3F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 </w:t>
      </w:r>
    </w:p>
    <w:p w14:paraId="41EC8A4F"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A82D6A9" w14:textId="1A3942AF"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Izjava iz odstavka (a) in (b) 15. člena EPGP ni potrebna.</w:t>
      </w:r>
    </w:p>
    <w:p w14:paraId="21BFEC39" w14:textId="77777777" w:rsidR="00450323" w:rsidRPr="00211606" w:rsidRDefault="00450323"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871E2B0"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 xml:space="preserve">Katerokoli zahtevo za plačilo po tem zavarovanju moramo prejeti na datum veljavnosti zavarovanja ali pred njim v zgoraj navedenem kraju predložitve. </w:t>
      </w:r>
    </w:p>
    <w:p w14:paraId="44127D36"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145A6373"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Morebitne spore v zvezi s tem zavarovanjem rešuje stvarno pristojno sodišče po sedežu naročnika po slovenskem pravu.</w:t>
      </w:r>
    </w:p>
    <w:p w14:paraId="6AA5FCA8"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7CDA969D" w14:textId="77777777"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211606">
        <w:rPr>
          <w:rFonts w:ascii="Arial" w:eastAsia="Times New Roman" w:hAnsi="Arial" w:cs="Arial"/>
        </w:rPr>
        <w:t>Za to zavarovanje veljajo Enotna pravila za garancije na poziv (EPGP) revizija iz leta 2010, izdana pri MTZ pod št. 758.</w:t>
      </w:r>
    </w:p>
    <w:p w14:paraId="68D10037" w14:textId="418BD37D" w:rsidR="008025AF" w:rsidRPr="00211606" w:rsidRDefault="008025AF"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2C3D4398" w14:textId="77777777" w:rsidR="00336E10" w:rsidRPr="00211606" w:rsidRDefault="00336E10" w:rsidP="008025A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14:paraId="5AB654F6" w14:textId="72B17EC6" w:rsidR="008025AF" w:rsidRPr="00211606" w:rsidRDefault="008025AF" w:rsidP="00336E10">
      <w:pPr>
        <w:tabs>
          <w:tab w:val="left" w:pos="2746"/>
        </w:tabs>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garant</w:t>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(žig in podpis)</w:t>
      </w:r>
    </w:p>
    <w:p w14:paraId="1E596A1E" w14:textId="6748C1DC" w:rsidR="00D31ECA" w:rsidRPr="00211606" w:rsidRDefault="00D31ECA" w:rsidP="00336E10">
      <w:pPr>
        <w:tabs>
          <w:tab w:val="left" w:pos="2746"/>
        </w:tabs>
        <w:jc w:val="right"/>
        <w:rPr>
          <w:rFonts w:ascii="Arial" w:eastAsia="Times New Roman" w:hAnsi="Arial" w:cs="Arial"/>
        </w:rPr>
      </w:pPr>
    </w:p>
    <w:p w14:paraId="6D420144" w14:textId="185C7F5E" w:rsidR="00D31ECA" w:rsidRPr="00211606" w:rsidRDefault="00D31ECA" w:rsidP="00336E10">
      <w:pPr>
        <w:tabs>
          <w:tab w:val="left" w:pos="2746"/>
        </w:tabs>
        <w:jc w:val="right"/>
        <w:rPr>
          <w:rFonts w:ascii="Arial" w:eastAsia="Times New Roman" w:hAnsi="Arial" w:cs="Arial"/>
        </w:rPr>
      </w:pPr>
    </w:p>
    <w:p w14:paraId="2F8EE6EE" w14:textId="7A0D0B50" w:rsidR="00D31ECA" w:rsidRPr="00211606" w:rsidRDefault="00D31ECA" w:rsidP="00336E10">
      <w:pPr>
        <w:tabs>
          <w:tab w:val="left" w:pos="2746"/>
        </w:tabs>
        <w:jc w:val="right"/>
        <w:rPr>
          <w:rFonts w:ascii="Arial" w:eastAsia="Times New Roman" w:hAnsi="Arial" w:cs="Arial"/>
        </w:rPr>
      </w:pPr>
    </w:p>
    <w:p w14:paraId="6177ED47" w14:textId="714E0A43" w:rsidR="00D31ECA" w:rsidRPr="00211606" w:rsidRDefault="00D31ECA" w:rsidP="00336E10">
      <w:pPr>
        <w:tabs>
          <w:tab w:val="left" w:pos="2746"/>
        </w:tabs>
        <w:jc w:val="right"/>
        <w:rPr>
          <w:rFonts w:ascii="Arial" w:eastAsia="Times New Roman" w:hAnsi="Arial" w:cs="Arial"/>
        </w:rPr>
      </w:pPr>
    </w:p>
    <w:p w14:paraId="59ECAC9E" w14:textId="3C768285" w:rsidR="00D31ECA" w:rsidRPr="00211606" w:rsidRDefault="00D31ECA" w:rsidP="00336E10">
      <w:pPr>
        <w:tabs>
          <w:tab w:val="left" w:pos="2746"/>
        </w:tabs>
        <w:jc w:val="right"/>
        <w:rPr>
          <w:rFonts w:ascii="Arial" w:eastAsia="Times New Roman" w:hAnsi="Arial" w:cs="Arial"/>
        </w:rPr>
      </w:pPr>
    </w:p>
    <w:p w14:paraId="2979F08D" w14:textId="1728E6BC" w:rsidR="00D31ECA" w:rsidRPr="00211606" w:rsidRDefault="00D31ECA" w:rsidP="00336E10">
      <w:pPr>
        <w:tabs>
          <w:tab w:val="left" w:pos="2746"/>
        </w:tabs>
        <w:jc w:val="right"/>
        <w:rPr>
          <w:rFonts w:ascii="Arial" w:eastAsia="Times New Roman" w:hAnsi="Arial" w:cs="Arial"/>
        </w:rPr>
      </w:pPr>
    </w:p>
    <w:p w14:paraId="172875A5" w14:textId="7C38F5C1" w:rsidR="00D31ECA" w:rsidRPr="00211606" w:rsidRDefault="00D31ECA" w:rsidP="00336E10">
      <w:pPr>
        <w:tabs>
          <w:tab w:val="left" w:pos="2746"/>
        </w:tabs>
        <w:jc w:val="right"/>
        <w:rPr>
          <w:rFonts w:ascii="Arial" w:eastAsia="Times New Roman" w:hAnsi="Arial" w:cs="Arial"/>
        </w:rPr>
      </w:pPr>
    </w:p>
    <w:p w14:paraId="3038ED18" w14:textId="1C8F3594" w:rsidR="00D31ECA" w:rsidRPr="00211606" w:rsidRDefault="00D31ECA" w:rsidP="00336E10">
      <w:pPr>
        <w:tabs>
          <w:tab w:val="left" w:pos="2746"/>
        </w:tabs>
        <w:jc w:val="right"/>
        <w:rPr>
          <w:rFonts w:ascii="Arial" w:eastAsia="Times New Roman" w:hAnsi="Arial" w:cs="Arial"/>
        </w:rPr>
      </w:pPr>
    </w:p>
    <w:p w14:paraId="20289D49" w14:textId="0E038BEA" w:rsidR="00D31ECA" w:rsidRPr="00211606" w:rsidRDefault="00D31ECA" w:rsidP="00AA182B">
      <w:pPr>
        <w:pStyle w:val="Slog3"/>
        <w:rPr>
          <w:rStyle w:val="Neenpoudarek"/>
          <w:rFonts w:ascii="Arial" w:hAnsi="Arial" w:cs="Arial"/>
          <w:i/>
          <w:color w:val="auto"/>
          <w:sz w:val="22"/>
        </w:rPr>
      </w:pPr>
      <w:bookmarkStart w:id="683" w:name="_Toc92878113"/>
      <w:r w:rsidRPr="00211606">
        <w:rPr>
          <w:rStyle w:val="Neenpoudarek"/>
          <w:rFonts w:ascii="Arial" w:hAnsi="Arial" w:cs="Arial"/>
          <w:i/>
          <w:color w:val="auto"/>
          <w:sz w:val="22"/>
        </w:rPr>
        <w:lastRenderedPageBreak/>
        <w:t>PRILOGA št. 14</w:t>
      </w:r>
      <w:bookmarkEnd w:id="683"/>
    </w:p>
    <w:p w14:paraId="5126AAF9" w14:textId="5E1A1EBC" w:rsidR="00D31ECA" w:rsidRPr="00211606" w:rsidRDefault="00D31ECA" w:rsidP="00D31ECA">
      <w:pPr>
        <w:pStyle w:val="Intenzivencitat"/>
      </w:pPr>
      <w:bookmarkStart w:id="684" w:name="_Toc92878114"/>
      <w:r w:rsidRPr="00211606">
        <w:t>IZJAVA PONUDNIKA O PREDLOŽITVI FINANČEGA ZAVAROVANJA ZA DOBRO IZVEDBO – VZDRŽEVALNA DELA</w:t>
      </w:r>
      <w:bookmarkEnd w:id="684"/>
    </w:p>
    <w:p w14:paraId="5379E7CD" w14:textId="3F739BDA" w:rsidR="00D31ECA" w:rsidRPr="00211606" w:rsidRDefault="00D31ECA" w:rsidP="00D31ECA">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Rafutskega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AC01F9" w:rsidRPr="00211606">
        <w:rPr>
          <w:rFonts w:ascii="Arial" w:hAnsi="Arial" w:cs="Arial"/>
          <w:kern w:val="3"/>
          <w:lang w:eastAsia="zh-CN"/>
        </w:rPr>
        <w:t>JN</w:t>
      </w:r>
      <w:r w:rsidRPr="00211606">
        <w:rPr>
          <w:rFonts w:ascii="Arial" w:hAnsi="Arial" w:cs="Arial"/>
          <w:kern w:val="3"/>
          <w:lang w:eastAsia="zh-CN"/>
        </w:rPr>
        <w:t>_________________/2021____,</w:t>
      </w:r>
    </w:p>
    <w:p w14:paraId="06BE790B" w14:textId="77777777" w:rsidR="00D31ECA" w:rsidRPr="00211606" w:rsidRDefault="00D31ECA" w:rsidP="00D31ECA">
      <w:pPr>
        <w:pStyle w:val="Standard"/>
        <w:autoSpaceDE w:val="0"/>
        <w:rPr>
          <w:rFonts w:ascii="Arial" w:hAnsi="Arial" w:cs="Arial"/>
        </w:rPr>
      </w:pPr>
    </w:p>
    <w:p w14:paraId="32CE1525" w14:textId="5E7A9B7C" w:rsidR="00253EC1" w:rsidRPr="00211606" w:rsidRDefault="00D31ECA" w:rsidP="00253EC1">
      <w:pPr>
        <w:pStyle w:val="Standard"/>
        <w:rPr>
          <w:rFonts w:ascii="Arial" w:hAnsi="Arial" w:cs="Arial"/>
        </w:rPr>
      </w:pPr>
      <w:r w:rsidRPr="00211606">
        <w:rPr>
          <w:rFonts w:ascii="Arial" w:hAnsi="Arial" w:cs="Arial"/>
        </w:rPr>
        <w:t>se zavezujemo, da bomo</w:t>
      </w:r>
      <w:r w:rsidR="00DD6361" w:rsidRPr="00211606">
        <w:rPr>
          <w:rFonts w:ascii="Arial" w:hAnsi="Arial" w:cs="Arial"/>
        </w:rPr>
        <w:t xml:space="preserve"> </w:t>
      </w:r>
      <w:r w:rsidR="00284C91" w:rsidRPr="00211606">
        <w:rPr>
          <w:rFonts w:ascii="Arial" w:hAnsi="Arial" w:cs="Arial"/>
        </w:rPr>
        <w:t>ob sklenitvi gradbene pogodbe</w:t>
      </w:r>
      <w:r w:rsidR="006F283A" w:rsidRPr="00211606">
        <w:rPr>
          <w:rFonts w:ascii="Arial" w:hAnsi="Arial" w:cs="Arial"/>
        </w:rPr>
        <w:t xml:space="preserve"> </w:t>
      </w:r>
      <w:r w:rsidRPr="00211606">
        <w:rPr>
          <w:rFonts w:ascii="Arial" w:hAnsi="Arial" w:cs="Arial"/>
        </w:rPr>
        <w:t>za izvedbo javnega naročila »</w:t>
      </w:r>
      <w:r w:rsidR="0076711C" w:rsidRPr="00211606">
        <w:rPr>
          <w:rFonts w:ascii="Arial" w:hAnsi="Arial" w:cs="Arial"/>
        </w:rPr>
        <w:t>R</w:t>
      </w:r>
      <w:r w:rsidRPr="00211606">
        <w:rPr>
          <w:rFonts w:ascii="Arial" w:hAnsi="Arial" w:cs="Arial"/>
        </w:rPr>
        <w:t>evitalizacij</w:t>
      </w:r>
      <w:r w:rsidR="0076711C" w:rsidRPr="00211606">
        <w:rPr>
          <w:rFonts w:ascii="Arial" w:hAnsi="Arial" w:cs="Arial"/>
        </w:rPr>
        <w:t>a</w:t>
      </w:r>
      <w:r w:rsidRPr="00211606">
        <w:rPr>
          <w:rFonts w:ascii="Arial" w:hAnsi="Arial" w:cs="Arial"/>
        </w:rPr>
        <w:t xml:space="preserve"> Rafutskega parka z ureditvijo dostopa – vzdrževalna dela« naročniku </w:t>
      </w:r>
      <w:r w:rsidR="00253EC1" w:rsidRPr="00211606">
        <w:rPr>
          <w:rFonts w:ascii="Arial" w:hAnsi="Arial" w:cs="Arial"/>
        </w:rPr>
        <w:t>izdali pet (5) bianko menic z menično izjavo in pooblastilom za izplačilo menice ter klavzulo »brez protesta« kot zavarovanje za dobro izvedbo pogodbenih obveznosti po spodaj navedenem vzorcu menične izjave.</w:t>
      </w:r>
    </w:p>
    <w:tbl>
      <w:tblPr>
        <w:tblpPr w:leftFromText="141" w:rightFromText="141" w:vertAnchor="text" w:horzAnchor="margin" w:tblpY="433"/>
        <w:tblW w:w="9286" w:type="dxa"/>
        <w:tblLayout w:type="fixed"/>
        <w:tblCellMar>
          <w:left w:w="10" w:type="dxa"/>
          <w:right w:w="10" w:type="dxa"/>
        </w:tblCellMar>
        <w:tblLook w:val="00A0" w:firstRow="1" w:lastRow="0" w:firstColumn="1" w:lastColumn="0" w:noHBand="0" w:noVBand="0"/>
      </w:tblPr>
      <w:tblGrid>
        <w:gridCol w:w="4643"/>
        <w:gridCol w:w="4643"/>
      </w:tblGrid>
      <w:tr w:rsidR="00253EC1" w:rsidRPr="00211606" w14:paraId="4DAD901C" w14:textId="77777777" w:rsidTr="00214967">
        <w:tc>
          <w:tcPr>
            <w:tcW w:w="4643" w:type="dxa"/>
            <w:tcMar>
              <w:top w:w="0" w:type="dxa"/>
              <w:left w:w="108" w:type="dxa"/>
              <w:bottom w:w="0" w:type="dxa"/>
              <w:right w:w="108" w:type="dxa"/>
            </w:tcMar>
          </w:tcPr>
          <w:p w14:paraId="270E0635" w14:textId="77777777" w:rsidR="00253EC1" w:rsidRPr="00211606" w:rsidRDefault="00253EC1" w:rsidP="00214967">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6010E9F5" w14:textId="77777777" w:rsidR="00253EC1" w:rsidRPr="00211606" w:rsidRDefault="00253EC1" w:rsidP="00214967">
            <w:pPr>
              <w:pStyle w:val="Standard"/>
              <w:snapToGrid w:val="0"/>
              <w:rPr>
                <w:rFonts w:ascii="Arial" w:hAnsi="Arial" w:cs="Arial"/>
              </w:rPr>
            </w:pPr>
            <w:r w:rsidRPr="00211606">
              <w:rPr>
                <w:rFonts w:ascii="Arial" w:hAnsi="Arial" w:cs="Arial"/>
              </w:rPr>
              <w:t>Ponudnik:</w:t>
            </w:r>
          </w:p>
          <w:p w14:paraId="03EC3985" w14:textId="77777777" w:rsidR="00253EC1" w:rsidRPr="00211606" w:rsidRDefault="00253EC1" w:rsidP="00214967">
            <w:pPr>
              <w:pStyle w:val="Standard"/>
              <w:rPr>
                <w:rFonts w:ascii="Arial" w:hAnsi="Arial" w:cs="Arial"/>
              </w:rPr>
            </w:pPr>
          </w:p>
          <w:p w14:paraId="18674ACE" w14:textId="77777777" w:rsidR="00253EC1" w:rsidRPr="00211606" w:rsidRDefault="00253EC1" w:rsidP="00214967">
            <w:pPr>
              <w:pStyle w:val="Standard"/>
              <w:rPr>
                <w:rFonts w:ascii="Arial" w:hAnsi="Arial" w:cs="Arial"/>
              </w:rPr>
            </w:pPr>
            <w:r w:rsidRPr="00211606">
              <w:rPr>
                <w:rFonts w:ascii="Arial" w:hAnsi="Arial" w:cs="Arial"/>
              </w:rPr>
              <w:t>Žig in podpis:</w:t>
            </w:r>
          </w:p>
        </w:tc>
      </w:tr>
    </w:tbl>
    <w:p w14:paraId="167E62C2" w14:textId="77777777" w:rsidR="00253EC1" w:rsidRPr="00211606" w:rsidRDefault="00253EC1" w:rsidP="00253EC1">
      <w:pPr>
        <w:pStyle w:val="Standard"/>
        <w:autoSpaceDE w:val="0"/>
        <w:ind w:left="708"/>
        <w:rPr>
          <w:rFonts w:ascii="Arial" w:hAnsi="Arial" w:cs="Arial"/>
        </w:rPr>
      </w:pPr>
    </w:p>
    <w:p w14:paraId="099F6520" w14:textId="77777777" w:rsidR="00253EC1" w:rsidRPr="00211606" w:rsidRDefault="00253EC1" w:rsidP="00253EC1">
      <w:pPr>
        <w:pStyle w:val="Standard"/>
        <w:ind w:left="708"/>
        <w:rPr>
          <w:rFonts w:ascii="Arial" w:hAnsi="Arial" w:cs="Arial"/>
        </w:rPr>
      </w:pPr>
    </w:p>
    <w:p w14:paraId="3CE6D9E1" w14:textId="77777777" w:rsidR="00253EC1" w:rsidRPr="00211606" w:rsidRDefault="00253EC1" w:rsidP="00253EC1">
      <w:pPr>
        <w:spacing w:line="276" w:lineRule="auto"/>
        <w:rPr>
          <w:rFonts w:ascii="Arial" w:hAnsi="Arial" w:cs="Arial"/>
        </w:rPr>
      </w:pPr>
      <w:r w:rsidRPr="00211606">
        <w:rPr>
          <w:rFonts w:ascii="Arial" w:hAnsi="Arial" w:cs="Arial"/>
        </w:rPr>
        <w:t>__________________________________________________________________________</w:t>
      </w:r>
    </w:p>
    <w:p w14:paraId="08F2657F" w14:textId="53A5994A" w:rsidR="00253EC1" w:rsidRPr="00211606" w:rsidRDefault="00253EC1" w:rsidP="00253EC1">
      <w:pPr>
        <w:spacing w:line="276" w:lineRule="auto"/>
        <w:rPr>
          <w:rFonts w:ascii="Arial" w:hAnsi="Arial" w:cs="Arial"/>
          <w:i/>
        </w:rPr>
      </w:pPr>
      <w:r w:rsidRPr="00211606">
        <w:rPr>
          <w:rFonts w:ascii="Arial" w:hAnsi="Arial" w:cs="Arial"/>
          <w:i/>
        </w:rPr>
        <w:t xml:space="preserve">              </w:t>
      </w:r>
    </w:p>
    <w:p w14:paraId="012196C8" w14:textId="798677CC" w:rsidR="00253EC1" w:rsidRPr="00211606" w:rsidRDefault="00253EC1" w:rsidP="00253EC1">
      <w:pPr>
        <w:spacing w:after="0" w:line="276" w:lineRule="auto"/>
        <w:rPr>
          <w:rFonts w:ascii="Arial" w:hAnsi="Arial" w:cs="Arial"/>
          <w:i/>
        </w:rPr>
      </w:pPr>
      <w:r w:rsidRPr="00211606">
        <w:rPr>
          <w:rFonts w:ascii="Arial" w:hAnsi="Arial" w:cs="Arial"/>
          <w:i/>
        </w:rPr>
        <w:t>Kraj in datum: …………………</w:t>
      </w:r>
    </w:p>
    <w:p w14:paraId="36AEB376" w14:textId="77777777" w:rsidR="00253EC1" w:rsidRPr="00211606" w:rsidRDefault="00253EC1" w:rsidP="00253EC1">
      <w:pPr>
        <w:spacing w:after="0" w:line="276" w:lineRule="auto"/>
        <w:rPr>
          <w:rFonts w:ascii="Arial" w:hAnsi="Arial" w:cs="Arial"/>
          <w:i/>
        </w:rPr>
      </w:pPr>
    </w:p>
    <w:p w14:paraId="00A21EE6" w14:textId="77777777" w:rsidR="00253EC1" w:rsidRPr="00211606" w:rsidRDefault="00253EC1" w:rsidP="00253EC1">
      <w:pPr>
        <w:spacing w:after="0" w:line="276" w:lineRule="auto"/>
        <w:rPr>
          <w:rFonts w:ascii="Arial" w:hAnsi="Arial" w:cs="Arial"/>
          <w:i/>
        </w:rPr>
      </w:pPr>
      <w:r w:rsidRPr="00211606">
        <w:rPr>
          <w:rFonts w:ascii="Arial" w:hAnsi="Arial" w:cs="Arial"/>
          <w:i/>
        </w:rPr>
        <w:t>………………………….</w:t>
      </w:r>
    </w:p>
    <w:p w14:paraId="6687FF6C" w14:textId="77777777" w:rsidR="00253EC1" w:rsidRPr="00211606" w:rsidRDefault="00253EC1" w:rsidP="00253EC1">
      <w:pPr>
        <w:spacing w:after="0" w:line="276" w:lineRule="auto"/>
        <w:rPr>
          <w:rFonts w:ascii="Arial" w:hAnsi="Arial" w:cs="Arial"/>
          <w:i/>
        </w:rPr>
      </w:pPr>
      <w:r w:rsidRPr="00211606">
        <w:rPr>
          <w:rFonts w:ascii="Arial" w:hAnsi="Arial" w:cs="Arial"/>
          <w:i/>
        </w:rPr>
        <w:t>(izvajalec / izdajatelj menic)</w:t>
      </w:r>
    </w:p>
    <w:p w14:paraId="0A5EBB79" w14:textId="77777777" w:rsidR="00253EC1" w:rsidRPr="00211606" w:rsidRDefault="00253EC1" w:rsidP="00253EC1">
      <w:pPr>
        <w:spacing w:after="0" w:line="276" w:lineRule="auto"/>
        <w:ind w:left="708"/>
        <w:rPr>
          <w:rFonts w:ascii="Arial" w:hAnsi="Arial" w:cs="Arial"/>
          <w:i/>
        </w:rPr>
      </w:pPr>
    </w:p>
    <w:p w14:paraId="6F4AC508" w14:textId="77777777" w:rsidR="00253EC1" w:rsidRPr="00211606" w:rsidRDefault="00253EC1" w:rsidP="00253EC1">
      <w:pPr>
        <w:spacing w:after="0" w:line="276" w:lineRule="auto"/>
        <w:rPr>
          <w:rFonts w:ascii="Arial" w:hAnsi="Arial" w:cs="Arial"/>
          <w:i/>
        </w:rPr>
      </w:pPr>
      <w:r w:rsidRPr="00211606">
        <w:rPr>
          <w:rFonts w:ascii="Arial" w:hAnsi="Arial" w:cs="Arial"/>
          <w:i/>
        </w:rPr>
        <w:t>ID-št. za DDV: …………….</w:t>
      </w:r>
    </w:p>
    <w:p w14:paraId="2275A6F7" w14:textId="77777777" w:rsidR="00253EC1" w:rsidRPr="00211606" w:rsidRDefault="00253EC1" w:rsidP="00253EC1">
      <w:pPr>
        <w:spacing w:after="0" w:line="276" w:lineRule="auto"/>
        <w:ind w:left="708"/>
        <w:rPr>
          <w:rFonts w:ascii="Arial" w:hAnsi="Arial" w:cs="Arial"/>
          <w:i/>
        </w:rPr>
      </w:pPr>
    </w:p>
    <w:p w14:paraId="16930A4E" w14:textId="77777777" w:rsidR="00253EC1" w:rsidRPr="00211606" w:rsidRDefault="00253EC1" w:rsidP="00253EC1">
      <w:pPr>
        <w:spacing w:after="0" w:line="276" w:lineRule="auto"/>
        <w:ind w:left="708"/>
        <w:rPr>
          <w:rFonts w:ascii="Arial" w:hAnsi="Arial" w:cs="Arial"/>
          <w:i/>
        </w:rPr>
      </w:pPr>
    </w:p>
    <w:p w14:paraId="21FF0B22" w14:textId="77777777" w:rsidR="00253EC1" w:rsidRPr="00211606" w:rsidRDefault="00253EC1" w:rsidP="00253EC1">
      <w:pPr>
        <w:spacing w:after="0" w:line="276" w:lineRule="auto"/>
        <w:jc w:val="center"/>
        <w:rPr>
          <w:rFonts w:ascii="Arial" w:hAnsi="Arial" w:cs="Arial"/>
          <w:b/>
        </w:rPr>
      </w:pPr>
      <w:r w:rsidRPr="00211606">
        <w:rPr>
          <w:rFonts w:ascii="Arial" w:hAnsi="Arial" w:cs="Arial"/>
          <w:b/>
        </w:rPr>
        <w:t>MENIČNA IZJAVA</w:t>
      </w:r>
    </w:p>
    <w:p w14:paraId="505AE50D" w14:textId="77777777" w:rsidR="00253EC1" w:rsidRPr="00211606" w:rsidRDefault="00253EC1" w:rsidP="00253EC1">
      <w:pPr>
        <w:spacing w:after="0" w:line="276" w:lineRule="auto"/>
        <w:ind w:left="708"/>
        <w:jc w:val="center"/>
        <w:rPr>
          <w:rFonts w:ascii="Arial" w:hAnsi="Arial" w:cs="Arial"/>
          <w:i/>
        </w:rPr>
      </w:pPr>
    </w:p>
    <w:p w14:paraId="4A120B6C" w14:textId="668B8ECD" w:rsidR="00253EC1" w:rsidRPr="00211606" w:rsidRDefault="00253EC1" w:rsidP="00253EC1">
      <w:pPr>
        <w:pStyle w:val="Standard"/>
        <w:rPr>
          <w:rFonts w:ascii="Arial" w:hAnsi="Arial" w:cs="Arial"/>
        </w:rPr>
      </w:pPr>
      <w:r w:rsidRPr="00211606">
        <w:rPr>
          <w:rFonts w:ascii="Arial" w:hAnsi="Arial" w:cs="Arial"/>
          <w:i/>
          <w:iCs/>
        </w:rPr>
        <w:t>MESTNA OBČINA NOVA GORICA, Trg Edvarda Kardelja 1, 5000 Nova Gorica</w:t>
      </w:r>
      <w:r w:rsidRPr="00211606">
        <w:rPr>
          <w:rFonts w:ascii="Arial" w:hAnsi="Arial" w:cs="Arial"/>
          <w:i/>
        </w:rPr>
        <w:t xml:space="preserve"> (v nadaljevanju: naročnik) in …………………….(v nadaljevanju »Izvajalec/Izdajatelj menic«) sta dne ……………… sklenila Pogodbo</w:t>
      </w:r>
      <w:r w:rsidRPr="00211606">
        <w:rPr>
          <w:rFonts w:ascii="Arial" w:hAnsi="Arial" w:cs="Arial"/>
          <w:b/>
        </w:rPr>
        <w:t xml:space="preserve"> </w:t>
      </w:r>
      <w:r w:rsidRPr="00211606">
        <w:rPr>
          <w:rFonts w:ascii="Arial" w:hAnsi="Arial" w:cs="Arial"/>
        </w:rPr>
        <w:t xml:space="preserve">o izvedbi javnega naročila </w:t>
      </w:r>
      <w:r w:rsidRPr="00211606">
        <w:rPr>
          <w:rFonts w:ascii="Arial" w:hAnsi="Arial" w:cs="Arial"/>
          <w:i/>
          <w:iCs/>
        </w:rPr>
        <w:t>»</w:t>
      </w:r>
      <w:r w:rsidR="0076711C" w:rsidRPr="00211606">
        <w:rPr>
          <w:rFonts w:ascii="Arial" w:hAnsi="Arial" w:cs="Arial"/>
          <w:i/>
          <w:iCs/>
        </w:rPr>
        <w:t>RR</w:t>
      </w:r>
      <w:r w:rsidR="007D390A" w:rsidRPr="00211606">
        <w:rPr>
          <w:rFonts w:ascii="Arial" w:hAnsi="Arial" w:cs="Arial"/>
          <w:i/>
          <w:iCs/>
        </w:rPr>
        <w:t>evitalizacij</w:t>
      </w:r>
      <w:r w:rsidR="0076711C" w:rsidRPr="00211606">
        <w:rPr>
          <w:rFonts w:ascii="Arial" w:hAnsi="Arial" w:cs="Arial"/>
          <w:i/>
          <w:iCs/>
        </w:rPr>
        <w:t>a</w:t>
      </w:r>
      <w:r w:rsidR="007D390A" w:rsidRPr="00211606">
        <w:rPr>
          <w:rFonts w:ascii="Arial" w:hAnsi="Arial" w:cs="Arial"/>
          <w:i/>
          <w:iCs/>
        </w:rPr>
        <w:t xml:space="preserve"> Rafutskega parka z ureditvijo dostopa – vzdrževalna dela</w:t>
      </w:r>
      <w:r w:rsidRPr="00211606">
        <w:rPr>
          <w:rFonts w:ascii="Arial" w:hAnsi="Arial" w:cs="Arial"/>
          <w:i/>
          <w:iCs/>
        </w:rPr>
        <w:t xml:space="preserve">« </w:t>
      </w:r>
      <w:r w:rsidR="007D390A" w:rsidRPr="00211606">
        <w:rPr>
          <w:rFonts w:ascii="Arial" w:hAnsi="Arial" w:cs="Arial"/>
          <w:i/>
          <w:iCs/>
        </w:rPr>
        <w:t xml:space="preserve">za vzdrževalna dela št. ______________ </w:t>
      </w:r>
      <w:r w:rsidRPr="00211606">
        <w:rPr>
          <w:rFonts w:ascii="Arial" w:hAnsi="Arial" w:cs="Arial"/>
          <w:i/>
        </w:rPr>
        <w:t>(v nadaljevanju Pogodba). Menična izjava velja za unovčitev menic, ki so dane z namenom zavarovanja dobre izvedbe pogodbenih obveznosti izvajalca/izdajatelja menic po Pogodbi.</w:t>
      </w:r>
    </w:p>
    <w:p w14:paraId="314D170F" w14:textId="77777777" w:rsidR="00253EC1" w:rsidRPr="00211606" w:rsidRDefault="00253EC1" w:rsidP="00253EC1">
      <w:pPr>
        <w:spacing w:after="0" w:line="276" w:lineRule="auto"/>
        <w:ind w:left="708"/>
        <w:jc w:val="both"/>
        <w:rPr>
          <w:rFonts w:ascii="Arial" w:hAnsi="Arial" w:cs="Arial"/>
          <w:i/>
        </w:rPr>
      </w:pPr>
    </w:p>
    <w:p w14:paraId="757A78B5"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Na podlagi Pogodbe ………….(izvajalec/izdajatelj menic) izroča naročniku pet (5) bianko menic s klavzulo »brez protesta« za zavarovanje dobre izvedbe pogodbenih obveznosti, na katerih je podpisan zakoniti zastopnik:</w:t>
      </w:r>
    </w:p>
    <w:p w14:paraId="1A44E49A" w14:textId="77777777" w:rsidR="00253EC1" w:rsidRPr="00211606" w:rsidRDefault="00253EC1" w:rsidP="007D390A">
      <w:pPr>
        <w:spacing w:after="0" w:line="276" w:lineRule="auto"/>
        <w:rPr>
          <w:rFonts w:ascii="Arial" w:hAnsi="Arial" w:cs="Arial"/>
          <w:i/>
        </w:rPr>
      </w:pPr>
    </w:p>
    <w:p w14:paraId="6002ACF4" w14:textId="77777777" w:rsidR="00253EC1" w:rsidRPr="00211606" w:rsidRDefault="00253EC1" w:rsidP="00253EC1">
      <w:pPr>
        <w:spacing w:after="0" w:line="276" w:lineRule="auto"/>
        <w:rPr>
          <w:rFonts w:ascii="Arial" w:hAnsi="Arial" w:cs="Arial"/>
          <w:i/>
        </w:rPr>
      </w:pPr>
      <w:r w:rsidRPr="00211606">
        <w:rPr>
          <w:rFonts w:ascii="Arial" w:hAnsi="Arial" w:cs="Arial"/>
          <w:i/>
        </w:rPr>
        <w:t>priimek in ime ________kot (funkcija)____________________podpis__________________</w:t>
      </w:r>
    </w:p>
    <w:p w14:paraId="61B1F1A4" w14:textId="77777777" w:rsidR="00253EC1" w:rsidRPr="00211606" w:rsidRDefault="00253EC1" w:rsidP="00253EC1">
      <w:pPr>
        <w:spacing w:after="0" w:line="276" w:lineRule="auto"/>
        <w:ind w:left="708"/>
        <w:rPr>
          <w:rFonts w:ascii="Arial" w:hAnsi="Arial" w:cs="Arial"/>
          <w:i/>
        </w:rPr>
      </w:pPr>
    </w:p>
    <w:p w14:paraId="02901B17" w14:textId="6FF36D22" w:rsidR="00253EC1" w:rsidRPr="00211606" w:rsidRDefault="00253EC1" w:rsidP="00253EC1">
      <w:pPr>
        <w:spacing w:after="0" w:line="276" w:lineRule="auto"/>
        <w:jc w:val="both"/>
        <w:rPr>
          <w:rFonts w:ascii="Arial" w:hAnsi="Arial" w:cs="Arial"/>
          <w:i/>
        </w:rPr>
      </w:pPr>
      <w:r w:rsidRPr="00211606">
        <w:rPr>
          <w:rFonts w:ascii="Arial" w:hAnsi="Arial" w:cs="Arial"/>
          <w:i/>
        </w:rPr>
        <w:lastRenderedPageBreak/>
        <w:t>Izdajatelj menic izrecno potrjuje</w:t>
      </w:r>
      <w:r w:rsidR="007D390A" w:rsidRPr="00211606">
        <w:rPr>
          <w:rFonts w:ascii="Arial" w:hAnsi="Arial" w:cs="Arial"/>
          <w:i/>
        </w:rPr>
        <w:t>,</w:t>
      </w:r>
      <w:r w:rsidRPr="00211606">
        <w:rPr>
          <w:rFonts w:ascii="Arial" w:hAnsi="Arial" w:cs="Arial"/>
          <w:i/>
        </w:rPr>
        <w:t xml:space="preserve"> da je podpisnik menic pooblaščen za podpis menic in da velja to pooblastilo in podpisane menice tudi v primeru spremembe zakonitih zastopnikov izdajatelja menic.</w:t>
      </w:r>
    </w:p>
    <w:p w14:paraId="6D6BF428" w14:textId="77777777" w:rsidR="00253EC1" w:rsidRPr="00211606" w:rsidRDefault="00253EC1" w:rsidP="00253EC1">
      <w:pPr>
        <w:spacing w:after="0" w:line="276" w:lineRule="auto"/>
        <w:ind w:left="708"/>
        <w:jc w:val="both"/>
        <w:rPr>
          <w:rFonts w:ascii="Arial" w:hAnsi="Arial" w:cs="Arial"/>
          <w:i/>
        </w:rPr>
      </w:pPr>
    </w:p>
    <w:p w14:paraId="61828237"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66CA6719" w14:textId="77777777" w:rsidR="00253EC1" w:rsidRPr="00211606" w:rsidRDefault="00253EC1" w:rsidP="00253EC1">
      <w:pPr>
        <w:spacing w:after="0" w:line="276" w:lineRule="auto"/>
        <w:ind w:left="708"/>
        <w:jc w:val="both"/>
        <w:rPr>
          <w:rFonts w:ascii="Arial" w:hAnsi="Arial" w:cs="Arial"/>
          <w:i/>
        </w:rPr>
      </w:pPr>
    </w:p>
    <w:p w14:paraId="7DE2123B"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64E24DB4" w14:textId="77777777" w:rsidR="00253EC1" w:rsidRPr="00211606" w:rsidRDefault="00253EC1" w:rsidP="00253EC1">
      <w:pPr>
        <w:spacing w:after="0" w:line="276" w:lineRule="auto"/>
        <w:ind w:left="708"/>
        <w:jc w:val="both"/>
        <w:rPr>
          <w:rFonts w:ascii="Arial" w:hAnsi="Arial" w:cs="Arial"/>
          <w:i/>
        </w:rPr>
      </w:pPr>
    </w:p>
    <w:p w14:paraId="58CBDE5C"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pooblašča naročnika, da menice domicilira pri (naziv banke)………………., ki vodi naš račun št. ……………………….., ali katerikoli drugi poslovni banki, ki v času unovčenja vodi naš račun.</w:t>
      </w:r>
    </w:p>
    <w:p w14:paraId="201E65D0" w14:textId="77777777" w:rsidR="00253EC1" w:rsidRPr="00211606" w:rsidRDefault="00253EC1" w:rsidP="00253EC1">
      <w:pPr>
        <w:spacing w:after="0" w:line="276" w:lineRule="auto"/>
        <w:ind w:left="708"/>
        <w:jc w:val="both"/>
        <w:rPr>
          <w:rFonts w:ascii="Arial" w:hAnsi="Arial" w:cs="Arial"/>
          <w:i/>
        </w:rPr>
      </w:pPr>
    </w:p>
    <w:p w14:paraId="49348FBD" w14:textId="11E1BBAE"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 izjavljam, da sem pooblaščen za razpolaganje s sredstvi na računih pri poslovnih bankah ter hkrati nepreklicno in brezpogojno pooblaščam meničnega upnika </w:t>
      </w:r>
      <w:r w:rsidR="007D390A" w:rsidRPr="00211606">
        <w:rPr>
          <w:rFonts w:ascii="Arial" w:hAnsi="Arial" w:cs="Arial"/>
          <w:i/>
          <w:iCs/>
        </w:rPr>
        <w:t>MESTNA OBČINA NOVA GORICA</w:t>
      </w:r>
      <w:r w:rsidRPr="00211606">
        <w:rPr>
          <w:rFonts w:ascii="Arial" w:hAnsi="Arial" w:cs="Arial"/>
          <w:i/>
        </w:rPr>
        <w:t xml:space="preserve">, da pri (naziv banke) ………………, ki vodi naš račun št. …………………………. ali katerihkoli drugih bankah, ki vodijo naše račune, izda nalog za prenos meničnega zneska na račun meničnega upnika </w:t>
      </w:r>
      <w:r w:rsidR="007D390A" w:rsidRPr="00211606">
        <w:rPr>
          <w:rFonts w:ascii="Arial" w:hAnsi="Arial" w:cs="Arial"/>
          <w:i/>
          <w:iCs/>
        </w:rPr>
        <w:t>MESTNA OBČINA NOVA GORICA</w:t>
      </w:r>
      <w:r w:rsidRPr="00211606">
        <w:rPr>
          <w:rFonts w:ascii="Arial" w:hAnsi="Arial" w:cs="Arial"/>
          <w:i/>
        </w:rPr>
        <w:t>, ki bo izvršen v breme meničnega dolžnika ……………………………….</w:t>
      </w:r>
    </w:p>
    <w:p w14:paraId="007B21D3" w14:textId="77777777" w:rsidR="00253EC1" w:rsidRPr="00211606" w:rsidRDefault="00253EC1" w:rsidP="00253EC1">
      <w:pPr>
        <w:spacing w:after="0" w:line="276" w:lineRule="auto"/>
        <w:ind w:left="708"/>
        <w:jc w:val="both"/>
        <w:rPr>
          <w:rFonts w:ascii="Arial" w:hAnsi="Arial" w:cs="Arial"/>
          <w:i/>
        </w:rPr>
      </w:pPr>
    </w:p>
    <w:p w14:paraId="0ECD5F2B" w14:textId="1C1873A5" w:rsidR="00253EC1" w:rsidRPr="00211606" w:rsidRDefault="00253EC1" w:rsidP="00253EC1">
      <w:pPr>
        <w:spacing w:after="0" w:line="276" w:lineRule="auto"/>
        <w:jc w:val="both"/>
        <w:rPr>
          <w:rFonts w:ascii="Arial" w:hAnsi="Arial" w:cs="Arial"/>
          <w:i/>
        </w:rPr>
      </w:pPr>
      <w:r w:rsidRPr="00211606">
        <w:rPr>
          <w:rFonts w:ascii="Arial" w:hAnsi="Arial" w:cs="Arial"/>
          <w:i/>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7D390A" w:rsidRPr="00211606">
        <w:rPr>
          <w:rFonts w:ascii="Arial" w:hAnsi="Arial" w:cs="Arial"/>
          <w:i/>
          <w:iCs/>
        </w:rPr>
        <w:t xml:space="preserve">MESTNA OBČINA NOVA GORICA </w:t>
      </w:r>
      <w:r w:rsidRPr="00211606">
        <w:rPr>
          <w:rFonts w:ascii="Arial" w:hAnsi="Arial" w:cs="Arial"/>
          <w:i/>
        </w:rPr>
        <w:t>in v breme kateregakoli našega računa, ne glede na sicer dogovorjene pogoje o vodenju računa.</w:t>
      </w:r>
    </w:p>
    <w:p w14:paraId="77C89AFC" w14:textId="77777777" w:rsidR="00253EC1" w:rsidRPr="00211606" w:rsidRDefault="00253EC1" w:rsidP="00253EC1">
      <w:pPr>
        <w:spacing w:after="0" w:line="276" w:lineRule="auto"/>
        <w:ind w:left="708"/>
        <w:jc w:val="both"/>
        <w:rPr>
          <w:rFonts w:ascii="Arial" w:hAnsi="Arial" w:cs="Arial"/>
          <w:i/>
        </w:rPr>
      </w:pPr>
    </w:p>
    <w:p w14:paraId="65EE9AE3"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DB8D6E7" w14:textId="77777777" w:rsidR="00253EC1" w:rsidRPr="00211606" w:rsidRDefault="00253EC1" w:rsidP="00253EC1">
      <w:pPr>
        <w:spacing w:after="0" w:line="276" w:lineRule="auto"/>
        <w:ind w:left="708"/>
        <w:jc w:val="both"/>
        <w:rPr>
          <w:rFonts w:ascii="Arial" w:hAnsi="Arial" w:cs="Arial"/>
          <w:i/>
        </w:rPr>
      </w:pPr>
    </w:p>
    <w:p w14:paraId="071906A2" w14:textId="77777777" w:rsidR="00253EC1" w:rsidRPr="00211606" w:rsidRDefault="00253EC1" w:rsidP="00253EC1">
      <w:pPr>
        <w:spacing w:after="0" w:line="276" w:lineRule="auto"/>
        <w:jc w:val="both"/>
        <w:rPr>
          <w:rFonts w:ascii="Arial" w:hAnsi="Arial" w:cs="Arial"/>
          <w:i/>
        </w:rPr>
      </w:pPr>
      <w:r w:rsidRPr="00211606">
        <w:rPr>
          <w:rFonts w:ascii="Arial" w:hAnsi="Arial" w:cs="Arial"/>
          <w:i/>
        </w:rPr>
        <w:t>Priloga: 5 kos bianko menic</w:t>
      </w:r>
      <w:r w:rsidRPr="00211606">
        <w:rPr>
          <w:rFonts w:ascii="Arial" w:hAnsi="Arial" w:cs="Arial"/>
          <w:i/>
        </w:rPr>
        <w:tab/>
      </w:r>
      <w:r w:rsidRPr="00211606">
        <w:rPr>
          <w:rFonts w:ascii="Arial" w:hAnsi="Arial" w:cs="Arial"/>
          <w:i/>
        </w:rPr>
        <w:tab/>
      </w:r>
    </w:p>
    <w:p w14:paraId="0BF732F7" w14:textId="77777777" w:rsidR="00253EC1" w:rsidRPr="00211606" w:rsidRDefault="00253EC1" w:rsidP="00253EC1">
      <w:pPr>
        <w:spacing w:after="0" w:line="276" w:lineRule="auto"/>
        <w:jc w:val="both"/>
        <w:rPr>
          <w:rFonts w:ascii="Arial" w:hAnsi="Arial" w:cs="Arial"/>
          <w:i/>
        </w:rPr>
      </w:pPr>
    </w:p>
    <w:p w14:paraId="780BCEF7" w14:textId="666D58DE" w:rsidR="00253EC1" w:rsidRPr="00211606" w:rsidRDefault="00253EC1" w:rsidP="00253EC1">
      <w:pPr>
        <w:spacing w:after="0" w:line="276" w:lineRule="auto"/>
        <w:jc w:val="both"/>
        <w:rPr>
          <w:rFonts w:ascii="Arial" w:hAnsi="Arial" w:cs="Arial"/>
          <w:i/>
        </w:rPr>
      </w:pPr>
      <w:r w:rsidRPr="00211606">
        <w:rPr>
          <w:rFonts w:ascii="Arial" w:hAnsi="Arial" w:cs="Arial"/>
          <w:i/>
        </w:rPr>
        <w:t>Podpis zakonitega zastopnika:</w:t>
      </w:r>
    </w:p>
    <w:p w14:paraId="780FC8D9" w14:textId="77777777" w:rsidR="00253EC1" w:rsidRPr="00211606" w:rsidRDefault="00253EC1" w:rsidP="00253EC1">
      <w:pPr>
        <w:spacing w:after="0" w:line="276" w:lineRule="auto"/>
        <w:ind w:left="708"/>
        <w:rPr>
          <w:rFonts w:ascii="Arial" w:hAnsi="Arial" w:cs="Arial"/>
          <w:i/>
        </w:rPr>
      </w:pPr>
    </w:p>
    <w:p w14:paraId="1099150F" w14:textId="77777777" w:rsidR="00253EC1" w:rsidRPr="00211606" w:rsidRDefault="00253EC1" w:rsidP="00253EC1">
      <w:pPr>
        <w:spacing w:after="0" w:line="276" w:lineRule="auto"/>
        <w:rPr>
          <w:rFonts w:ascii="Arial" w:hAnsi="Arial" w:cs="Arial"/>
          <w:i/>
        </w:rPr>
      </w:pPr>
      <w:r w:rsidRPr="00211606">
        <w:rPr>
          <w:rFonts w:ascii="Arial" w:hAnsi="Arial" w:cs="Arial"/>
          <w:i/>
        </w:rPr>
        <w:t>(ime in priimek s tiskanimi črkami)</w:t>
      </w:r>
    </w:p>
    <w:p w14:paraId="5BC9AD66" w14:textId="77777777" w:rsidR="00253EC1" w:rsidRPr="00211606" w:rsidRDefault="00253EC1" w:rsidP="00253EC1">
      <w:pPr>
        <w:spacing w:after="0" w:line="276" w:lineRule="auto"/>
        <w:ind w:left="708"/>
        <w:rPr>
          <w:rFonts w:ascii="Arial" w:hAnsi="Arial" w:cs="Arial"/>
          <w:i/>
        </w:rPr>
      </w:pPr>
    </w:p>
    <w:p w14:paraId="630E10CC" w14:textId="77777777" w:rsidR="00253EC1" w:rsidRPr="00211606" w:rsidRDefault="00253EC1" w:rsidP="00253EC1">
      <w:pPr>
        <w:spacing w:after="0" w:line="276" w:lineRule="auto"/>
        <w:rPr>
          <w:rFonts w:ascii="Arial" w:hAnsi="Arial" w:cs="Arial"/>
          <w:i/>
        </w:rPr>
      </w:pPr>
      <w:r w:rsidRPr="00211606">
        <w:rPr>
          <w:rFonts w:ascii="Arial" w:hAnsi="Arial" w:cs="Arial"/>
          <w:i/>
        </w:rPr>
        <w:t>(podpis)……………………………………..</w:t>
      </w:r>
    </w:p>
    <w:p w14:paraId="54365F1B" w14:textId="21D491E9" w:rsidR="00D31ECA" w:rsidRPr="00211606" w:rsidRDefault="00D31ECA" w:rsidP="00D31ECA">
      <w:pPr>
        <w:pStyle w:val="Standard"/>
        <w:rPr>
          <w:rFonts w:ascii="Arial" w:hAnsi="Arial" w:cs="Arial"/>
        </w:rPr>
      </w:pPr>
    </w:p>
    <w:p w14:paraId="3D071EB8" w14:textId="77777777" w:rsidR="00D31ECA" w:rsidRPr="00211606" w:rsidRDefault="00D31ECA" w:rsidP="00E673C8">
      <w:pPr>
        <w:tabs>
          <w:tab w:val="left" w:pos="2746"/>
        </w:tabs>
        <w:rPr>
          <w:rFonts w:ascii="Arial" w:eastAsia="Times New Roman" w:hAnsi="Arial" w:cs="Arial"/>
        </w:rPr>
      </w:pPr>
    </w:p>
    <w:p w14:paraId="7835BCC1" w14:textId="7184FD4E" w:rsidR="00C13FEA" w:rsidRPr="00211606" w:rsidRDefault="00C13FEA" w:rsidP="00AA182B">
      <w:pPr>
        <w:pStyle w:val="Slog3"/>
        <w:rPr>
          <w:rStyle w:val="Neenpoudarek"/>
          <w:rFonts w:ascii="Arial" w:hAnsi="Arial" w:cs="Arial"/>
          <w:i/>
          <w:iCs w:val="0"/>
          <w:sz w:val="22"/>
        </w:rPr>
      </w:pPr>
      <w:bookmarkStart w:id="685" w:name="_Toc451867467"/>
      <w:bookmarkStart w:id="686" w:name="_Toc458512817"/>
      <w:bookmarkStart w:id="687" w:name="_Toc475695322"/>
      <w:bookmarkStart w:id="688" w:name="_Toc504737103"/>
      <w:bookmarkStart w:id="689" w:name="_Toc88575534"/>
      <w:bookmarkStart w:id="690" w:name="_Toc88575738"/>
      <w:bookmarkStart w:id="691" w:name="_Toc88575838"/>
      <w:bookmarkStart w:id="692" w:name="_Toc92878115"/>
      <w:r w:rsidRPr="00211606">
        <w:rPr>
          <w:rStyle w:val="Neenpoudarek"/>
          <w:rFonts w:ascii="Arial" w:hAnsi="Arial" w:cs="Arial"/>
          <w:i/>
          <w:sz w:val="22"/>
        </w:rPr>
        <w:lastRenderedPageBreak/>
        <w:t xml:space="preserve">PRILOGA št. </w:t>
      </w:r>
      <w:bookmarkEnd w:id="685"/>
      <w:bookmarkEnd w:id="686"/>
      <w:bookmarkEnd w:id="687"/>
      <w:bookmarkEnd w:id="688"/>
      <w:r w:rsidRPr="00211606">
        <w:rPr>
          <w:rStyle w:val="Neenpoudarek"/>
          <w:rFonts w:ascii="Arial" w:hAnsi="Arial" w:cs="Arial"/>
          <w:i/>
          <w:sz w:val="22"/>
        </w:rPr>
        <w:t>1</w:t>
      </w:r>
      <w:r w:rsidR="00D31ECA" w:rsidRPr="00211606">
        <w:rPr>
          <w:rStyle w:val="Neenpoudarek"/>
          <w:rFonts w:ascii="Arial" w:hAnsi="Arial" w:cs="Arial"/>
          <w:i/>
          <w:sz w:val="22"/>
        </w:rPr>
        <w:t>5</w:t>
      </w:r>
      <w:bookmarkEnd w:id="689"/>
      <w:bookmarkEnd w:id="690"/>
      <w:bookmarkEnd w:id="691"/>
      <w:bookmarkEnd w:id="692"/>
    </w:p>
    <w:p w14:paraId="4097218A" w14:textId="2E9C9391" w:rsidR="00C13FEA" w:rsidRPr="00211606" w:rsidRDefault="00C13FEA" w:rsidP="00C40FB3">
      <w:pPr>
        <w:pStyle w:val="Intenzivencitat"/>
      </w:pPr>
      <w:bookmarkStart w:id="693" w:name="_Toc451867468"/>
      <w:bookmarkStart w:id="694" w:name="_Toc458512818"/>
      <w:bookmarkStart w:id="695" w:name="_Toc475695323"/>
      <w:bookmarkStart w:id="696" w:name="_Toc504737104"/>
      <w:bookmarkStart w:id="697" w:name="_Toc88575535"/>
      <w:bookmarkStart w:id="698" w:name="_Toc88575739"/>
      <w:bookmarkStart w:id="699" w:name="_Toc88575839"/>
      <w:bookmarkStart w:id="700" w:name="_Toc92878116"/>
      <w:bookmarkStart w:id="701" w:name="_Hlk516595538"/>
      <w:r w:rsidRPr="00211606">
        <w:t>IZJAVA PONUDNIKA O PREDLOŽITVI FINANČNEGA ZAVAROVANJA ZA ODPRAVO NAPAK</w:t>
      </w:r>
      <w:bookmarkEnd w:id="693"/>
      <w:bookmarkEnd w:id="694"/>
      <w:bookmarkEnd w:id="695"/>
      <w:bookmarkEnd w:id="696"/>
      <w:bookmarkEnd w:id="697"/>
      <w:bookmarkEnd w:id="698"/>
      <w:bookmarkEnd w:id="699"/>
      <w:r w:rsidR="00D31ECA" w:rsidRPr="00211606">
        <w:t xml:space="preserve"> – GOI DELA</w:t>
      </w:r>
      <w:bookmarkEnd w:id="700"/>
    </w:p>
    <w:bookmarkEnd w:id="701"/>
    <w:p w14:paraId="00EE747E" w14:textId="746AD865" w:rsidR="00C13FEA" w:rsidRPr="00211606" w:rsidRDefault="00C13FEA" w:rsidP="00C40FB3">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B67375" w:rsidRPr="00211606">
        <w:rPr>
          <w:rFonts w:ascii="Arial" w:hAnsi="Arial" w:cs="Arial"/>
        </w:rPr>
        <w:t>evitalizacij</w:t>
      </w:r>
      <w:r w:rsidR="0076711C" w:rsidRPr="00211606">
        <w:rPr>
          <w:rFonts w:ascii="Arial" w:hAnsi="Arial" w:cs="Arial"/>
        </w:rPr>
        <w:t>a</w:t>
      </w:r>
      <w:r w:rsidR="00B67375" w:rsidRPr="00211606">
        <w:rPr>
          <w:rFonts w:ascii="Arial" w:hAnsi="Arial" w:cs="Arial"/>
        </w:rPr>
        <w:t xml:space="preserve"> Rafutskega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objavljenem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__________________/</w:t>
      </w:r>
      <w:r w:rsidR="00932197" w:rsidRPr="00211606">
        <w:rPr>
          <w:rFonts w:ascii="Arial" w:hAnsi="Arial" w:cs="Arial"/>
          <w:kern w:val="3"/>
          <w:lang w:eastAsia="zh-CN"/>
        </w:rPr>
        <w:t>20</w:t>
      </w:r>
      <w:r w:rsidR="00272931" w:rsidRPr="00211606">
        <w:rPr>
          <w:rFonts w:ascii="Arial" w:hAnsi="Arial" w:cs="Arial"/>
          <w:kern w:val="3"/>
          <w:lang w:eastAsia="zh-CN"/>
        </w:rPr>
        <w:t>21</w:t>
      </w:r>
      <w:r w:rsidRPr="00211606">
        <w:rPr>
          <w:rFonts w:ascii="Arial" w:hAnsi="Arial" w:cs="Arial"/>
          <w:kern w:val="3"/>
          <w:lang w:eastAsia="zh-CN"/>
        </w:rPr>
        <w:t>____,</w:t>
      </w:r>
      <w:r w:rsidR="00EA4507" w:rsidRPr="00211606">
        <w:rPr>
          <w:rFonts w:ascii="Arial" w:hAnsi="Arial" w:cs="Arial"/>
          <w:kern w:val="3"/>
          <w:lang w:eastAsia="zh-CN"/>
        </w:rPr>
        <w:t xml:space="preserve"> </w:t>
      </w:r>
      <w:r w:rsidR="000A7675" w:rsidRPr="00211606">
        <w:rPr>
          <w:rFonts w:ascii="Arial" w:hAnsi="Arial" w:cs="Arial"/>
          <w:kern w:val="3"/>
          <w:lang w:eastAsia="zh-CN"/>
        </w:rPr>
        <w:t xml:space="preserve"> </w:t>
      </w:r>
    </w:p>
    <w:p w14:paraId="56F7B294" w14:textId="77777777" w:rsidR="00C13FEA" w:rsidRPr="00211606" w:rsidRDefault="00C13FEA" w:rsidP="00C40FB3">
      <w:pPr>
        <w:pStyle w:val="Standard"/>
        <w:autoSpaceDE w:val="0"/>
        <w:rPr>
          <w:rFonts w:ascii="Arial" w:hAnsi="Arial" w:cs="Arial"/>
        </w:rPr>
      </w:pPr>
    </w:p>
    <w:p w14:paraId="225E7B52" w14:textId="77777777" w:rsidR="00C13FEA" w:rsidRPr="00211606" w:rsidRDefault="00C13FEA" w:rsidP="00C40FB3">
      <w:pPr>
        <w:pStyle w:val="Standard"/>
        <w:autoSpaceDE w:val="0"/>
        <w:rPr>
          <w:rFonts w:ascii="Arial" w:hAnsi="Arial" w:cs="Arial"/>
        </w:rPr>
      </w:pPr>
      <w:r w:rsidRPr="00211606">
        <w:rPr>
          <w:rFonts w:ascii="Arial" w:hAnsi="Arial" w:cs="Arial"/>
        </w:rPr>
        <w:t xml:space="preserve">se zavezujemo, da bomo pred iztekom veljavnosti finančnega zavarovanja za dobro izvedbo pogodbenih obveznosti naročniku izročil nepreklicno </w:t>
      </w:r>
      <w:r w:rsidRPr="00211606">
        <w:rPr>
          <w:rFonts w:ascii="Arial" w:hAnsi="Arial" w:cs="Arial"/>
          <w:b/>
          <w:bCs/>
        </w:rPr>
        <w:t>finančno zavarovanje za odpravo napak v garancijskem roku</w:t>
      </w:r>
      <w:r w:rsidRPr="00211606">
        <w:rPr>
          <w:rFonts w:ascii="Arial" w:hAnsi="Arial" w:cs="Arial"/>
        </w:rPr>
        <w:t>, v višini 5 % od realizirane vrednosti pogodbe z DDV v skladu s spodnjim vzorcem.</w:t>
      </w:r>
    </w:p>
    <w:p w14:paraId="1DADC418" w14:textId="77777777" w:rsidR="00C13FEA" w:rsidRPr="00211606" w:rsidRDefault="00C13FEA" w:rsidP="00C40FB3">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13FEA" w:rsidRPr="00211606" w14:paraId="2AE57C35" w14:textId="77777777" w:rsidTr="00C13FEA">
        <w:tc>
          <w:tcPr>
            <w:tcW w:w="4643" w:type="dxa"/>
            <w:tcMar>
              <w:top w:w="0" w:type="dxa"/>
              <w:left w:w="108" w:type="dxa"/>
              <w:bottom w:w="0" w:type="dxa"/>
              <w:right w:w="108" w:type="dxa"/>
            </w:tcMar>
          </w:tcPr>
          <w:p w14:paraId="2E489540" w14:textId="77777777" w:rsidR="00C13FEA" w:rsidRPr="00211606" w:rsidRDefault="00C13FEA" w:rsidP="00C40FB3">
            <w:pPr>
              <w:pStyle w:val="Standard"/>
              <w:snapToGrid w:val="0"/>
              <w:rPr>
                <w:rFonts w:ascii="Arial" w:hAnsi="Arial" w:cs="Arial"/>
              </w:rPr>
            </w:pPr>
            <w:r w:rsidRPr="00211606">
              <w:rPr>
                <w:rFonts w:ascii="Arial" w:hAnsi="Arial" w:cs="Arial"/>
              </w:rPr>
              <w:t>Kraj in datum:</w:t>
            </w:r>
          </w:p>
        </w:tc>
        <w:tc>
          <w:tcPr>
            <w:tcW w:w="4643" w:type="dxa"/>
            <w:tcMar>
              <w:top w:w="0" w:type="dxa"/>
              <w:left w:w="108" w:type="dxa"/>
              <w:bottom w:w="0" w:type="dxa"/>
              <w:right w:w="108" w:type="dxa"/>
            </w:tcMar>
          </w:tcPr>
          <w:p w14:paraId="31928B7F" w14:textId="77777777" w:rsidR="00C13FEA" w:rsidRPr="00211606" w:rsidRDefault="00C13FEA" w:rsidP="00C40FB3">
            <w:pPr>
              <w:pStyle w:val="Standard"/>
              <w:snapToGrid w:val="0"/>
              <w:rPr>
                <w:rFonts w:ascii="Arial" w:hAnsi="Arial" w:cs="Arial"/>
              </w:rPr>
            </w:pPr>
            <w:r w:rsidRPr="00211606">
              <w:rPr>
                <w:rFonts w:ascii="Arial" w:hAnsi="Arial" w:cs="Arial"/>
              </w:rPr>
              <w:t>Ponudnik:</w:t>
            </w:r>
          </w:p>
          <w:p w14:paraId="5DFE5968" w14:textId="77777777" w:rsidR="00C13FEA" w:rsidRPr="00211606" w:rsidRDefault="00C13FEA" w:rsidP="00C40FB3">
            <w:pPr>
              <w:pStyle w:val="Standard"/>
              <w:rPr>
                <w:rFonts w:ascii="Arial" w:hAnsi="Arial" w:cs="Arial"/>
              </w:rPr>
            </w:pPr>
          </w:p>
          <w:p w14:paraId="01B8D58F" w14:textId="77777777" w:rsidR="00C13FEA" w:rsidRPr="00211606" w:rsidRDefault="00C13FEA" w:rsidP="00C40FB3">
            <w:pPr>
              <w:pStyle w:val="Standard"/>
              <w:rPr>
                <w:rFonts w:ascii="Arial" w:hAnsi="Arial" w:cs="Arial"/>
              </w:rPr>
            </w:pPr>
            <w:r w:rsidRPr="00211606">
              <w:rPr>
                <w:rFonts w:ascii="Arial" w:hAnsi="Arial" w:cs="Arial"/>
              </w:rPr>
              <w:t>Žig in podpis:</w:t>
            </w:r>
          </w:p>
        </w:tc>
      </w:tr>
    </w:tbl>
    <w:p w14:paraId="40DACC02" w14:textId="77777777" w:rsidR="00C13FEA" w:rsidRPr="00211606" w:rsidRDefault="00C13FEA" w:rsidP="00C40FB3">
      <w:pPr>
        <w:pStyle w:val="Standard"/>
        <w:rPr>
          <w:rFonts w:ascii="Arial" w:hAnsi="Arial" w:cs="Arial"/>
        </w:rPr>
      </w:pPr>
    </w:p>
    <w:p w14:paraId="24D12F89" w14:textId="77777777" w:rsidR="00C13FEA" w:rsidRPr="00211606" w:rsidRDefault="00C13FEA" w:rsidP="00C40FB3">
      <w:pPr>
        <w:pStyle w:val="Standard"/>
        <w:rPr>
          <w:rFonts w:ascii="Arial" w:hAnsi="Arial" w:cs="Arial"/>
        </w:rPr>
      </w:pPr>
    </w:p>
    <w:p w14:paraId="08196733"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211606">
        <w:rPr>
          <w:rFonts w:ascii="Arial" w:hAnsi="Arial" w:cs="Arial"/>
          <w:b/>
          <w:bCs/>
        </w:rPr>
        <w:t>GARANCIJA ZA ODPRAVO NAPAK V GARANCIJSKEM ROKU št.____________</w:t>
      </w:r>
    </w:p>
    <w:p w14:paraId="5198CD7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6E103CE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 xml:space="preserve">Obrazec zavarovanje za odpravo napak v garancijskem roku po EPGP-758 </w:t>
      </w:r>
    </w:p>
    <w:p w14:paraId="7FFE4E5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i/>
        </w:rPr>
        <w:t>Glava s podatki o garantu (zavarovalnici/banki) ali SWIFT ključ</w:t>
      </w:r>
    </w:p>
    <w:p w14:paraId="5A10AF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D19911E" w14:textId="140586F9"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 xml:space="preserve">Za: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color w:val="000000"/>
          <w:lang w:eastAsia="en-US"/>
        </w:rPr>
        <w:t xml:space="preserve">za javno naročilo </w:t>
      </w:r>
      <w:r w:rsidRPr="00211606">
        <w:rPr>
          <w:rFonts w:ascii="Arial" w:hAnsi="Arial" w:cs="Arial"/>
        </w:rPr>
        <w:t>»</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Rafutskega parka z ureditvijo dostopa – vzdrževalna dela</w:t>
      </w:r>
      <w:r w:rsidRPr="00211606">
        <w:rPr>
          <w:rFonts w:ascii="Arial" w:hAnsi="Arial" w:cs="Arial"/>
        </w:rPr>
        <w:t>«</w:t>
      </w:r>
      <w:r w:rsidR="00EA4507" w:rsidRPr="00211606">
        <w:rPr>
          <w:rFonts w:ascii="Arial" w:hAnsi="Arial" w:cs="Arial"/>
        </w:rPr>
        <w:t xml:space="preserve"> </w:t>
      </w:r>
      <w:r w:rsidR="00010E0E" w:rsidRPr="00211606">
        <w:rPr>
          <w:rFonts w:ascii="Arial" w:hAnsi="Arial" w:cs="Arial"/>
        </w:rPr>
        <w:t xml:space="preserve"> </w:t>
      </w:r>
      <w:r w:rsidR="000A7675" w:rsidRPr="00211606">
        <w:rPr>
          <w:rFonts w:ascii="Arial" w:hAnsi="Arial" w:cs="Arial"/>
        </w:rPr>
        <w:t xml:space="preserve"> </w:t>
      </w:r>
    </w:p>
    <w:p w14:paraId="039D25CB"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8E11997" w14:textId="3EBF9372"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rPr>
        <w:t xml:space="preserve">Datum: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datum izdaje)</w:t>
      </w:r>
    </w:p>
    <w:p w14:paraId="568846D1"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9FB310" w14:textId="4511A7ED"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VRSTA ZAVAROVANJA:</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vrsta zavarovanja: kavcijsko zavarovanje/bančna garancija)</w:t>
      </w:r>
    </w:p>
    <w:p w14:paraId="51640D6E"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FA5344B" w14:textId="0664291B"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ŠTEVILKA: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številka zavarovanja)</w:t>
      </w:r>
    </w:p>
    <w:p w14:paraId="4B8992C0"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FD40607" w14:textId="77CFB47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GARANT:</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zavarovalnice/banke v kraju izdaje)</w:t>
      </w:r>
    </w:p>
    <w:p w14:paraId="764AA4C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3F7F9DB" w14:textId="28A029A8"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NAROČNIK: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in naslov naročnika zavarovanja, tj. v postopku javnega naročanja izbranega ponudnika)</w:t>
      </w:r>
    </w:p>
    <w:p w14:paraId="236AD0E6" w14:textId="77777777" w:rsidR="009F49E4" w:rsidRPr="00211606" w:rsidRDefault="009F49E4"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B39330F" w14:textId="58477953"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UPRAVIČENEC:</w:t>
      </w:r>
      <w:r w:rsidRPr="00211606">
        <w:rPr>
          <w:rFonts w:ascii="Arial" w:hAnsi="Arial" w:cs="Arial"/>
        </w:rPr>
        <w:t xml:space="preserve"> </w:t>
      </w:r>
      <w:r w:rsidR="009F49E4" w:rsidRPr="00211606">
        <w:rPr>
          <w:rFonts w:ascii="Arial" w:hAnsi="Arial" w:cs="Arial"/>
        </w:rPr>
        <w:t>MESTNA OBČINA NOVA GORICA, Trg Edvarda Kardelja 1, 5000 Nova Gorica</w:t>
      </w:r>
      <w:r w:rsidR="000A7675" w:rsidRPr="00211606">
        <w:rPr>
          <w:rFonts w:ascii="Arial" w:hAnsi="Arial" w:cs="Arial"/>
        </w:rPr>
        <w:t xml:space="preserve"> </w:t>
      </w:r>
      <w:r w:rsidRPr="00211606">
        <w:rPr>
          <w:rFonts w:ascii="Arial" w:hAnsi="Arial" w:cs="Arial"/>
          <w:i/>
        </w:rPr>
        <w:t>(vpiše se naročnika javnega naročila)</w:t>
      </w:r>
      <w:r w:rsidR="00695D8C" w:rsidRPr="00211606">
        <w:rPr>
          <w:rFonts w:ascii="Arial" w:hAnsi="Arial" w:cs="Arial"/>
          <w:i/>
        </w:rPr>
        <w:t xml:space="preserve"> </w:t>
      </w:r>
    </w:p>
    <w:p w14:paraId="2C687A8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F3149B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OSNOVNI POSEL: </w:t>
      </w:r>
      <w:r w:rsidRPr="00211606">
        <w:rPr>
          <w:rFonts w:ascii="Arial" w:hAnsi="Arial" w:cs="Arial"/>
        </w:rPr>
        <w:t>obveznost naročnika zavarovanja za odpravo napak v garancijskem roku, ki izhaja iz</w:t>
      </w:r>
      <w:r w:rsidRPr="00211606">
        <w:rPr>
          <w:rFonts w:ascii="Arial" w:hAnsi="Arial" w:cs="Arial"/>
          <w:b/>
        </w:rPr>
        <w:t xml:space="preserve"> </w:t>
      </w:r>
      <w:r w:rsidRPr="00211606">
        <w:rPr>
          <w:rFonts w:ascii="Arial" w:hAnsi="Arial" w:cs="Arial"/>
        </w:rPr>
        <w:t xml:space="preserve">pogodbe št.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z dne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številko in datum pogodbe o izvedbi javnega naročila, sklenjene na podlagi postopka z oznako XXXXXX) </w:t>
      </w:r>
      <w:r w:rsidRPr="00211606">
        <w:rPr>
          <w:rFonts w:ascii="Arial" w:hAnsi="Arial" w:cs="Arial"/>
        </w:rPr>
        <w:t>za</w:t>
      </w:r>
      <w:r w:rsidRPr="00211606">
        <w:rPr>
          <w:rFonts w:ascii="Arial" w:hAnsi="Arial" w:cs="Arial"/>
          <w:i/>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(vpiše se predmet javnega naročila)</w:t>
      </w:r>
    </w:p>
    <w:p w14:paraId="60E6901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83246D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lastRenderedPageBreak/>
        <w:t xml:space="preserve">ZNESEK  V EUR: </w:t>
      </w:r>
      <w:r w:rsidRPr="00211606">
        <w:rPr>
          <w:rFonts w:ascii="Arial" w:hAnsi="Arial" w:cs="Arial"/>
        </w:rPr>
        <w:t>5%</w:t>
      </w:r>
      <w:r w:rsidRPr="00211606">
        <w:rPr>
          <w:rFonts w:ascii="Arial" w:hAnsi="Arial" w:cs="Arial"/>
          <w:b/>
        </w:rPr>
        <w:t xml:space="preserve"> </w:t>
      </w:r>
      <w:r w:rsidRPr="00211606">
        <w:rPr>
          <w:rFonts w:ascii="Arial" w:hAnsi="Arial" w:cs="Arial"/>
        </w:rPr>
        <w:t>od realizirane vrednosti pogodbe z DDV, kar znaša</w:t>
      </w:r>
      <w:r w:rsidRPr="00211606">
        <w:rPr>
          <w:rFonts w:ascii="Arial" w:hAnsi="Arial" w:cs="Arial"/>
          <w:b/>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najvišji znesek s številko in besedo)</w:t>
      </w:r>
    </w:p>
    <w:p w14:paraId="0BD4EF24"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2E6F8AC"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LISTINE, KI JIH JE POLEG IZJAVE TREBA PRILOŽITI ZAHTEVI ZA PLAČILO IN SE IZRECNO ZAHTEVAJO V SPODNJEM BESEDILU: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i/>
        </w:rPr>
        <w:t xml:space="preserve"> (nobena/navede se listina – npr. primopredajni/prevzemni zapisnik, zaključni obračun)</w:t>
      </w:r>
    </w:p>
    <w:p w14:paraId="71DE819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01FB83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JEZIK V ZAHTEVANIH LISTINAH:</w:t>
      </w:r>
      <w:r w:rsidRPr="00211606">
        <w:rPr>
          <w:rFonts w:ascii="Arial" w:hAnsi="Arial" w:cs="Arial"/>
        </w:rPr>
        <w:t xml:space="preserve"> slovenski</w:t>
      </w:r>
    </w:p>
    <w:p w14:paraId="5BEBAFEF"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OBLIKA PREDLOŽITVE:</w:t>
      </w:r>
      <w:r w:rsidRPr="00211606">
        <w:rPr>
          <w:rFonts w:ascii="Arial" w:hAnsi="Arial" w:cs="Arial"/>
        </w:rPr>
        <w:t xml:space="preserve"> v papirni obliki s priporočeno pošto ali katerokoli obliko hitre pošte ali v elektronski obliki po SWIFT sistemu na naslov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(navede se SWIFT naslova garanta)</w:t>
      </w:r>
    </w:p>
    <w:p w14:paraId="7BC9515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754380C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b/>
        </w:rPr>
        <w:t>KRAJ PREDLOŽITVE:</w:t>
      </w:r>
      <w:r w:rsidRPr="00211606">
        <w:rPr>
          <w:rFonts w:ascii="Arial" w:hAnsi="Arial" w:cs="Arial"/>
        </w:rPr>
        <w:t xml:space="preserve"> katerikoli podružnica garanta na območju Republike Slovenije.</w:t>
      </w:r>
    </w:p>
    <w:p w14:paraId="39B129D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C9EF033" w14:textId="0E77C31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 xml:space="preserve">DATUM VELJAVNOSTI: </w:t>
      </w:r>
      <w:r w:rsidRPr="00211606">
        <w:rPr>
          <w:rFonts w:ascii="Arial" w:hAnsi="Arial" w:cs="Arial"/>
        </w:rPr>
        <w:t xml:space="preserve">_____________ </w:t>
      </w:r>
      <w:r w:rsidRPr="00211606">
        <w:rPr>
          <w:rFonts w:ascii="Arial" w:hAnsi="Arial" w:cs="Arial"/>
          <w:i/>
        </w:rPr>
        <w:t>(vpiše se datum zapadlosti zavarovanja</w:t>
      </w:r>
      <w:r w:rsidR="00FF4861" w:rsidRPr="00211606">
        <w:rPr>
          <w:rFonts w:ascii="Arial" w:hAnsi="Arial" w:cs="Arial"/>
          <w:i/>
        </w:rPr>
        <w:t xml:space="preserve"> - </w:t>
      </w:r>
      <w:r w:rsidR="00FF4861" w:rsidRPr="00211606">
        <w:rPr>
          <w:rFonts w:ascii="Arial" w:hAnsi="Arial" w:cs="Arial"/>
        </w:rPr>
        <w:t>30 dni daljša od najdaljšega garancijskega roka</w:t>
      </w:r>
      <w:r w:rsidRPr="00211606">
        <w:rPr>
          <w:rFonts w:ascii="Arial" w:hAnsi="Arial" w:cs="Arial"/>
          <w:i/>
        </w:rPr>
        <w:t>)</w:t>
      </w:r>
    </w:p>
    <w:p w14:paraId="5871BF39"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EC1E0B9" w14:textId="18E8EF91"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211606">
        <w:rPr>
          <w:rFonts w:ascii="Arial" w:hAnsi="Arial" w:cs="Arial"/>
          <w:b/>
        </w:rPr>
        <w:t>STRANKA, KI JE DOLŽNA PLAČATI STROŠKE:</w:t>
      </w:r>
      <w:r w:rsidRPr="00211606">
        <w:rPr>
          <w:rFonts w:ascii="Arial" w:hAnsi="Arial" w:cs="Arial"/>
        </w:rPr>
        <w:t xml:space="preserve"> </w:t>
      </w:r>
      <w:r w:rsidR="00256761" w:rsidRPr="00211606">
        <w:rPr>
          <w:rFonts w:ascii="Arial" w:hAnsi="Arial" w:cs="Arial"/>
        </w:rPr>
        <w:fldChar w:fldCharType="begin">
          <w:ffData>
            <w:name w:val="Besedilo2"/>
            <w:enabled/>
            <w:calcOnExit w:val="0"/>
            <w:textInput/>
          </w:ffData>
        </w:fldChar>
      </w:r>
      <w:r w:rsidRPr="00211606">
        <w:rPr>
          <w:rFonts w:ascii="Arial" w:hAnsi="Arial" w:cs="Arial"/>
        </w:rPr>
        <w:instrText xml:space="preserve"> FORMTEXT </w:instrText>
      </w:r>
      <w:r w:rsidR="00256761" w:rsidRPr="00211606">
        <w:rPr>
          <w:rFonts w:ascii="Arial" w:hAnsi="Arial" w:cs="Arial"/>
        </w:rPr>
      </w:r>
      <w:r w:rsidR="00256761" w:rsidRPr="00211606">
        <w:rPr>
          <w:rFonts w:ascii="Arial" w:hAnsi="Arial" w:cs="Arial"/>
        </w:rPr>
        <w:fldChar w:fldCharType="separate"/>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Pr="00211606">
        <w:rPr>
          <w:rFonts w:ascii="Arial" w:hAnsi="Arial" w:cs="Arial"/>
        </w:rPr>
        <w:t> </w:t>
      </w:r>
      <w:r w:rsidR="00256761" w:rsidRPr="00211606">
        <w:rPr>
          <w:rFonts w:ascii="Arial" w:hAnsi="Arial" w:cs="Arial"/>
        </w:rPr>
        <w:fldChar w:fldCharType="end"/>
      </w:r>
      <w:r w:rsidRPr="00211606">
        <w:rPr>
          <w:rFonts w:ascii="Arial" w:hAnsi="Arial" w:cs="Arial"/>
        </w:rPr>
        <w:t xml:space="preserve"> </w:t>
      </w:r>
      <w:r w:rsidRPr="00211606">
        <w:rPr>
          <w:rFonts w:ascii="Arial" w:hAnsi="Arial" w:cs="Arial"/>
          <w:i/>
        </w:rPr>
        <w:t>(vpiše se ime naročnika zavarovanja, tj. v postopku javnega naročanja izbranega ponudnika)</w:t>
      </w:r>
    </w:p>
    <w:p w14:paraId="3B3B5C80" w14:textId="77777777" w:rsidR="000A7675" w:rsidRPr="00211606" w:rsidRDefault="000A7675"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ED6EC15"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62B910E"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068C577"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Izjava iz odstavka (a) in (b) 15. člena EPGP ni potrebna.</w:t>
      </w:r>
    </w:p>
    <w:p w14:paraId="3E6C37FA"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8AC522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Katerokoli zahtevo za plačilo po tem zavarovanju moramo prejeti na datum veljavnosti zavarovanja ali pred njim v zgoraj navedenem kraju predložitve.</w:t>
      </w:r>
    </w:p>
    <w:p w14:paraId="65D978D0"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2FCB60D"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Morebitne spore v zvezi s tem zavarovanjem rešuje stvarno pristojno sodišče po sedežu naročnika po slovenskem pravu.</w:t>
      </w:r>
    </w:p>
    <w:p w14:paraId="13E0FF8B" w14:textId="77777777" w:rsidR="00C13FEA" w:rsidRPr="00211606" w:rsidRDefault="00C13FEA" w:rsidP="00C40FB3">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AFE9332" w14:textId="77777777" w:rsidR="00C9781B" w:rsidRPr="00211606" w:rsidRDefault="00C13FEA"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211606">
        <w:rPr>
          <w:rFonts w:ascii="Arial" w:hAnsi="Arial" w:cs="Arial"/>
        </w:rPr>
        <w:t>Za to zavarovanje veljajo Enotna pravila za garancije na poziv (EPGP) revizija iz leta 2010, izdana pri MTZ pod št. 758.</w:t>
      </w:r>
    </w:p>
    <w:p w14:paraId="2A507F70"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5191AA6C" w14:textId="77777777"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eastAsia="Times New Roman" w:hAnsi="Arial" w:cs="Arial"/>
        </w:rPr>
      </w:pPr>
      <w:r w:rsidRPr="00211606">
        <w:rPr>
          <w:rFonts w:ascii="Arial" w:eastAsia="Times New Roman" w:hAnsi="Arial" w:cs="Arial"/>
        </w:rPr>
        <w:t xml:space="preserve">                                                                                                                                          </w:t>
      </w:r>
    </w:p>
    <w:p w14:paraId="599DBBDF" w14:textId="1E44D44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garant</w:t>
      </w:r>
    </w:p>
    <w:p w14:paraId="01E1C565" w14:textId="3A25DD0B"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r>
      <w:r w:rsidRPr="00211606">
        <w:rPr>
          <w:rFonts w:ascii="Arial" w:eastAsia="Times New Roman" w:hAnsi="Arial" w:cs="Arial"/>
        </w:rPr>
        <w:tab/>
        <w:t xml:space="preserve">                         </w:t>
      </w:r>
    </w:p>
    <w:p w14:paraId="6D0CD952" w14:textId="617E74DE" w:rsidR="00C13FEA"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r w:rsidRPr="00211606">
        <w:rPr>
          <w:rFonts w:ascii="Arial" w:eastAsia="Times New Roman" w:hAnsi="Arial" w:cs="Arial"/>
        </w:rPr>
        <w:t>(žig in podpis)</w:t>
      </w:r>
    </w:p>
    <w:p w14:paraId="4B566242" w14:textId="4C04503F" w:rsidR="00C9781B" w:rsidRPr="00211606" w:rsidRDefault="00C9781B" w:rsidP="00C9781B">
      <w:pPr>
        <w:pBdr>
          <w:top w:val="single" w:sz="4" w:space="1" w:color="000000"/>
          <w:left w:val="single" w:sz="4" w:space="4" w:color="000000"/>
          <w:bottom w:val="single" w:sz="4" w:space="1" w:color="000000"/>
          <w:right w:val="single" w:sz="4" w:space="4" w:color="000000"/>
        </w:pBdr>
        <w:autoSpaceDE w:val="0"/>
        <w:spacing w:after="0" w:line="276" w:lineRule="auto"/>
        <w:jc w:val="right"/>
        <w:rPr>
          <w:rFonts w:ascii="Arial" w:eastAsia="Times New Roman" w:hAnsi="Arial" w:cs="Arial"/>
        </w:rPr>
      </w:pPr>
    </w:p>
    <w:p w14:paraId="694146EF" w14:textId="70383272" w:rsidR="00923772" w:rsidRPr="00211606" w:rsidRDefault="00923772" w:rsidP="00DF3C4F">
      <w:pPr>
        <w:pStyle w:val="Standard"/>
        <w:autoSpaceDE w:val="0"/>
        <w:rPr>
          <w:rFonts w:ascii="Arial" w:hAnsi="Arial" w:cs="Arial"/>
        </w:rPr>
      </w:pPr>
    </w:p>
    <w:p w14:paraId="084B216F" w14:textId="15F67AE5" w:rsidR="00923772" w:rsidRPr="00211606" w:rsidRDefault="00923772" w:rsidP="00923772">
      <w:pPr>
        <w:pageBreakBefore/>
        <w:tabs>
          <w:tab w:val="right" w:pos="2556"/>
          <w:tab w:val="right" w:pos="5609"/>
        </w:tabs>
        <w:suppressAutoHyphens/>
        <w:autoSpaceDN w:val="0"/>
        <w:spacing w:after="0" w:line="276" w:lineRule="auto"/>
        <w:ind w:right="6"/>
        <w:jc w:val="right"/>
        <w:textAlignment w:val="baseline"/>
        <w:outlineLvl w:val="1"/>
        <w:rPr>
          <w:rFonts w:ascii="Arial" w:eastAsia="Times New Roman" w:hAnsi="Arial" w:cs="Arial"/>
          <w:b/>
          <w:bCs/>
          <w:i/>
        </w:rPr>
      </w:pPr>
      <w:bookmarkStart w:id="702" w:name="_Toc30445990"/>
      <w:bookmarkStart w:id="703" w:name="_Toc80965589"/>
      <w:bookmarkStart w:id="704" w:name="_Toc88575536"/>
      <w:bookmarkStart w:id="705" w:name="_Toc88575740"/>
      <w:bookmarkStart w:id="706" w:name="_Toc88575840"/>
      <w:bookmarkStart w:id="707" w:name="_Toc92878117"/>
      <w:r w:rsidRPr="00211606">
        <w:rPr>
          <w:rFonts w:ascii="Arial" w:eastAsia="Times New Roman" w:hAnsi="Arial" w:cs="Arial"/>
          <w:b/>
          <w:i/>
          <w:iCs/>
        </w:rPr>
        <w:lastRenderedPageBreak/>
        <w:t>PRILOGA št. 1</w:t>
      </w:r>
      <w:bookmarkEnd w:id="702"/>
      <w:bookmarkEnd w:id="703"/>
      <w:r w:rsidR="00D31ECA" w:rsidRPr="00211606">
        <w:rPr>
          <w:rFonts w:ascii="Arial" w:eastAsia="Times New Roman" w:hAnsi="Arial" w:cs="Arial"/>
          <w:b/>
          <w:i/>
          <w:iCs/>
        </w:rPr>
        <w:t>6</w:t>
      </w:r>
      <w:bookmarkEnd w:id="704"/>
      <w:bookmarkEnd w:id="705"/>
      <w:bookmarkEnd w:id="706"/>
      <w:bookmarkEnd w:id="707"/>
    </w:p>
    <w:p w14:paraId="454E544C" w14:textId="77777777" w:rsidR="00923772" w:rsidRPr="00211606" w:rsidRDefault="00923772" w:rsidP="00923772">
      <w:pPr>
        <w:pBdr>
          <w:top w:val="single" w:sz="4" w:space="10" w:color="541C72"/>
          <w:bottom w:val="single" w:sz="4" w:space="10" w:color="541C72"/>
        </w:pBdr>
        <w:shd w:val="pct5" w:color="F8F2FC" w:fill="F7EFFB"/>
        <w:spacing w:after="0" w:line="276" w:lineRule="auto"/>
        <w:jc w:val="center"/>
        <w:outlineLvl w:val="1"/>
        <w:rPr>
          <w:rFonts w:ascii="Arial" w:eastAsia="Times New Roman" w:hAnsi="Arial" w:cs="Arial"/>
          <w:b/>
          <w:bCs/>
          <w:i/>
          <w:iCs/>
          <w:spacing w:val="20"/>
          <w:lang w:eastAsia="zh-CN"/>
        </w:rPr>
      </w:pPr>
      <w:bookmarkStart w:id="708" w:name="_Toc514249298"/>
      <w:bookmarkStart w:id="709" w:name="_Toc460587309"/>
      <w:bookmarkStart w:id="710" w:name="_Toc30445991"/>
      <w:bookmarkStart w:id="711" w:name="_Toc80965590"/>
      <w:bookmarkStart w:id="712" w:name="_Toc88575537"/>
      <w:bookmarkStart w:id="713" w:name="_Toc88575741"/>
      <w:bookmarkStart w:id="714" w:name="_Toc88575841"/>
      <w:bookmarkStart w:id="715" w:name="_Toc92878118"/>
      <w:r w:rsidRPr="00211606">
        <w:rPr>
          <w:rFonts w:ascii="Arial" w:eastAsia="Times New Roman" w:hAnsi="Arial" w:cs="Arial"/>
          <w:b/>
          <w:bCs/>
          <w:i/>
          <w:iCs/>
          <w:spacing w:val="20"/>
          <w:lang w:eastAsia="zh-CN"/>
        </w:rPr>
        <w:t>IZJAVA PONUDNIKA</w:t>
      </w:r>
      <w:bookmarkEnd w:id="708"/>
      <w:r w:rsidRPr="00211606">
        <w:rPr>
          <w:rFonts w:ascii="Arial" w:eastAsia="Times New Roman" w:hAnsi="Arial" w:cs="Arial"/>
          <w:b/>
          <w:bCs/>
          <w:i/>
          <w:iCs/>
          <w:spacing w:val="20"/>
          <w:lang w:eastAsia="zh-CN"/>
        </w:rPr>
        <w:t xml:space="preserve"> </w:t>
      </w:r>
      <w:bookmarkEnd w:id="709"/>
      <w:r w:rsidRPr="00211606">
        <w:rPr>
          <w:rFonts w:ascii="Arial" w:eastAsia="Times New Roman" w:hAnsi="Arial" w:cs="Arial"/>
          <w:b/>
          <w:bCs/>
          <w:i/>
          <w:iCs/>
          <w:spacing w:val="20"/>
          <w:lang w:eastAsia="zh-CN"/>
        </w:rPr>
        <w:t>O SPOŠTOVANJU ZAHTEV UREDBE O ZELENEM JAVNEM NAROČANJU</w:t>
      </w:r>
      <w:bookmarkEnd w:id="710"/>
      <w:bookmarkEnd w:id="711"/>
      <w:bookmarkEnd w:id="712"/>
      <w:bookmarkEnd w:id="713"/>
      <w:bookmarkEnd w:id="714"/>
      <w:bookmarkEnd w:id="715"/>
    </w:p>
    <w:p w14:paraId="6904D18E" w14:textId="382812B6" w:rsidR="00923772" w:rsidRPr="00211606" w:rsidRDefault="00923772" w:rsidP="00923772">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 zvezi z javnim naročilom »</w:t>
      </w:r>
      <w:r w:rsidR="0076711C" w:rsidRPr="00211606">
        <w:rPr>
          <w:rFonts w:ascii="Arial" w:hAnsi="Arial" w:cs="Arial"/>
          <w:kern w:val="3"/>
          <w:lang w:eastAsia="zh-CN"/>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Rafutskega parka z ureditvijo dostopa – vzdrževalna dela</w:t>
      </w:r>
      <w:r w:rsidRPr="00211606">
        <w:rPr>
          <w:rFonts w:ascii="Arial" w:hAnsi="Arial" w:cs="Arial"/>
          <w:kern w:val="3"/>
          <w:lang w:eastAsia="zh-CN"/>
        </w:rPr>
        <w:t>«</w:t>
      </w:r>
      <w:r w:rsidRPr="00211606">
        <w:rPr>
          <w:rFonts w:ascii="Arial" w:hAnsi="Arial" w:cs="Arial"/>
          <w:b/>
          <w:bCs/>
          <w:kern w:val="3"/>
          <w:lang w:eastAsia="zh-CN"/>
        </w:rPr>
        <w:t xml:space="preserve"> </w:t>
      </w:r>
      <w:r w:rsidRPr="00211606">
        <w:rPr>
          <w:rFonts w:ascii="Arial" w:hAnsi="Arial" w:cs="Arial"/>
          <w:kern w:val="3"/>
          <w:lang w:eastAsia="zh-CN"/>
        </w:rPr>
        <w:t xml:space="preserve">objavljenim na portalu javnih naročil dne_________, št. objave </w:t>
      </w:r>
      <w:r w:rsidR="005444AF" w:rsidRPr="00211606">
        <w:rPr>
          <w:rFonts w:ascii="Arial" w:hAnsi="Arial" w:cs="Arial"/>
          <w:kern w:val="3"/>
          <w:lang w:eastAsia="zh-CN"/>
        </w:rPr>
        <w:t>JN</w:t>
      </w:r>
      <w:r w:rsidRPr="00211606">
        <w:rPr>
          <w:rFonts w:ascii="Arial" w:hAnsi="Arial" w:cs="Arial"/>
          <w:kern w:val="3"/>
          <w:lang w:eastAsia="zh-CN"/>
        </w:rPr>
        <w:t xml:space="preserve">_________________/2021____, </w:t>
      </w:r>
    </w:p>
    <w:p w14:paraId="78E82EA4" w14:textId="77777777" w:rsidR="00923772" w:rsidRPr="00211606" w:rsidRDefault="00923772" w:rsidP="00923772">
      <w:pPr>
        <w:pStyle w:val="Standard"/>
        <w:autoSpaceDE w:val="0"/>
        <w:rPr>
          <w:rFonts w:ascii="Arial" w:hAnsi="Arial" w:cs="Arial"/>
        </w:rPr>
      </w:pPr>
    </w:p>
    <w:p w14:paraId="7E5245A8"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35473671"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r w:rsidRPr="00211606">
        <w:rPr>
          <w:rFonts w:ascii="Arial" w:eastAsia="Times New Roman" w:hAnsi="Arial" w:cs="Arial"/>
          <w:b/>
          <w:kern w:val="3"/>
          <w:u w:val="single"/>
          <w:lang w:eastAsia="zh-CN"/>
        </w:rPr>
        <w:t>zagotavljamo, da</w:t>
      </w:r>
    </w:p>
    <w:p w14:paraId="080062FF" w14:textId="77777777" w:rsidR="00923772" w:rsidRPr="00211606" w:rsidRDefault="00923772" w:rsidP="00923772">
      <w:pPr>
        <w:suppressAutoHyphens/>
        <w:autoSpaceDN w:val="0"/>
        <w:spacing w:after="0" w:line="276" w:lineRule="auto"/>
        <w:ind w:right="6"/>
        <w:jc w:val="center"/>
        <w:textAlignment w:val="baseline"/>
        <w:rPr>
          <w:rFonts w:ascii="Arial" w:eastAsia="Times New Roman" w:hAnsi="Arial" w:cs="Arial"/>
          <w:b/>
          <w:kern w:val="3"/>
          <w:u w:val="single"/>
          <w:lang w:eastAsia="zh-CN"/>
        </w:rPr>
      </w:pPr>
    </w:p>
    <w:p w14:paraId="11E2913A" w14:textId="77777777" w:rsidR="00923772" w:rsidRPr="00211606" w:rsidRDefault="00923772" w:rsidP="00923772">
      <w:pPr>
        <w:autoSpaceDE w:val="0"/>
        <w:spacing w:after="0" w:line="276" w:lineRule="auto"/>
        <w:jc w:val="both"/>
        <w:rPr>
          <w:rFonts w:ascii="Arial" w:eastAsia="Times New Roman" w:hAnsi="Arial" w:cs="Arial"/>
        </w:rPr>
      </w:pPr>
      <w:r w:rsidRPr="00211606">
        <w:rPr>
          <w:rFonts w:ascii="Arial" w:eastAsia="Times New Roman" w:hAnsi="Arial" w:cs="Arial"/>
        </w:rPr>
        <w:t>da bomo pri oddaji ponudbe in izvedbi javnega naročila upoštevali splošne tehnične zahteve naročnika in zahteve naročnika, ki se nanašajo na Uredbo o zelenem javnem naročanju, ki so opredeljene v projektni dokumentaciji.</w:t>
      </w:r>
    </w:p>
    <w:p w14:paraId="7F2351F4" w14:textId="77777777" w:rsidR="00923772" w:rsidRPr="00211606" w:rsidRDefault="00923772" w:rsidP="00C40FB3">
      <w:pPr>
        <w:spacing w:after="0" w:line="276" w:lineRule="auto"/>
        <w:rPr>
          <w:rFonts w:ascii="Arial" w:hAnsi="Arial" w:cs="Arial"/>
          <w:lang w:eastAsia="zh-CN"/>
        </w:rPr>
      </w:pPr>
    </w:p>
    <w:p w14:paraId="260966C5" w14:textId="77777777" w:rsidR="00772009" w:rsidRPr="00211606" w:rsidRDefault="00772009" w:rsidP="00C40FB3">
      <w:pPr>
        <w:spacing w:after="0" w:line="276" w:lineRule="auto"/>
        <w:rPr>
          <w:rFonts w:ascii="Arial" w:hAnsi="Arial" w:cs="Arial"/>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72009" w:rsidRPr="00211606" w14:paraId="1646DEF0"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1B861B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KRAJ</w:t>
            </w:r>
          </w:p>
          <w:p w14:paraId="298994A1"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E17B497"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E77BF01"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PONUDNIK</w:t>
            </w:r>
          </w:p>
          <w:p w14:paraId="22E73B0B"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ime in priimek zakonitega zastopnika in podpis</w:t>
            </w:r>
          </w:p>
          <w:p w14:paraId="1BD0D8E2" w14:textId="77777777" w:rsidR="00772009" w:rsidRPr="00211606" w:rsidRDefault="00772009" w:rsidP="00662695">
            <w:pPr>
              <w:suppressAutoHyphens/>
              <w:autoSpaceDN w:val="0"/>
              <w:spacing w:after="0" w:line="276" w:lineRule="auto"/>
              <w:ind w:right="6"/>
              <w:jc w:val="center"/>
              <w:textAlignment w:val="baseline"/>
              <w:rPr>
                <w:rFonts w:ascii="Arial" w:hAnsi="Arial" w:cs="Arial"/>
                <w:kern w:val="3"/>
                <w:lang w:eastAsia="zh-CN"/>
              </w:rPr>
            </w:pPr>
          </w:p>
          <w:p w14:paraId="361D1F4F" w14:textId="77777777" w:rsidR="00772009" w:rsidRPr="00211606" w:rsidRDefault="00772009" w:rsidP="00662695">
            <w:pPr>
              <w:suppressAutoHyphens/>
              <w:autoSpaceDN w:val="0"/>
              <w:spacing w:after="0" w:line="276" w:lineRule="auto"/>
              <w:ind w:right="6"/>
              <w:textAlignment w:val="baseline"/>
              <w:rPr>
                <w:rFonts w:ascii="Arial" w:hAnsi="Arial" w:cs="Arial"/>
                <w:kern w:val="3"/>
                <w:lang w:eastAsia="zh-CN"/>
              </w:rPr>
            </w:pPr>
          </w:p>
        </w:tc>
      </w:tr>
      <w:tr w:rsidR="00772009" w:rsidRPr="00211606" w14:paraId="63B64DE3" w14:textId="77777777" w:rsidTr="0066269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7E34A5F" w14:textId="77777777" w:rsidR="00772009" w:rsidRPr="00211606" w:rsidRDefault="00772009" w:rsidP="00662695">
            <w:pPr>
              <w:suppressAutoHyphens/>
              <w:autoSpaceDN w:val="0"/>
              <w:snapToGrid w:val="0"/>
              <w:spacing w:after="0" w:line="276" w:lineRule="auto"/>
              <w:ind w:right="6"/>
              <w:jc w:val="center"/>
              <w:textAlignment w:val="baseline"/>
              <w:rPr>
                <w:rFonts w:ascii="Arial" w:hAnsi="Arial" w:cs="Arial"/>
                <w:kern w:val="3"/>
                <w:lang w:eastAsia="zh-CN"/>
              </w:rPr>
            </w:pPr>
            <w:r w:rsidRPr="00211606">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5A8E64C"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97A589" w14:textId="77777777" w:rsidR="00772009" w:rsidRPr="00211606" w:rsidRDefault="00772009" w:rsidP="00662695">
            <w:pPr>
              <w:widowControl w:val="0"/>
              <w:autoSpaceDN w:val="0"/>
              <w:spacing w:after="0" w:line="276" w:lineRule="auto"/>
              <w:textAlignment w:val="baseline"/>
              <w:rPr>
                <w:rFonts w:ascii="Arial" w:eastAsia="SimSun" w:hAnsi="Arial" w:cs="Arial"/>
                <w:kern w:val="3"/>
                <w:lang w:eastAsia="zh-CN"/>
              </w:rPr>
            </w:pPr>
          </w:p>
        </w:tc>
      </w:tr>
    </w:tbl>
    <w:p w14:paraId="54EAFDB0" w14:textId="1BD719E7" w:rsidR="00772009" w:rsidRPr="00211606" w:rsidRDefault="00772009" w:rsidP="00C40FB3">
      <w:pPr>
        <w:spacing w:after="0" w:line="276" w:lineRule="auto"/>
        <w:rPr>
          <w:rFonts w:ascii="Arial" w:hAnsi="Arial" w:cs="Arial"/>
          <w:lang w:eastAsia="zh-CN"/>
        </w:rPr>
        <w:sectPr w:rsidR="00772009" w:rsidRPr="00211606" w:rsidSect="00C13FEA">
          <w:pgSz w:w="11906" w:h="16838"/>
          <w:pgMar w:top="1418" w:right="1418" w:bottom="1418" w:left="1418" w:header="708" w:footer="708" w:gutter="0"/>
          <w:cols w:space="708"/>
          <w:rtlGutter/>
          <w:docGrid w:linePitch="360"/>
        </w:sectPr>
      </w:pPr>
    </w:p>
    <w:p w14:paraId="4D44F312" w14:textId="2BD569DA" w:rsidR="00C13FEA" w:rsidRPr="00211606" w:rsidRDefault="00C13FEA" w:rsidP="00AA182B">
      <w:pPr>
        <w:pStyle w:val="Slog3"/>
        <w:rPr>
          <w:rStyle w:val="Neenpoudarek"/>
          <w:rFonts w:ascii="Arial" w:hAnsi="Arial" w:cs="Arial"/>
          <w:i/>
          <w:color w:val="auto"/>
          <w:sz w:val="22"/>
        </w:rPr>
      </w:pPr>
      <w:bookmarkStart w:id="716" w:name="_Toc454902736"/>
      <w:bookmarkStart w:id="717" w:name="_Toc88575538"/>
      <w:bookmarkStart w:id="718" w:name="_Toc88575742"/>
      <w:bookmarkStart w:id="719" w:name="_Toc88575842"/>
      <w:bookmarkStart w:id="720" w:name="_Toc92878119"/>
      <w:r w:rsidRPr="00211606">
        <w:rPr>
          <w:rStyle w:val="Neenpoudarek"/>
          <w:rFonts w:ascii="Arial" w:hAnsi="Arial" w:cs="Arial"/>
          <w:i/>
          <w:color w:val="auto"/>
          <w:sz w:val="22"/>
        </w:rPr>
        <w:lastRenderedPageBreak/>
        <w:t xml:space="preserve">PRILOGA št. </w:t>
      </w:r>
      <w:bookmarkEnd w:id="716"/>
      <w:r w:rsidRPr="00211606">
        <w:rPr>
          <w:rStyle w:val="Neenpoudarek"/>
          <w:rFonts w:ascii="Arial" w:hAnsi="Arial" w:cs="Arial"/>
          <w:i/>
          <w:color w:val="auto"/>
          <w:sz w:val="22"/>
        </w:rPr>
        <w:t>1</w:t>
      </w:r>
      <w:r w:rsidR="00D31ECA" w:rsidRPr="00211606">
        <w:rPr>
          <w:rStyle w:val="Neenpoudarek"/>
          <w:rFonts w:ascii="Arial" w:hAnsi="Arial" w:cs="Arial"/>
          <w:i/>
          <w:color w:val="auto"/>
          <w:sz w:val="22"/>
        </w:rPr>
        <w:t>7</w:t>
      </w:r>
      <w:bookmarkEnd w:id="717"/>
      <w:bookmarkEnd w:id="718"/>
      <w:bookmarkEnd w:id="719"/>
      <w:bookmarkEnd w:id="720"/>
    </w:p>
    <w:p w14:paraId="692DE67C" w14:textId="59DB95EE" w:rsidR="00C13FEA" w:rsidRPr="00211606" w:rsidRDefault="00C13FEA" w:rsidP="00C40FB3">
      <w:pPr>
        <w:pStyle w:val="Intenzivencitat"/>
      </w:pPr>
      <w:bookmarkStart w:id="721" w:name="_Toc454902737"/>
      <w:bookmarkStart w:id="722" w:name="_Toc88575539"/>
      <w:bookmarkStart w:id="723" w:name="_Toc88575743"/>
      <w:bookmarkStart w:id="724" w:name="_Toc88575843"/>
      <w:bookmarkStart w:id="725" w:name="_Toc92878120"/>
      <w:bookmarkStart w:id="726" w:name="_Hlk516595560"/>
      <w:r w:rsidRPr="00211606">
        <w:t>VZOREC POGODBE</w:t>
      </w:r>
      <w:bookmarkEnd w:id="721"/>
      <w:bookmarkEnd w:id="722"/>
      <w:bookmarkEnd w:id="723"/>
      <w:bookmarkEnd w:id="724"/>
      <w:r w:rsidR="003F682B" w:rsidRPr="00211606">
        <w:t xml:space="preserve"> – GOI DELA</w:t>
      </w:r>
      <w:bookmarkEnd w:id="725"/>
    </w:p>
    <w:bookmarkEnd w:id="726"/>
    <w:p w14:paraId="20F000EF" w14:textId="77777777" w:rsidR="00C13FEA" w:rsidRPr="00211606" w:rsidRDefault="00C13FEA" w:rsidP="00C40FB3">
      <w:pPr>
        <w:spacing w:after="0" w:line="276" w:lineRule="auto"/>
        <w:rPr>
          <w:rFonts w:ascii="Arial" w:hAnsi="Arial" w:cs="Arial"/>
          <w:lang w:eastAsia="zh-CN"/>
        </w:rPr>
      </w:pPr>
    </w:p>
    <w:p w14:paraId="32609B27" w14:textId="77777777" w:rsidR="00C13FEA" w:rsidRPr="00211606" w:rsidRDefault="00C13FEA" w:rsidP="00C40FB3">
      <w:pPr>
        <w:pStyle w:val="Standard"/>
        <w:rPr>
          <w:rFonts w:ascii="Arial" w:hAnsi="Arial" w:cs="Arial"/>
          <w:b/>
          <w:bCs/>
        </w:rPr>
      </w:pPr>
      <w:bookmarkStart w:id="727" w:name="_Hlk88662359"/>
      <w:bookmarkStart w:id="728" w:name="_Hlk516920653"/>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211606" w14:paraId="1D0AB2C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F2D0833" w14:textId="77777777" w:rsidR="00C13FEA" w:rsidRPr="00211606" w:rsidRDefault="00C13FEA" w:rsidP="00C40FB3">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52566" w14:textId="0BD3623B" w:rsidR="000A7675" w:rsidRPr="00211606" w:rsidRDefault="00504730" w:rsidP="000A7675">
            <w:pPr>
              <w:pStyle w:val="Standard"/>
              <w:rPr>
                <w:rFonts w:ascii="Arial" w:hAnsi="Arial" w:cs="Arial"/>
              </w:rPr>
            </w:pPr>
            <w:r w:rsidRPr="00211606">
              <w:rPr>
                <w:rFonts w:ascii="Arial" w:hAnsi="Arial" w:cs="Arial"/>
              </w:rPr>
              <w:t>MESTNA OBČINA NOVA GORICA</w:t>
            </w:r>
          </w:p>
          <w:p w14:paraId="46422400" w14:textId="77777777" w:rsidR="0001656B" w:rsidRPr="00211606" w:rsidRDefault="00504730" w:rsidP="000A7675">
            <w:pPr>
              <w:pStyle w:val="Standard"/>
              <w:rPr>
                <w:rFonts w:ascii="Arial" w:hAnsi="Arial" w:cs="Arial"/>
              </w:rPr>
            </w:pPr>
            <w:r w:rsidRPr="00211606">
              <w:rPr>
                <w:rFonts w:ascii="Arial" w:hAnsi="Arial" w:cs="Arial"/>
              </w:rPr>
              <w:t>Trg Edvarda Kardelja 1</w:t>
            </w:r>
          </w:p>
          <w:p w14:paraId="641BE41A" w14:textId="2169C1AE" w:rsidR="00504730" w:rsidRPr="00211606" w:rsidRDefault="00504730" w:rsidP="000A7675">
            <w:pPr>
              <w:pStyle w:val="Standard"/>
              <w:rPr>
                <w:rFonts w:ascii="Arial" w:hAnsi="Arial" w:cs="Arial"/>
              </w:rPr>
            </w:pPr>
            <w:r w:rsidRPr="00211606">
              <w:rPr>
                <w:rFonts w:ascii="Arial" w:hAnsi="Arial" w:cs="Arial"/>
              </w:rPr>
              <w:t>5000 Nova Gorica</w:t>
            </w:r>
          </w:p>
        </w:tc>
      </w:tr>
      <w:tr w:rsidR="00C13FEA" w:rsidRPr="00211606" w14:paraId="64D1B93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E7872E0" w14:textId="77777777" w:rsidR="00C13FEA" w:rsidRPr="00211606" w:rsidRDefault="00C13FEA" w:rsidP="00C40FB3">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BD045" w14:textId="6906E068" w:rsidR="00C13FEA" w:rsidRPr="00211606" w:rsidRDefault="00504730" w:rsidP="00C40FB3">
            <w:pPr>
              <w:pStyle w:val="Standard"/>
              <w:rPr>
                <w:rFonts w:ascii="Arial" w:hAnsi="Arial" w:cs="Arial"/>
              </w:rPr>
            </w:pPr>
            <w:r w:rsidRPr="00211606">
              <w:rPr>
                <w:rFonts w:ascii="Arial" w:hAnsi="Arial" w:cs="Arial"/>
              </w:rPr>
              <w:t>Klemen Miklavič</w:t>
            </w:r>
            <w:r w:rsidR="000A7675" w:rsidRPr="00211606">
              <w:rPr>
                <w:rFonts w:ascii="Arial" w:hAnsi="Arial" w:cs="Arial"/>
              </w:rPr>
              <w:t>, župan</w:t>
            </w:r>
          </w:p>
        </w:tc>
      </w:tr>
      <w:tr w:rsidR="00C13FEA" w:rsidRPr="00211606" w14:paraId="387EFB3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BA4346" w14:textId="77777777" w:rsidR="00C13FEA" w:rsidRPr="00211606" w:rsidRDefault="00C13FEA" w:rsidP="00C40FB3">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B04A" w14:textId="520C7EBB" w:rsidR="00C13FEA" w:rsidRPr="00211606" w:rsidRDefault="008C259E" w:rsidP="00C40FB3">
            <w:pPr>
              <w:pStyle w:val="Standard"/>
              <w:rPr>
                <w:rFonts w:ascii="Arial" w:hAnsi="Arial" w:cs="Arial"/>
              </w:rPr>
            </w:pPr>
            <w:r w:rsidRPr="00211606">
              <w:rPr>
                <w:rFonts w:ascii="Arial" w:hAnsi="Arial" w:cs="Arial"/>
              </w:rPr>
              <w:t>5881773000</w:t>
            </w:r>
          </w:p>
        </w:tc>
      </w:tr>
      <w:tr w:rsidR="00C13FEA" w:rsidRPr="00211606" w14:paraId="728078E1"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A797D2B" w14:textId="77777777" w:rsidR="00C13FEA" w:rsidRPr="00211606" w:rsidRDefault="009A2CA0" w:rsidP="00C40FB3">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3E04C" w14:textId="7823D45E" w:rsidR="00C13FEA" w:rsidRPr="00211606" w:rsidRDefault="008C259E" w:rsidP="00C40FB3">
            <w:pPr>
              <w:pStyle w:val="Standard"/>
              <w:rPr>
                <w:rFonts w:ascii="Arial" w:hAnsi="Arial" w:cs="Arial"/>
              </w:rPr>
            </w:pPr>
            <w:r w:rsidRPr="00211606">
              <w:rPr>
                <w:rFonts w:ascii="Arial" w:hAnsi="Arial" w:cs="Arial"/>
              </w:rPr>
              <w:t>SI 53055730</w:t>
            </w:r>
          </w:p>
        </w:tc>
      </w:tr>
      <w:tr w:rsidR="00C13FEA" w:rsidRPr="00211606" w14:paraId="6E0803A3"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5AA558F" w14:textId="77777777" w:rsidR="00C13FEA" w:rsidRPr="00211606" w:rsidRDefault="00C13FEA" w:rsidP="00C40FB3">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138AD" w14:textId="4216ADE7" w:rsidR="000A7675" w:rsidRPr="00211606" w:rsidRDefault="00EC60C0" w:rsidP="00C40FB3">
            <w:pPr>
              <w:pStyle w:val="Standard"/>
              <w:rPr>
                <w:rFonts w:ascii="Arial" w:hAnsi="Arial" w:cs="Arial"/>
                <w:color w:val="FF0000"/>
              </w:rPr>
            </w:pPr>
            <w:hyperlink r:id="rId109" w:history="1">
              <w:r w:rsidR="008C259E" w:rsidRPr="00211606">
                <w:rPr>
                  <w:rStyle w:val="Hiperpovezava"/>
                  <w:rFonts w:ascii="Arial" w:hAnsi="Arial" w:cs="Arial"/>
                  <w:color w:val="auto"/>
                  <w:u w:val="none"/>
                  <w:shd w:val="clear" w:color="auto" w:fill="FFFFFF"/>
                </w:rPr>
                <w:t>SI56 0128 4010 0014 022</w:t>
              </w:r>
            </w:hyperlink>
            <w:r w:rsidR="008C259E" w:rsidRPr="00211606">
              <w:rPr>
                <w:rFonts w:ascii="Arial" w:hAnsi="Arial" w:cs="Arial"/>
              </w:rPr>
              <w:t>, odprt pri UJP</w:t>
            </w:r>
          </w:p>
        </w:tc>
      </w:tr>
    </w:tbl>
    <w:p w14:paraId="4480664C" w14:textId="77777777" w:rsidR="00C13FEA" w:rsidRPr="00211606" w:rsidRDefault="00C13FEA" w:rsidP="00C40FB3">
      <w:pPr>
        <w:pStyle w:val="Standard"/>
        <w:rPr>
          <w:rFonts w:ascii="Arial" w:hAnsi="Arial" w:cs="Arial"/>
        </w:rPr>
      </w:pPr>
      <w:r w:rsidRPr="00211606">
        <w:rPr>
          <w:rFonts w:ascii="Arial" w:hAnsi="Arial" w:cs="Arial"/>
        </w:rPr>
        <w:t xml:space="preserve"> (v nadaljevanju: naročnik)</w:t>
      </w:r>
    </w:p>
    <w:p w14:paraId="0CE1429C" w14:textId="77777777" w:rsidR="00C13FEA" w:rsidRPr="00211606" w:rsidRDefault="00C13FEA" w:rsidP="00C40FB3">
      <w:pPr>
        <w:pStyle w:val="Standard"/>
        <w:rPr>
          <w:rFonts w:ascii="Arial" w:hAnsi="Arial" w:cs="Arial"/>
        </w:rPr>
      </w:pPr>
    </w:p>
    <w:p w14:paraId="38C51BB6" w14:textId="77777777" w:rsidR="00C13FEA" w:rsidRPr="00211606" w:rsidRDefault="00C13FEA" w:rsidP="00C40FB3">
      <w:pPr>
        <w:pStyle w:val="Standard"/>
        <w:rPr>
          <w:rFonts w:ascii="Arial" w:hAnsi="Arial" w:cs="Arial"/>
        </w:rPr>
      </w:pPr>
      <w:r w:rsidRPr="00211606">
        <w:rPr>
          <w:rFonts w:ascii="Arial" w:hAnsi="Arial" w:cs="Arial"/>
        </w:rPr>
        <w:t>in</w:t>
      </w:r>
    </w:p>
    <w:p w14:paraId="7CC4E211" w14:textId="77777777" w:rsidR="00C13FEA" w:rsidRPr="00211606" w:rsidRDefault="00C13FEA" w:rsidP="00C40FB3">
      <w:pPr>
        <w:pStyle w:val="Standard"/>
        <w:rPr>
          <w:rFonts w:ascii="Arial" w:hAnsi="Arial" w:cs="Arial"/>
        </w:rPr>
      </w:pPr>
    </w:p>
    <w:p w14:paraId="282194EC" w14:textId="77777777" w:rsidR="00C13FEA" w:rsidRPr="00211606" w:rsidRDefault="00C13FEA" w:rsidP="00C40FB3">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211606" w14:paraId="19CF025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B5AE732" w14:textId="77777777" w:rsidR="00C13FEA" w:rsidRPr="00211606" w:rsidRDefault="00C13FEA" w:rsidP="00C40FB3">
            <w:pPr>
              <w:pStyle w:val="Standard"/>
              <w:snapToGrid w:val="0"/>
              <w:rPr>
                <w:rFonts w:ascii="Arial" w:hAnsi="Arial" w:cs="Arial"/>
              </w:rPr>
            </w:pPr>
            <w:r w:rsidRPr="00211606">
              <w:rPr>
                <w:rFonts w:ascii="Arial" w:hAnsi="Arial" w:cs="Arial"/>
              </w:rPr>
              <w:t>Naziv in naslov:</w:t>
            </w:r>
          </w:p>
          <w:p w14:paraId="59642B40" w14:textId="77777777" w:rsidR="00C13FEA" w:rsidRPr="00211606" w:rsidRDefault="00C13FEA" w:rsidP="00C40FB3">
            <w:pPr>
              <w:pStyle w:val="Standard"/>
              <w:snapToGrid w:val="0"/>
              <w:rPr>
                <w:rFonts w:ascii="Arial" w:hAnsi="Arial" w:cs="Arial"/>
              </w:rPr>
            </w:pPr>
          </w:p>
          <w:p w14:paraId="72DC1807" w14:textId="77777777" w:rsidR="00C13FEA" w:rsidRPr="00211606" w:rsidRDefault="00C13FEA" w:rsidP="00C40FB3">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2C653" w14:textId="77777777" w:rsidR="00C13FEA" w:rsidRPr="00211606" w:rsidRDefault="00C13FEA" w:rsidP="00C40FB3">
            <w:pPr>
              <w:pStyle w:val="Standard"/>
              <w:snapToGrid w:val="0"/>
              <w:rPr>
                <w:rFonts w:ascii="Arial" w:hAnsi="Arial" w:cs="Arial"/>
              </w:rPr>
            </w:pPr>
          </w:p>
        </w:tc>
      </w:tr>
      <w:tr w:rsidR="00C13FEA" w:rsidRPr="00211606" w14:paraId="119AAE92"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99B98B" w14:textId="77777777" w:rsidR="00C13FEA" w:rsidRPr="00211606" w:rsidRDefault="00C13FEA" w:rsidP="00C40FB3">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EB17" w14:textId="77777777" w:rsidR="00C13FEA" w:rsidRPr="00211606" w:rsidRDefault="00C13FEA" w:rsidP="00C40FB3">
            <w:pPr>
              <w:pStyle w:val="Standard"/>
              <w:snapToGrid w:val="0"/>
              <w:rPr>
                <w:rFonts w:ascii="Arial" w:hAnsi="Arial" w:cs="Arial"/>
              </w:rPr>
            </w:pPr>
          </w:p>
        </w:tc>
      </w:tr>
      <w:tr w:rsidR="00C13FEA" w:rsidRPr="00211606" w14:paraId="0A91BC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627C903" w14:textId="77777777" w:rsidR="00C13FEA" w:rsidRPr="00211606" w:rsidRDefault="00C13FEA" w:rsidP="00C40FB3">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77E35" w14:textId="77777777" w:rsidR="00C13FEA" w:rsidRPr="00211606" w:rsidRDefault="00C13FEA" w:rsidP="00C40FB3">
            <w:pPr>
              <w:pStyle w:val="Standard"/>
              <w:snapToGrid w:val="0"/>
              <w:rPr>
                <w:rFonts w:ascii="Arial" w:hAnsi="Arial" w:cs="Arial"/>
              </w:rPr>
            </w:pPr>
          </w:p>
        </w:tc>
      </w:tr>
      <w:tr w:rsidR="00C13FEA" w:rsidRPr="00211606" w14:paraId="6F85315F"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06CBF1" w14:textId="77777777" w:rsidR="00C13FEA" w:rsidRPr="00211606" w:rsidRDefault="00C13FEA" w:rsidP="00C40FB3">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A0BC" w14:textId="77777777" w:rsidR="00C13FEA" w:rsidRPr="00211606" w:rsidRDefault="00C13FEA" w:rsidP="00C40FB3">
            <w:pPr>
              <w:pStyle w:val="Standard"/>
              <w:snapToGrid w:val="0"/>
              <w:rPr>
                <w:rFonts w:ascii="Arial" w:hAnsi="Arial" w:cs="Arial"/>
              </w:rPr>
            </w:pPr>
          </w:p>
        </w:tc>
      </w:tr>
      <w:tr w:rsidR="00C13FEA" w:rsidRPr="00211606" w14:paraId="0B2250B4"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3C40AFC" w14:textId="77777777" w:rsidR="00C13FEA" w:rsidRPr="00211606" w:rsidRDefault="00C13FEA" w:rsidP="00C40FB3">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660F3" w14:textId="77777777" w:rsidR="00C13FEA" w:rsidRPr="00211606" w:rsidRDefault="00C13FEA" w:rsidP="00C40FB3">
            <w:pPr>
              <w:pStyle w:val="Standard"/>
              <w:snapToGrid w:val="0"/>
              <w:rPr>
                <w:rFonts w:ascii="Arial" w:hAnsi="Arial" w:cs="Arial"/>
              </w:rPr>
            </w:pPr>
          </w:p>
        </w:tc>
      </w:tr>
    </w:tbl>
    <w:p w14:paraId="3E7EB7C6" w14:textId="77777777" w:rsidR="00C13FEA" w:rsidRPr="00211606" w:rsidRDefault="00C13FEA" w:rsidP="00C40FB3">
      <w:pPr>
        <w:pStyle w:val="Standard"/>
        <w:rPr>
          <w:rFonts w:ascii="Arial" w:hAnsi="Arial" w:cs="Arial"/>
        </w:rPr>
      </w:pPr>
      <w:r w:rsidRPr="00211606">
        <w:rPr>
          <w:rFonts w:ascii="Arial" w:hAnsi="Arial" w:cs="Arial"/>
        </w:rPr>
        <w:t>(v nadaljevanju: izvajalec)</w:t>
      </w:r>
    </w:p>
    <w:p w14:paraId="1E5CEB1E" w14:textId="77777777" w:rsidR="00C13FEA" w:rsidRPr="00211606" w:rsidRDefault="00C13FEA" w:rsidP="00C40FB3">
      <w:pPr>
        <w:pStyle w:val="Standard"/>
        <w:rPr>
          <w:rFonts w:ascii="Arial" w:hAnsi="Arial" w:cs="Arial"/>
        </w:rPr>
      </w:pPr>
    </w:p>
    <w:p w14:paraId="6DB49C9C" w14:textId="108A2023" w:rsidR="00C13FEA" w:rsidRPr="00211606" w:rsidRDefault="00C13FEA" w:rsidP="00C40FB3">
      <w:pPr>
        <w:pStyle w:val="Standard"/>
        <w:rPr>
          <w:rFonts w:ascii="Arial" w:hAnsi="Arial" w:cs="Arial"/>
        </w:rPr>
      </w:pPr>
      <w:r w:rsidRPr="00211606">
        <w:rPr>
          <w:rFonts w:ascii="Arial" w:hAnsi="Arial" w:cs="Arial"/>
        </w:rPr>
        <w:t>sklepata naslednjo</w:t>
      </w:r>
    </w:p>
    <w:p w14:paraId="1DFF8741" w14:textId="7F3EA106" w:rsidR="00E85AFA" w:rsidRPr="00211606" w:rsidRDefault="00E85AFA" w:rsidP="00C40FB3">
      <w:pPr>
        <w:pStyle w:val="Standard"/>
        <w:rPr>
          <w:rFonts w:ascii="Arial" w:hAnsi="Arial" w:cs="Arial"/>
        </w:rPr>
      </w:pPr>
    </w:p>
    <w:p w14:paraId="20B46BB4" w14:textId="44948A11" w:rsidR="00E85AFA" w:rsidRPr="00211606" w:rsidRDefault="00E85AFA" w:rsidP="00C40FB3">
      <w:pPr>
        <w:pStyle w:val="Standard"/>
        <w:rPr>
          <w:rFonts w:ascii="Arial" w:hAnsi="Arial" w:cs="Arial"/>
        </w:rPr>
      </w:pPr>
    </w:p>
    <w:p w14:paraId="1882F324"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 xml:space="preserve">GRADBENO POGODBO </w:t>
      </w:r>
    </w:p>
    <w:p w14:paraId="72B6585C" w14:textId="77777777" w:rsidR="00E85AFA" w:rsidRPr="00211606" w:rsidRDefault="00E85AFA" w:rsidP="00E85AFA">
      <w:pPr>
        <w:spacing w:after="0" w:line="276" w:lineRule="auto"/>
        <w:jc w:val="center"/>
        <w:rPr>
          <w:rFonts w:ascii="Arial" w:hAnsi="Arial" w:cs="Arial"/>
          <w:b/>
        </w:rPr>
      </w:pPr>
      <w:r w:rsidRPr="00211606">
        <w:rPr>
          <w:rFonts w:ascii="Arial" w:hAnsi="Arial" w:cs="Arial"/>
          <w:b/>
        </w:rPr>
        <w:t>O IZVEDBI JAVNEGA NAROČILA</w:t>
      </w:r>
    </w:p>
    <w:p w14:paraId="5868A8AC" w14:textId="05788C33" w:rsidR="00E85AFA" w:rsidRPr="00211606" w:rsidRDefault="00E85AFA" w:rsidP="00E85AFA">
      <w:pPr>
        <w:spacing w:after="0" w:line="276" w:lineRule="auto"/>
        <w:jc w:val="center"/>
        <w:rPr>
          <w:rFonts w:ascii="Arial" w:hAnsi="Arial" w:cs="Arial"/>
          <w:b/>
          <w:bCs/>
        </w:rPr>
      </w:pPr>
      <w:r w:rsidRPr="00211606">
        <w:rPr>
          <w:rFonts w:ascii="Arial" w:hAnsi="Arial" w:cs="Arial"/>
          <w:b/>
          <w:bCs/>
        </w:rPr>
        <w:t xml:space="preserve"> »</w:t>
      </w:r>
      <w:r w:rsidR="0076711C" w:rsidRPr="00211606">
        <w:rPr>
          <w:rFonts w:ascii="Arial" w:hAnsi="Arial" w:cs="Arial"/>
          <w:b/>
          <w:bCs/>
        </w:rPr>
        <w:t>R</w:t>
      </w:r>
      <w:r w:rsidR="00272931" w:rsidRPr="00211606">
        <w:rPr>
          <w:rFonts w:ascii="Arial" w:hAnsi="Arial" w:cs="Arial"/>
          <w:b/>
          <w:bCs/>
        </w:rPr>
        <w:t>evitalizacij</w:t>
      </w:r>
      <w:r w:rsidR="0076711C" w:rsidRPr="00211606">
        <w:rPr>
          <w:rFonts w:ascii="Arial" w:hAnsi="Arial" w:cs="Arial"/>
          <w:b/>
          <w:bCs/>
        </w:rPr>
        <w:t>a</w:t>
      </w:r>
      <w:r w:rsidR="00272931" w:rsidRPr="00211606">
        <w:rPr>
          <w:rFonts w:ascii="Arial" w:hAnsi="Arial" w:cs="Arial"/>
          <w:b/>
          <w:bCs/>
        </w:rPr>
        <w:t xml:space="preserve"> Rafutskega parka z ureditvijo dostopa – vzdrževalna dela</w:t>
      </w:r>
      <w:r w:rsidRPr="00211606">
        <w:rPr>
          <w:rFonts w:ascii="Arial" w:hAnsi="Arial" w:cs="Arial"/>
          <w:b/>
          <w:bCs/>
        </w:rPr>
        <w:t xml:space="preserve">«  </w:t>
      </w:r>
    </w:p>
    <w:p w14:paraId="740F318B" w14:textId="7FD17DEC" w:rsidR="00D31ECA" w:rsidRPr="00211606" w:rsidRDefault="00D31ECA" w:rsidP="00E85AFA">
      <w:pPr>
        <w:spacing w:after="0" w:line="276" w:lineRule="auto"/>
        <w:jc w:val="center"/>
        <w:rPr>
          <w:rFonts w:ascii="Arial" w:hAnsi="Arial" w:cs="Arial"/>
          <w:b/>
          <w:bCs/>
        </w:rPr>
      </w:pPr>
      <w:r w:rsidRPr="00211606">
        <w:rPr>
          <w:rFonts w:ascii="Arial" w:hAnsi="Arial" w:cs="Arial"/>
          <w:b/>
          <w:bCs/>
        </w:rPr>
        <w:t>ZA GOI DELA</w:t>
      </w:r>
    </w:p>
    <w:p w14:paraId="421BB403" w14:textId="77777777" w:rsidR="00E85AFA" w:rsidRPr="00211606" w:rsidRDefault="00E85AFA" w:rsidP="00E85AFA">
      <w:pPr>
        <w:spacing w:after="0" w:line="276" w:lineRule="auto"/>
        <w:jc w:val="center"/>
        <w:rPr>
          <w:rFonts w:ascii="Arial" w:hAnsi="Arial" w:cs="Arial"/>
          <w:b/>
          <w:bCs/>
        </w:rPr>
      </w:pPr>
      <w:r w:rsidRPr="00211606">
        <w:rPr>
          <w:rFonts w:ascii="Arial" w:hAnsi="Arial" w:cs="Arial"/>
          <w:b/>
          <w:bCs/>
        </w:rPr>
        <w:t>št. _________________</w:t>
      </w:r>
    </w:p>
    <w:bookmarkEnd w:id="727"/>
    <w:p w14:paraId="1181986D" w14:textId="33C156CE" w:rsidR="00E85AFA" w:rsidRPr="00211606" w:rsidRDefault="00E85AFA" w:rsidP="00C40FB3">
      <w:pPr>
        <w:pStyle w:val="Standard"/>
        <w:rPr>
          <w:rFonts w:ascii="Arial" w:hAnsi="Arial" w:cs="Arial"/>
        </w:rPr>
      </w:pPr>
    </w:p>
    <w:p w14:paraId="1B2BE212" w14:textId="38070ACE" w:rsidR="00E85AFA" w:rsidRPr="00211606" w:rsidRDefault="00E85AFA" w:rsidP="00C40FB3">
      <w:pPr>
        <w:pStyle w:val="Standard"/>
        <w:rPr>
          <w:rFonts w:ascii="Arial" w:hAnsi="Arial" w:cs="Arial"/>
        </w:rPr>
      </w:pPr>
    </w:p>
    <w:p w14:paraId="0136544F" w14:textId="77777777" w:rsidR="007F0B93" w:rsidRPr="00211606" w:rsidRDefault="007F0B93" w:rsidP="00C40FB3">
      <w:pPr>
        <w:pStyle w:val="Standard"/>
        <w:rPr>
          <w:rFonts w:ascii="Arial" w:hAnsi="Arial" w:cs="Arial"/>
        </w:rPr>
      </w:pPr>
    </w:p>
    <w:p w14:paraId="7598504A" w14:textId="77777777" w:rsidR="007F0B93" w:rsidRPr="00211606" w:rsidRDefault="007F0B93" w:rsidP="007F0B93">
      <w:pPr>
        <w:numPr>
          <w:ilvl w:val="0"/>
          <w:numId w:val="45"/>
        </w:numPr>
        <w:autoSpaceDN w:val="0"/>
        <w:spacing w:after="0" w:line="276" w:lineRule="auto"/>
        <w:jc w:val="both"/>
        <w:rPr>
          <w:rFonts w:ascii="Arial" w:hAnsi="Arial" w:cs="Arial"/>
          <w:b/>
        </w:rPr>
      </w:pPr>
      <w:bookmarkStart w:id="729" w:name="_Hlk88662432"/>
      <w:r w:rsidRPr="00211606">
        <w:rPr>
          <w:rFonts w:ascii="Arial" w:hAnsi="Arial" w:cs="Arial"/>
          <w:b/>
        </w:rPr>
        <w:t>UGOTOVITVENE DOLOČBE</w:t>
      </w:r>
    </w:p>
    <w:p w14:paraId="6F4D2FA0" w14:textId="77777777" w:rsidR="007F0B93" w:rsidRPr="00211606" w:rsidRDefault="007F0B93" w:rsidP="007F0B93">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7F28F9FE" w14:textId="377CC546" w:rsidR="007F0B93" w:rsidRPr="00211606" w:rsidRDefault="007F0B93" w:rsidP="007F0B93">
      <w:pPr>
        <w:spacing w:after="0" w:line="276" w:lineRule="auto"/>
        <w:jc w:val="both"/>
        <w:rPr>
          <w:rFonts w:ascii="Arial" w:hAnsi="Arial" w:cs="Arial"/>
        </w:rPr>
      </w:pPr>
      <w:r w:rsidRPr="00211606">
        <w:rPr>
          <w:rFonts w:ascii="Arial" w:hAnsi="Arial" w:cs="Arial"/>
        </w:rPr>
        <w:t>Na osnovi javnega razpisa za oddajo javnega naročila »</w:t>
      </w:r>
      <w:r w:rsidR="0076711C" w:rsidRPr="00211606">
        <w:rPr>
          <w:rFonts w:ascii="Arial" w:hAnsi="Arial" w:cs="Arial"/>
        </w:rPr>
        <w:t>R</w:t>
      </w:r>
      <w:r w:rsidR="00272931" w:rsidRPr="00211606">
        <w:rPr>
          <w:rFonts w:ascii="Arial" w:hAnsi="Arial" w:cs="Arial"/>
        </w:rPr>
        <w:t>evitalizacij</w:t>
      </w:r>
      <w:r w:rsidR="0076711C" w:rsidRPr="00211606">
        <w:rPr>
          <w:rFonts w:ascii="Arial" w:hAnsi="Arial" w:cs="Arial"/>
        </w:rPr>
        <w:t>a</w:t>
      </w:r>
      <w:r w:rsidR="00272931" w:rsidRPr="00211606">
        <w:rPr>
          <w:rFonts w:ascii="Arial" w:hAnsi="Arial" w:cs="Arial"/>
        </w:rPr>
        <w:t xml:space="preserve"> Rafutskega parka z ureditvijo dostopa – vzdrževalna dela</w:t>
      </w:r>
      <w:r w:rsidRPr="00211606">
        <w:rPr>
          <w:rFonts w:ascii="Arial" w:hAnsi="Arial" w:cs="Arial"/>
        </w:rPr>
        <w:t>«, objavljenega na portalu javnih naročil dne _______, št. objave _________, je bil z odločitvijo o oddaji javnega naročila z dne ______ kot najugodnejši ponudnik izbran izvajalec po tej pogodbi, zato s to pogodbo naročnik naroča, izvajalec pa prevzame v izvedbo ureditev/revitalizacijo Rafutskega parka v skupni površini 55.383,00 m</w:t>
      </w:r>
      <w:r w:rsidRPr="00211606">
        <w:rPr>
          <w:rFonts w:ascii="Arial" w:hAnsi="Arial" w:cs="Arial"/>
          <w:vertAlign w:val="superscript"/>
        </w:rPr>
        <w:t>2</w:t>
      </w:r>
      <w:r w:rsidRPr="00211606">
        <w:rPr>
          <w:rFonts w:ascii="Arial" w:hAnsi="Arial" w:cs="Arial"/>
        </w:rPr>
        <w:t xml:space="preserve">. </w:t>
      </w:r>
    </w:p>
    <w:p w14:paraId="6E9F2FFB" w14:textId="0D489DE3" w:rsidR="007F0B93" w:rsidRPr="00211606" w:rsidRDefault="007F0B93" w:rsidP="00F504F7">
      <w:pPr>
        <w:tabs>
          <w:tab w:val="left" w:pos="3684"/>
        </w:tabs>
        <w:spacing w:after="0" w:line="276" w:lineRule="auto"/>
        <w:jc w:val="both"/>
        <w:rPr>
          <w:rFonts w:ascii="Arial" w:hAnsi="Arial" w:cs="Arial"/>
        </w:rPr>
      </w:pPr>
      <w:r w:rsidRPr="00211606">
        <w:rPr>
          <w:rFonts w:ascii="Arial" w:hAnsi="Arial" w:cs="Arial"/>
        </w:rPr>
        <w:lastRenderedPageBreak/>
        <w:t>Odločitev o oddaji javnega naročila je postala pravnomočna dne _________.</w:t>
      </w:r>
    </w:p>
    <w:p w14:paraId="1BD72BBF" w14:textId="77777777" w:rsidR="00272931" w:rsidRPr="00211606" w:rsidRDefault="00272931" w:rsidP="007F0B93">
      <w:pPr>
        <w:spacing w:after="0" w:line="276" w:lineRule="auto"/>
        <w:jc w:val="both"/>
        <w:rPr>
          <w:rFonts w:ascii="Arial" w:hAnsi="Arial" w:cs="Arial"/>
        </w:rPr>
      </w:pPr>
    </w:p>
    <w:p w14:paraId="6D2EA92B" w14:textId="01B08EDA" w:rsidR="007F0B93" w:rsidRPr="00211606" w:rsidRDefault="007F0B93" w:rsidP="007F0B93">
      <w:pPr>
        <w:pStyle w:val="Standard"/>
        <w:rPr>
          <w:rFonts w:ascii="Arial" w:hAnsi="Arial" w:cs="Arial"/>
        </w:rPr>
      </w:pPr>
      <w:r w:rsidRPr="00211606">
        <w:rPr>
          <w:rFonts w:ascii="Arial" w:hAnsi="Arial" w:cs="Arial"/>
        </w:rPr>
        <w:t>Dokumentacija v zvezi z oddajo javnega naročila</w:t>
      </w:r>
      <w:r w:rsidR="003D1659" w:rsidRPr="00211606">
        <w:rPr>
          <w:rFonts w:ascii="Arial" w:hAnsi="Arial" w:cs="Arial"/>
        </w:rPr>
        <w:t xml:space="preserve"> (v nadaljevanju tudi: razpisna dokumentacija)</w:t>
      </w:r>
      <w:r w:rsidRPr="00211606">
        <w:rPr>
          <w:rFonts w:ascii="Arial" w:hAnsi="Arial" w:cs="Arial"/>
        </w:rPr>
        <w:t xml:space="preserve"> in ponudba izvajalca št. ______ z dne ______ je sestavni del te pogodbe, zato so sestavni del te pogodbe tudi vse zahteve in pogoji iz razpisne dokumentacije, ki niso izrecno navedene v tej pogodbi. </w:t>
      </w:r>
    </w:p>
    <w:p w14:paraId="321CB58E" w14:textId="77777777" w:rsidR="007F0B93" w:rsidRPr="00211606" w:rsidRDefault="007F0B93" w:rsidP="007F0B93">
      <w:pPr>
        <w:pStyle w:val="Standard"/>
        <w:rPr>
          <w:rFonts w:ascii="Arial" w:hAnsi="Arial" w:cs="Arial"/>
        </w:rPr>
      </w:pPr>
    </w:p>
    <w:p w14:paraId="126DE7D3" w14:textId="77777777" w:rsidR="007F0B93" w:rsidRPr="00211606" w:rsidRDefault="007F0B93" w:rsidP="007F0B93">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1D6337F6" w14:textId="77777777" w:rsidR="007F0B93" w:rsidRPr="00211606" w:rsidRDefault="007F0B93" w:rsidP="007F0B93">
      <w:pPr>
        <w:spacing w:after="0" w:line="276" w:lineRule="auto"/>
        <w:jc w:val="both"/>
        <w:rPr>
          <w:rFonts w:ascii="Arial" w:hAnsi="Arial" w:cs="Arial"/>
        </w:rPr>
      </w:pPr>
    </w:p>
    <w:p w14:paraId="02669596" w14:textId="77777777" w:rsidR="007F0B93" w:rsidRPr="00211606" w:rsidRDefault="007F0B93" w:rsidP="007F0B93">
      <w:pPr>
        <w:numPr>
          <w:ilvl w:val="0"/>
          <w:numId w:val="45"/>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34855E54" w14:textId="77777777" w:rsidR="007F0B93" w:rsidRPr="00211606" w:rsidRDefault="007F0B93" w:rsidP="007F0B93">
      <w:pPr>
        <w:numPr>
          <w:ilvl w:val="0"/>
          <w:numId w:val="46"/>
        </w:numPr>
        <w:autoSpaceDN w:val="0"/>
        <w:spacing w:after="0" w:line="276" w:lineRule="auto"/>
        <w:jc w:val="center"/>
        <w:rPr>
          <w:rFonts w:ascii="Arial" w:hAnsi="Arial" w:cs="Arial"/>
          <w:b/>
        </w:rPr>
      </w:pPr>
      <w:r w:rsidRPr="00211606">
        <w:rPr>
          <w:rFonts w:ascii="Arial" w:hAnsi="Arial" w:cs="Arial"/>
          <w:b/>
        </w:rPr>
        <w:t>člen</w:t>
      </w:r>
    </w:p>
    <w:p w14:paraId="7B809741" w14:textId="77777777" w:rsidR="007F0B93" w:rsidRPr="00211606" w:rsidRDefault="007F0B93" w:rsidP="007F0B93">
      <w:pPr>
        <w:spacing w:after="0" w:line="276" w:lineRule="auto"/>
        <w:jc w:val="both"/>
        <w:rPr>
          <w:rFonts w:ascii="Arial" w:hAnsi="Arial" w:cs="Arial"/>
        </w:rPr>
      </w:pPr>
      <w:r w:rsidRPr="00211606">
        <w:rPr>
          <w:rFonts w:ascii="Arial" w:hAnsi="Arial" w:cs="Arial"/>
        </w:rPr>
        <w:t>S sklenitvijo te pogodbe naročnik odda, izvajalec pa prevzema v skladu z razpisnimi pogoji vsa dela, potrebna za ureditev/revitalizacijo Rafutskega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sanirati in ohraniti naravno vrednoto državnega pomena (Rafutski park; EŠ 249) ter kulturni spomenik lokalnega pomena (Nova Gorica–Rafutski park z vilo; EŠD 7917), vezano na površine Rafutskega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0F37882F" w14:textId="77777777" w:rsidR="007F0B93" w:rsidRPr="00211606" w:rsidRDefault="007F0B93" w:rsidP="007F0B93">
      <w:pPr>
        <w:spacing w:after="0"/>
      </w:pPr>
    </w:p>
    <w:p w14:paraId="60703862" w14:textId="77777777" w:rsidR="007F0B93" w:rsidRPr="00211606" w:rsidRDefault="007F0B93" w:rsidP="007F0B93">
      <w:pPr>
        <w:numPr>
          <w:ilvl w:val="0"/>
          <w:numId w:val="45"/>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4C2FE21D" w14:textId="77777777" w:rsidR="007F0B93" w:rsidRPr="00211606" w:rsidRDefault="007F0B93" w:rsidP="007F0B93">
      <w:pPr>
        <w:numPr>
          <w:ilvl w:val="0"/>
          <w:numId w:val="46"/>
        </w:numPr>
        <w:tabs>
          <w:tab w:val="left" w:pos="-4680"/>
        </w:tabs>
        <w:autoSpaceDN w:val="0"/>
        <w:spacing w:after="0" w:line="276" w:lineRule="auto"/>
        <w:ind w:right="7"/>
        <w:jc w:val="center"/>
        <w:rPr>
          <w:rFonts w:ascii="Arial" w:hAnsi="Arial" w:cs="Arial"/>
          <w:b/>
        </w:rPr>
      </w:pPr>
      <w:r w:rsidRPr="00211606">
        <w:rPr>
          <w:rFonts w:ascii="Arial" w:hAnsi="Arial" w:cs="Arial"/>
          <w:b/>
        </w:rPr>
        <w:t>člen</w:t>
      </w:r>
    </w:p>
    <w:p w14:paraId="64025C8F" w14:textId="37AAF900" w:rsidR="007F0B93" w:rsidRPr="00211606" w:rsidRDefault="007F0B93" w:rsidP="007F0B93">
      <w:pPr>
        <w:spacing w:after="0" w:line="276" w:lineRule="auto"/>
        <w:jc w:val="both"/>
        <w:rPr>
          <w:rFonts w:ascii="Arial" w:hAnsi="Arial" w:cs="Arial"/>
        </w:rPr>
      </w:pPr>
      <w:r w:rsidRPr="00211606">
        <w:rPr>
          <w:rFonts w:ascii="Arial" w:hAnsi="Arial" w:cs="Arial"/>
        </w:rPr>
        <w:t>Izvajalec se zavezuje, da bo vsa dela po pogodbi izvedel najkasneje v</w:t>
      </w:r>
      <w:r w:rsidRPr="00211606">
        <w:rPr>
          <w:rFonts w:ascii="Arial" w:hAnsi="Arial" w:cs="Arial"/>
          <w:b/>
          <w:bCs/>
        </w:rPr>
        <w:t xml:space="preserve"> </w:t>
      </w:r>
      <w:r w:rsidR="00F03FF0" w:rsidRPr="00211606">
        <w:rPr>
          <w:rFonts w:ascii="Arial" w:hAnsi="Arial" w:cs="Arial"/>
        </w:rPr>
        <w:t xml:space="preserve">365 </w:t>
      </w:r>
      <w:r w:rsidR="005E325E" w:rsidRPr="00211606">
        <w:rPr>
          <w:rFonts w:ascii="Arial" w:hAnsi="Arial" w:cs="Arial"/>
        </w:rPr>
        <w:t>koledarskih dneh</w:t>
      </w:r>
      <w:r w:rsidRPr="00211606">
        <w:rPr>
          <w:rFonts w:ascii="Arial" w:hAnsi="Arial" w:cs="Arial"/>
        </w:rPr>
        <w:t xml:space="preserve"> od uvedbe v delo.</w:t>
      </w:r>
    </w:p>
    <w:p w14:paraId="49A5B49D" w14:textId="77777777" w:rsidR="007F0B93" w:rsidRPr="00211606" w:rsidRDefault="007F0B93" w:rsidP="007F0B93">
      <w:pPr>
        <w:spacing w:after="0" w:line="276" w:lineRule="auto"/>
        <w:jc w:val="both"/>
        <w:rPr>
          <w:rFonts w:ascii="Arial" w:hAnsi="Arial" w:cs="Arial"/>
        </w:rPr>
      </w:pPr>
    </w:p>
    <w:p w14:paraId="750EBCA1" w14:textId="77777777" w:rsidR="007F0B93" w:rsidRPr="00211606" w:rsidRDefault="007F0B93" w:rsidP="007F0B93">
      <w:pPr>
        <w:spacing w:after="0" w:line="276" w:lineRule="auto"/>
        <w:jc w:val="both"/>
        <w:rPr>
          <w:rFonts w:ascii="Arial" w:hAnsi="Arial" w:cs="Arial"/>
        </w:rPr>
      </w:pPr>
      <w:r w:rsidRPr="00211606">
        <w:rPr>
          <w:rFonts w:ascii="Arial" w:hAnsi="Arial" w:cs="Arial"/>
        </w:rPr>
        <w:t>Izvajalec mora po podpisu pogodbe izdelati podroben terminski plan in ga naročniku izročiti najpozneje v desetih (10) dneh po sklenitvi pogodbe. Namen izdelanega terminskega plana je, da bo imel naročnik možnost kontrole ustreznosti dinamike del ter da bo lahko od izvajalca zahteval prilagoditev (pospešitev) dinamike del, v kolikor bi bila ta neustrezna.</w:t>
      </w:r>
    </w:p>
    <w:p w14:paraId="51676546" w14:textId="77777777" w:rsidR="007F0B93" w:rsidRPr="00211606" w:rsidRDefault="007F0B93" w:rsidP="007F0B93">
      <w:pPr>
        <w:autoSpaceDE w:val="0"/>
        <w:autoSpaceDN w:val="0"/>
        <w:adjustRightInd w:val="0"/>
        <w:spacing w:after="0" w:line="276" w:lineRule="auto"/>
        <w:jc w:val="both"/>
        <w:rPr>
          <w:rFonts w:ascii="Arial" w:hAnsi="Arial" w:cs="Arial"/>
        </w:rPr>
      </w:pPr>
    </w:p>
    <w:p w14:paraId="06A500C8" w14:textId="77777777" w:rsidR="007F0B93" w:rsidRPr="00211606" w:rsidRDefault="007F0B93" w:rsidP="007F0B93">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uvedbi v delo.</w:t>
      </w:r>
    </w:p>
    <w:p w14:paraId="16E633C7" w14:textId="185D0D5F" w:rsidR="00E85AFA" w:rsidRPr="00211606" w:rsidRDefault="00E85AFA" w:rsidP="00C40FB3">
      <w:pPr>
        <w:pStyle w:val="Standard"/>
        <w:rPr>
          <w:rFonts w:ascii="Arial" w:hAnsi="Arial" w:cs="Arial"/>
        </w:rPr>
      </w:pPr>
    </w:p>
    <w:p w14:paraId="376C6B45" w14:textId="78B47A3F"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v roku, ki je določen v prejšnjem odstavku tega člena, mu mora naročnik</w:t>
      </w:r>
      <w:r w:rsidR="00545BC7" w:rsidRPr="00211606">
        <w:rPr>
          <w:rFonts w:ascii="Arial" w:hAnsi="Arial" w:cs="Arial"/>
          <w:bCs/>
          <w:lang w:eastAsia="en-US"/>
        </w:rPr>
        <w:t xml:space="preserve"> pisno</w:t>
      </w:r>
      <w:r w:rsidRPr="00211606">
        <w:rPr>
          <w:rFonts w:ascii="Arial" w:hAnsi="Arial" w:cs="Arial"/>
          <w:bCs/>
          <w:lang w:eastAsia="en-US"/>
        </w:rPr>
        <w:t xml:space="preserve"> pustiti primeren dodatni rok za začetek del.</w:t>
      </w:r>
    </w:p>
    <w:p w14:paraId="555BF9F3" w14:textId="77777777" w:rsidR="00080C6F" w:rsidRPr="00211606" w:rsidRDefault="00080C6F" w:rsidP="00080C6F">
      <w:pPr>
        <w:spacing w:after="0" w:line="276" w:lineRule="auto"/>
        <w:jc w:val="both"/>
        <w:rPr>
          <w:rFonts w:ascii="Arial" w:hAnsi="Arial" w:cs="Arial"/>
          <w:bCs/>
          <w:lang w:eastAsia="en-US"/>
        </w:rPr>
      </w:pPr>
    </w:p>
    <w:p w14:paraId="4490CED8" w14:textId="77777777" w:rsidR="00080C6F" w:rsidRPr="00211606" w:rsidRDefault="00080C6F" w:rsidP="00080C6F">
      <w:pPr>
        <w:spacing w:after="0" w:line="276" w:lineRule="auto"/>
        <w:jc w:val="both"/>
        <w:rPr>
          <w:rFonts w:ascii="Arial" w:hAnsi="Arial" w:cs="Arial"/>
          <w:bCs/>
          <w:lang w:eastAsia="en-US"/>
        </w:rPr>
      </w:pPr>
      <w:r w:rsidRPr="00211606">
        <w:rPr>
          <w:rFonts w:ascii="Arial" w:hAnsi="Arial" w:cs="Arial"/>
          <w:bCs/>
          <w:lang w:eastAsia="en-US"/>
        </w:rPr>
        <w:t>Če izvajalec ne začne z deli niti v dodatno postavljenem roku, lahko naročnik razdre pogodbo, uveljavi pogodbeno kazen in zahteva od izvajalca povračilo škode.</w:t>
      </w:r>
    </w:p>
    <w:p w14:paraId="025C2012" w14:textId="77777777" w:rsidR="00080C6F" w:rsidRPr="00211606" w:rsidRDefault="00080C6F" w:rsidP="00080C6F">
      <w:pPr>
        <w:spacing w:after="0" w:line="276" w:lineRule="auto"/>
        <w:jc w:val="both"/>
        <w:rPr>
          <w:rFonts w:ascii="Arial" w:hAnsi="Arial" w:cs="Arial"/>
        </w:rPr>
      </w:pPr>
    </w:p>
    <w:p w14:paraId="1A017374" w14:textId="77777777" w:rsidR="00080C6F" w:rsidRPr="00211606" w:rsidRDefault="00080C6F" w:rsidP="00080C6F">
      <w:pPr>
        <w:spacing w:after="0" w:line="276" w:lineRule="auto"/>
        <w:jc w:val="both"/>
        <w:rPr>
          <w:rFonts w:ascii="Arial" w:hAnsi="Arial" w:cs="Arial"/>
        </w:rPr>
      </w:pPr>
      <w:r w:rsidRPr="00211606">
        <w:rPr>
          <w:rFonts w:ascii="Arial" w:hAnsi="Arial" w:cs="Arial"/>
        </w:rPr>
        <w:t>Izvajalec ima pravico do podaljšanja roka za zaključek del v naslednjih primerih:</w:t>
      </w:r>
    </w:p>
    <w:p w14:paraId="1B6D916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na zahtevo naročnika za več kot deset (10) dni;</w:t>
      </w:r>
    </w:p>
    <w:p w14:paraId="556F00CA"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prekinitev izvajanja del po volji izvajalca iz razlogov na strani naročnika za več kot deset (10) dni;</w:t>
      </w:r>
    </w:p>
    <w:p w14:paraId="1E7E3B53"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naročnik ne izpolnjuje dogovorjenih pogojev za izvedbo del iz te pogodbe, zaradi česar izvajalec z deli ne more pričeti ali nadaljevati - za toliko časa, kolikor traja takšna prepreka;</w:t>
      </w:r>
    </w:p>
    <w:p w14:paraId="6BB68EE1"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lastRenderedPageBreak/>
        <w:t>če naročnik naroči dodatna dela ali občutne spremembe izvedbe, ki vplivajo na kritične poti pri izvedbi del - za toliko časa, kot je potrebno, da se ta dela izvedejo;</w:t>
      </w:r>
    </w:p>
    <w:p w14:paraId="559442A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33CCDBC0"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5517369B" w14:textId="77777777" w:rsidR="00623E63" w:rsidRPr="00211606" w:rsidRDefault="00623E63" w:rsidP="00623E63">
      <w:pPr>
        <w:pStyle w:val="Odstavekseznama"/>
        <w:numPr>
          <w:ilvl w:val="0"/>
          <w:numId w:val="38"/>
        </w:numPr>
        <w:spacing w:after="0"/>
        <w:ind w:left="714" w:hanging="357"/>
        <w:jc w:val="both"/>
        <w:rPr>
          <w:rFonts w:ascii="Arial" w:hAnsi="Arial" w:cs="Arial"/>
        </w:rPr>
      </w:pPr>
      <w:r w:rsidRPr="00211606">
        <w:rPr>
          <w:rFonts w:ascii="Arial" w:hAnsi="Arial" w:cs="Arial"/>
        </w:rPr>
        <w:t>dogodki, ki so posledica višje sile - za toliko časa, kolikor ti dogodki trajajo.</w:t>
      </w:r>
    </w:p>
    <w:p w14:paraId="18BF1309" w14:textId="77777777" w:rsidR="00080C6F" w:rsidRPr="00211606" w:rsidRDefault="00080C6F" w:rsidP="00080C6F">
      <w:pPr>
        <w:spacing w:after="0" w:line="276" w:lineRule="auto"/>
        <w:jc w:val="both"/>
        <w:rPr>
          <w:rFonts w:ascii="Arial" w:hAnsi="Arial" w:cs="Arial"/>
        </w:rPr>
      </w:pPr>
    </w:p>
    <w:p w14:paraId="7549F3BE" w14:textId="77777777" w:rsidR="00080C6F" w:rsidRPr="00211606" w:rsidRDefault="00080C6F" w:rsidP="00080C6F">
      <w:pPr>
        <w:spacing w:after="0" w:line="276" w:lineRule="auto"/>
        <w:jc w:val="both"/>
        <w:rPr>
          <w:rFonts w:ascii="Arial" w:hAnsi="Arial" w:cs="Arial"/>
        </w:rPr>
      </w:pPr>
      <w:r w:rsidRPr="00211606">
        <w:rPr>
          <w:rFonts w:ascii="Arial" w:hAnsi="Arial" w:cs="Arial"/>
        </w:rPr>
        <w:t>V primeru podaljšanja pogodbenega roka mora izvajalec naročniku predati podaljšano finančno zavarovanje za dobro izvedbo pogodbenih obveznosti.</w:t>
      </w:r>
    </w:p>
    <w:p w14:paraId="44D6B234" w14:textId="340D7AEB" w:rsidR="00E85AFA" w:rsidRPr="00211606" w:rsidRDefault="00E85AFA" w:rsidP="00C40FB3">
      <w:pPr>
        <w:pStyle w:val="Standard"/>
        <w:rPr>
          <w:rFonts w:ascii="Arial" w:hAnsi="Arial" w:cs="Arial"/>
        </w:rPr>
      </w:pPr>
    </w:p>
    <w:p w14:paraId="750B680C" w14:textId="77777777" w:rsidR="00C72C8E" w:rsidRPr="00211606" w:rsidRDefault="00C72C8E" w:rsidP="00C72C8E">
      <w:pPr>
        <w:pStyle w:val="Odstavekseznama"/>
        <w:numPr>
          <w:ilvl w:val="0"/>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51A37ED5" w14:textId="77777777" w:rsidR="00C72C8E" w:rsidRPr="00211606" w:rsidRDefault="00C72C8E" w:rsidP="00C72C8E">
      <w:pPr>
        <w:spacing w:after="0" w:line="276" w:lineRule="auto"/>
        <w:jc w:val="both"/>
        <w:rPr>
          <w:rFonts w:ascii="Arial" w:hAnsi="Arial" w:cs="Arial"/>
          <w:b/>
        </w:rPr>
      </w:pPr>
      <w:r w:rsidRPr="00211606">
        <w:rPr>
          <w:rFonts w:ascii="Arial" w:hAnsi="Arial" w:cs="Arial"/>
          <w:b/>
        </w:rPr>
        <w:t>Uvedba v delo</w:t>
      </w:r>
    </w:p>
    <w:p w14:paraId="08458F91" w14:textId="77777777" w:rsidR="00C72C8E" w:rsidRPr="00211606" w:rsidRDefault="00C72C8E" w:rsidP="00C72C8E">
      <w:pPr>
        <w:spacing w:after="0" w:line="276" w:lineRule="auto"/>
        <w:jc w:val="both"/>
        <w:rPr>
          <w:rFonts w:ascii="Arial" w:hAnsi="Arial" w:cs="Arial"/>
        </w:rPr>
      </w:pPr>
      <w:r w:rsidRPr="00211606">
        <w:rPr>
          <w:rFonts w:ascii="Arial" w:hAnsi="Arial" w:cs="Arial"/>
        </w:rPr>
        <w:t>Naročnik izvajalca uvede v delo v roku desetih (10) koledarskih dni po sklenitvi pogodbe.</w:t>
      </w:r>
    </w:p>
    <w:p w14:paraId="6FA16D83" w14:textId="77777777" w:rsidR="00C72C8E" w:rsidRPr="00211606" w:rsidRDefault="00C72C8E" w:rsidP="00C72C8E">
      <w:pPr>
        <w:spacing w:after="0" w:line="276" w:lineRule="auto"/>
        <w:jc w:val="both"/>
        <w:rPr>
          <w:rFonts w:ascii="Arial" w:hAnsi="Arial" w:cs="Arial"/>
        </w:rPr>
      </w:pPr>
    </w:p>
    <w:p w14:paraId="1EF33181" w14:textId="77777777" w:rsidR="00C72C8E" w:rsidRPr="00211606" w:rsidRDefault="00C72C8E" w:rsidP="00C72C8E">
      <w:pPr>
        <w:spacing w:after="0" w:line="276" w:lineRule="auto"/>
        <w:jc w:val="both"/>
        <w:rPr>
          <w:rFonts w:ascii="Arial" w:hAnsi="Arial" w:cs="Arial"/>
        </w:rPr>
      </w:pPr>
      <w:r w:rsidRPr="00211606">
        <w:rPr>
          <w:rFonts w:ascii="Arial" w:hAnsi="Arial" w:cs="Arial"/>
        </w:rPr>
        <w:t>O uvedbi izvajalca v delo se sestavi poseben zapisnik in se to ugotovi z zapisom v gradbeni dnevnik.</w:t>
      </w:r>
    </w:p>
    <w:p w14:paraId="04315EB8" w14:textId="5513AB0B" w:rsidR="00C72C8E" w:rsidRPr="00211606" w:rsidRDefault="00C72C8E" w:rsidP="00C40FB3">
      <w:pPr>
        <w:pStyle w:val="Standard"/>
        <w:rPr>
          <w:rFonts w:ascii="Arial" w:hAnsi="Arial" w:cs="Arial"/>
        </w:rPr>
      </w:pPr>
    </w:p>
    <w:p w14:paraId="7CC78BBD" w14:textId="77777777" w:rsidR="00BB46D9" w:rsidRPr="00211606" w:rsidRDefault="00BB46D9" w:rsidP="00BB46D9">
      <w:pPr>
        <w:numPr>
          <w:ilvl w:val="0"/>
          <w:numId w:val="45"/>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0E48CEDE" w14:textId="77777777" w:rsidR="00BB46D9" w:rsidRPr="00211606" w:rsidRDefault="00BB46D9" w:rsidP="00BB46D9">
      <w:pPr>
        <w:numPr>
          <w:ilvl w:val="0"/>
          <w:numId w:val="46"/>
        </w:numPr>
        <w:autoSpaceDN w:val="0"/>
        <w:spacing w:after="0" w:line="276" w:lineRule="auto"/>
        <w:ind w:right="7"/>
        <w:jc w:val="center"/>
        <w:rPr>
          <w:rFonts w:ascii="Arial" w:hAnsi="Arial" w:cs="Arial"/>
          <w:b/>
          <w:lang w:eastAsia="en-US"/>
        </w:rPr>
      </w:pPr>
      <w:bookmarkStart w:id="730" w:name="_Hlk516665362"/>
      <w:r w:rsidRPr="00211606">
        <w:rPr>
          <w:rFonts w:ascii="Arial" w:hAnsi="Arial" w:cs="Arial"/>
          <w:b/>
          <w:lang w:eastAsia="en-US"/>
        </w:rPr>
        <w:t>člen</w:t>
      </w:r>
    </w:p>
    <w:bookmarkEnd w:id="730"/>
    <w:p w14:paraId="1A34E235" w14:textId="77777777" w:rsidR="00BB46D9" w:rsidRPr="00211606" w:rsidRDefault="00BB46D9" w:rsidP="00BB46D9">
      <w:pPr>
        <w:spacing w:after="0" w:line="276" w:lineRule="auto"/>
        <w:rPr>
          <w:rFonts w:ascii="Arial" w:hAnsi="Arial" w:cs="Arial"/>
          <w:lang w:eastAsia="en-US"/>
        </w:rPr>
      </w:pPr>
      <w:r w:rsidRPr="00211606">
        <w:rPr>
          <w:rFonts w:ascii="Arial" w:hAnsi="Arial" w:cs="Arial"/>
          <w:b/>
          <w:bCs/>
          <w:lang w:eastAsia="en-US"/>
        </w:rPr>
        <w:t>Pravice in obveznosti izvajalca</w:t>
      </w:r>
    </w:p>
    <w:p w14:paraId="79D6D0A2" w14:textId="77777777" w:rsidR="00BB46D9" w:rsidRPr="00211606" w:rsidRDefault="00BB46D9" w:rsidP="00BB46D9">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410EDEB2" w14:textId="77777777" w:rsidR="00BB46D9" w:rsidRPr="00211606" w:rsidRDefault="00BB46D9" w:rsidP="00BB46D9">
      <w:pPr>
        <w:spacing w:after="0" w:line="276" w:lineRule="auto"/>
        <w:rPr>
          <w:rFonts w:ascii="Arial" w:hAnsi="Arial" w:cs="Arial"/>
          <w:b/>
          <w:lang w:eastAsia="en-US"/>
        </w:rPr>
      </w:pPr>
    </w:p>
    <w:p w14:paraId="728238A4" w14:textId="77777777" w:rsidR="00BB46D9" w:rsidRPr="00211606" w:rsidRDefault="00BB46D9" w:rsidP="00BB46D9">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6E959D7C" w14:textId="0BB36D9E" w:rsidR="00BB46D9" w:rsidRPr="00211606" w:rsidRDefault="00BB46D9" w:rsidP="00C40FB3">
      <w:pPr>
        <w:pStyle w:val="Standard"/>
        <w:rPr>
          <w:rFonts w:ascii="Arial" w:hAnsi="Arial" w:cs="Arial"/>
        </w:rPr>
      </w:pPr>
    </w:p>
    <w:p w14:paraId="5801B7EB"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w:t>
      </w:r>
    </w:p>
    <w:p w14:paraId="54F987B7"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pogodbena dela izvajal s strokovnim kadrom, ki je bil priglašen v ponudbi, sicer bo naročnik štel, da je dal neresnično izjavo po peti točki prvega odstavka 112. člena ZJN-3;</w:t>
      </w:r>
    </w:p>
    <w:p w14:paraId="03D84D0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gradbeni dnevnik;</w:t>
      </w:r>
    </w:p>
    <w:p w14:paraId="1C10AFD6"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vodil knjigo obračunskih izmer;</w:t>
      </w:r>
    </w:p>
    <w:p w14:paraId="47365C7D" w14:textId="7777777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prevzeta dela izvedel strokovno pravilno, vestno in kvalitetno, v skladu z veljavnimi standardi in zakoni, tehničnimi predpisi; </w:t>
      </w:r>
    </w:p>
    <w:p w14:paraId="0B8706A6" w14:textId="74BFBB67" w:rsidR="006D515F" w:rsidRPr="00211606" w:rsidRDefault="006D515F" w:rsidP="009A391F">
      <w:pPr>
        <w:numPr>
          <w:ilvl w:val="3"/>
          <w:numId w:val="47"/>
        </w:numPr>
        <w:spacing w:after="0" w:line="276" w:lineRule="auto"/>
        <w:jc w:val="both"/>
        <w:rPr>
          <w:rFonts w:ascii="Arial" w:hAnsi="Arial" w:cs="Arial"/>
          <w:u w:val="single"/>
        </w:rPr>
      </w:pPr>
      <w:r w:rsidRPr="00211606">
        <w:rPr>
          <w:rFonts w:ascii="Arial" w:hAnsi="Arial" w:cs="Arial"/>
        </w:rPr>
        <w:t xml:space="preserve">izvajal dela po tej pogodbi v skladu </w:t>
      </w:r>
      <w:r w:rsidR="005D40C1" w:rsidRPr="00211606">
        <w:rPr>
          <w:rFonts w:ascii="Arial" w:hAnsi="Arial" w:cs="Arial"/>
        </w:rPr>
        <w:t>z</w:t>
      </w:r>
      <w:r w:rsidRPr="00211606">
        <w:rPr>
          <w:rFonts w:ascii="Arial" w:hAnsi="Arial" w:cs="Arial"/>
        </w:rPr>
        <w:t xml:space="preserve"> navodili naročnika in v skladu z dogovorjenim ter v skladu s terminskim planom;</w:t>
      </w:r>
    </w:p>
    <w:p w14:paraId="5616BC9C"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podpisal izjavo o dokončanju gradnje in dokazilo o zanesljivosti;</w:t>
      </w:r>
    </w:p>
    <w:p w14:paraId="414E9040" w14:textId="1E61E0D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pripravil ustrezen načrt organizacije gradbišča;</w:t>
      </w:r>
    </w:p>
    <w:p w14:paraId="7E00D0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da bo gradbišče urejeno v skladu z varnostnim načrtom gradbišča;</w:t>
      </w:r>
    </w:p>
    <w:p w14:paraId="0049A68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lastRenderedPageBreak/>
        <w:t>upošteval določila in zahteve, ki bodo podane v varnostnem načrtu;</w:t>
      </w:r>
    </w:p>
    <w:p w14:paraId="2485EE9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v imenu naročnika prijavil začetek gradbenih del ustreznim organom in organizacijam, v kolikor je prijava potrebna glede na veljavno zakonodajo;</w:t>
      </w:r>
    </w:p>
    <w:p w14:paraId="411F127D" w14:textId="7B8D2DE3"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poskrbel za ograditev in označitev gradbišča z gradbiščno tablo, ki mora biti v času od začetka gradnje do opravljene primopredaje na vidnem mestu nameščena na gradbišču;</w:t>
      </w:r>
    </w:p>
    <w:p w14:paraId="60152265"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25D5667E"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pravočasno obveščal nadzornika pred vsako pomembno fazo izvajanja gradnje;</w:t>
      </w:r>
    </w:p>
    <w:p w14:paraId="06C9B589"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uredil vse potrebno za dovoz in odvoz materiala, opreme in odpadnega materiala na/z gradbišča/trase oziroma objekta ter upošteval predpise glede obremenitve cest in poti in predpise v zvezi z ravnanjem z odpadki;</w:t>
      </w:r>
    </w:p>
    <w:p w14:paraId="0346005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na svoje stroške poskrbel za objekte za svoje kadre in osebje na objektu ter prostor za skupne sestanke v dogovoru z naročnikom in drugimi izvajalci;</w:t>
      </w:r>
    </w:p>
    <w:p w14:paraId="2F88E772"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zagotovil prisotnost strokovnega kadra, ki ga zahteva gradbena zakonodaja, kar je vključeno v pogodbeno ceno;</w:t>
      </w:r>
    </w:p>
    <w:p w14:paraId="3223DD54"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24EEB2FD"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745554B8"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08A01B9F" w14:textId="77777777" w:rsidR="006D515F" w:rsidRPr="00211606" w:rsidRDefault="006D515F" w:rsidP="009A391F">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1505126" w14:textId="77777777" w:rsidR="006D515F" w:rsidRPr="00211606" w:rsidRDefault="006D515F" w:rsidP="006D515F">
      <w:pPr>
        <w:spacing w:after="0" w:line="276" w:lineRule="auto"/>
        <w:jc w:val="both"/>
        <w:rPr>
          <w:rFonts w:ascii="Arial" w:hAnsi="Arial" w:cs="Arial"/>
        </w:rPr>
      </w:pPr>
    </w:p>
    <w:p w14:paraId="0145BCA1" w14:textId="77777777" w:rsidR="006D515F" w:rsidRPr="00211606" w:rsidRDefault="006D515F" w:rsidP="006D515F">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7D80F9F2" w14:textId="3FFCD692" w:rsidR="006D515F" w:rsidRPr="00211606" w:rsidRDefault="006D515F" w:rsidP="00C40FB3">
      <w:pPr>
        <w:pStyle w:val="Standard"/>
        <w:rPr>
          <w:rFonts w:ascii="Arial" w:hAnsi="Arial" w:cs="Arial"/>
        </w:rPr>
      </w:pPr>
    </w:p>
    <w:p w14:paraId="2FBC237B"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FA9F448" w14:textId="77777777" w:rsidR="000F3AAF" w:rsidRPr="00211606" w:rsidRDefault="000F3AAF" w:rsidP="000F3AAF">
      <w:pPr>
        <w:autoSpaceDN w:val="0"/>
        <w:spacing w:after="0" w:line="276" w:lineRule="auto"/>
        <w:ind w:right="7"/>
        <w:rPr>
          <w:rFonts w:ascii="Arial" w:hAnsi="Arial" w:cs="Arial"/>
          <w:b/>
          <w:lang w:eastAsia="en-US"/>
        </w:rPr>
      </w:pPr>
      <w:r w:rsidRPr="00211606">
        <w:rPr>
          <w:rFonts w:ascii="Arial" w:hAnsi="Arial" w:cs="Arial"/>
          <w:b/>
          <w:lang w:eastAsia="en-US"/>
        </w:rPr>
        <w:t>Strokovni kader</w:t>
      </w:r>
    </w:p>
    <w:p w14:paraId="160D5CC1"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 xml:space="preserve">Strokovne funkcije, ki so bile razpisane v naročnikovi dokumentaciji v zvezi z oddajo javnega naročila, lahko opravlja samo strokovni kader, ki je bil v ponudbi imenovan na te funkcije. </w:t>
      </w:r>
      <w:bookmarkStart w:id="731" w:name="_Hlk516927920"/>
      <w:r w:rsidRPr="00211606">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731"/>
    <w:p w14:paraId="19AC0F7D" w14:textId="77777777" w:rsidR="000F3AAF" w:rsidRPr="00211606" w:rsidRDefault="000F3AAF" w:rsidP="000F3AAF">
      <w:pPr>
        <w:autoSpaceDN w:val="0"/>
        <w:spacing w:after="0" w:line="276" w:lineRule="auto"/>
        <w:ind w:right="7"/>
        <w:jc w:val="both"/>
        <w:rPr>
          <w:rFonts w:ascii="Arial" w:hAnsi="Arial" w:cs="Arial"/>
          <w:lang w:eastAsia="en-US"/>
        </w:rPr>
      </w:pPr>
    </w:p>
    <w:p w14:paraId="78DAEACD" w14:textId="77777777"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en-US"/>
        </w:rPr>
        <w:t>Funkcijo vodje del pri izvedbi del po tej pogodbi bo opravljal ____________________.</w:t>
      </w:r>
    </w:p>
    <w:p w14:paraId="016EA3C0" w14:textId="77777777" w:rsidR="000F3AAF" w:rsidRPr="00211606" w:rsidRDefault="000F3AAF" w:rsidP="000F3AAF">
      <w:pPr>
        <w:autoSpaceDN w:val="0"/>
        <w:spacing w:after="0" w:line="276" w:lineRule="auto"/>
        <w:ind w:right="7"/>
        <w:jc w:val="both"/>
        <w:rPr>
          <w:rFonts w:ascii="Arial" w:hAnsi="Arial" w:cs="Arial"/>
          <w:lang w:eastAsia="en-US"/>
        </w:rPr>
      </w:pPr>
    </w:p>
    <w:p w14:paraId="0C8CB82C" w14:textId="73480D5E" w:rsidR="000F3AAF" w:rsidRPr="00211606" w:rsidRDefault="000F3AAF" w:rsidP="000F3AAF">
      <w:pPr>
        <w:autoSpaceDN w:val="0"/>
        <w:spacing w:after="0" w:line="276" w:lineRule="auto"/>
        <w:ind w:right="7"/>
        <w:jc w:val="both"/>
        <w:rPr>
          <w:rFonts w:ascii="Arial" w:hAnsi="Arial" w:cs="Arial"/>
          <w:lang w:eastAsia="en-US"/>
        </w:rPr>
      </w:pPr>
      <w:r w:rsidRPr="00211606">
        <w:rPr>
          <w:rFonts w:ascii="Arial" w:hAnsi="Arial" w:cs="Arial"/>
          <w:lang w:eastAsia="zh-CN"/>
        </w:rPr>
        <w:t>Vodja del mora biti na gradbišču prisoten najmanj 3-krat tedensko, in sicer najmanj po 4 ure na dan, obvezno pa mora biti prisoten na vseh koordinacijskih sestankih ter morebitnih drugih sestankih med naročnikom in izvajalcem</w:t>
      </w:r>
      <w:r w:rsidRPr="00211606">
        <w:rPr>
          <w:rFonts w:ascii="Arial" w:hAnsi="Arial" w:cs="Arial"/>
          <w:lang w:eastAsia="en-US"/>
        </w:rPr>
        <w:t xml:space="preserve">. </w:t>
      </w:r>
    </w:p>
    <w:p w14:paraId="2E35D439" w14:textId="621B58F6" w:rsidR="000F3AAF" w:rsidRPr="00211606" w:rsidRDefault="000F3AAF" w:rsidP="000F3AAF">
      <w:pPr>
        <w:autoSpaceDN w:val="0"/>
        <w:spacing w:after="0" w:line="276" w:lineRule="auto"/>
        <w:ind w:right="7"/>
        <w:jc w:val="both"/>
        <w:rPr>
          <w:rFonts w:ascii="Arial" w:hAnsi="Arial" w:cs="Arial"/>
          <w:lang w:eastAsia="en-US"/>
        </w:rPr>
      </w:pPr>
    </w:p>
    <w:p w14:paraId="3CC6F58A" w14:textId="77777777" w:rsidR="000F3AAF" w:rsidRPr="00211606" w:rsidRDefault="000F3AAF" w:rsidP="000F3AAF">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37C67C29" w14:textId="77777777" w:rsidR="000F3AAF" w:rsidRPr="00211606" w:rsidRDefault="000F3AAF" w:rsidP="000F3AAF">
      <w:pPr>
        <w:spacing w:after="0" w:line="276" w:lineRule="auto"/>
        <w:jc w:val="both"/>
        <w:rPr>
          <w:rFonts w:ascii="Arial" w:hAnsi="Arial" w:cs="Arial"/>
          <w:b/>
        </w:rPr>
      </w:pPr>
      <w:r w:rsidRPr="00211606">
        <w:rPr>
          <w:rFonts w:ascii="Arial" w:hAnsi="Arial" w:cs="Arial"/>
          <w:b/>
        </w:rPr>
        <w:t xml:space="preserve">Rok za uveljavljanje zahtevkov </w:t>
      </w:r>
    </w:p>
    <w:p w14:paraId="5496003E" w14:textId="77777777" w:rsidR="000F3AAF" w:rsidRPr="00211606" w:rsidRDefault="000F3AAF" w:rsidP="000F3AAF">
      <w:pPr>
        <w:spacing w:after="0" w:line="276" w:lineRule="auto"/>
        <w:jc w:val="both"/>
        <w:rPr>
          <w:rFonts w:ascii="Arial" w:hAnsi="Arial" w:cs="Arial"/>
        </w:rPr>
      </w:pPr>
      <w:bookmarkStart w:id="732" w:name="_Hlk516927969"/>
      <w:r w:rsidRPr="00211606">
        <w:rPr>
          <w:rFonts w:ascii="Arial" w:hAnsi="Arial" w:cs="Arial"/>
        </w:rPr>
        <w:lastRenderedPageBreak/>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  desetih (10) dni od kar se je zavedel okoliščin naročniku poslati zahtevek za podaljšanje pogodbenega roka ali za plačilo dodatnih del. V primeru zamude tega roka izvajalec izgubi  pravico do podaljšanja roka izvedbe ali do kakršnegakoli dodatnega plačila (prekluzivni rok za opozorilo).</w:t>
      </w:r>
    </w:p>
    <w:bookmarkEnd w:id="732"/>
    <w:p w14:paraId="4E30AF6E" w14:textId="3AAD234C" w:rsidR="000F3AAF" w:rsidRPr="00211606" w:rsidRDefault="000F3AAF" w:rsidP="000F3AAF">
      <w:pPr>
        <w:autoSpaceDN w:val="0"/>
        <w:spacing w:after="0" w:line="276" w:lineRule="auto"/>
        <w:ind w:right="7"/>
        <w:jc w:val="both"/>
        <w:rPr>
          <w:rFonts w:ascii="Arial" w:hAnsi="Arial" w:cs="Arial"/>
          <w:lang w:eastAsia="en-US"/>
        </w:rPr>
      </w:pPr>
    </w:p>
    <w:p w14:paraId="0CD5FC0F" w14:textId="77777777" w:rsidR="00C562FA" w:rsidRPr="00211606" w:rsidRDefault="00C562FA" w:rsidP="00C562FA">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8337723" w14:textId="77777777" w:rsidR="00C562FA" w:rsidRPr="00211606" w:rsidRDefault="00C562FA" w:rsidP="00C562FA">
      <w:pPr>
        <w:spacing w:after="0" w:line="276" w:lineRule="auto"/>
        <w:jc w:val="both"/>
        <w:rPr>
          <w:rFonts w:ascii="Arial" w:hAnsi="Arial" w:cs="Arial"/>
          <w:b/>
        </w:rPr>
      </w:pPr>
      <w:r w:rsidRPr="00211606">
        <w:rPr>
          <w:rFonts w:ascii="Arial" w:hAnsi="Arial" w:cs="Arial"/>
          <w:b/>
        </w:rPr>
        <w:t>Notifikacijska dolžnost izvajalca</w:t>
      </w:r>
    </w:p>
    <w:p w14:paraId="396E2938" w14:textId="77777777" w:rsidR="00C562FA" w:rsidRPr="00211606" w:rsidRDefault="00C562FA" w:rsidP="00C562FA">
      <w:pPr>
        <w:spacing w:after="0" w:line="276" w:lineRule="auto"/>
        <w:jc w:val="both"/>
        <w:rPr>
          <w:rFonts w:ascii="Arial" w:hAnsi="Arial" w:cs="Arial"/>
        </w:rPr>
      </w:pPr>
      <w:r w:rsidRPr="00211606">
        <w:rPr>
          <w:rFonts w:ascii="Arial" w:hAnsi="Arial" w:cs="Arial"/>
        </w:rPr>
        <w:t xml:space="preserve">Izvajalec mora v roku tridesetih (30) dni po uvedbi v delo in po prejemu projektne dokumentacije (ali spremembe oziroma dodatkov), če ta ni bila predana izvajalcu ob uvedbi v delo, naročnika opozoriti na pomanjkljivosti ali nejasnosti projektne dokumentacije, ki jih lahko ugotovi kot skrben izvajalec, ter v zvezi s tem od naročnika zahtevati spremembe oziroma navodila. </w:t>
      </w:r>
    </w:p>
    <w:p w14:paraId="1F2FEE4E" w14:textId="53780D29" w:rsidR="00C562FA" w:rsidRPr="00211606" w:rsidRDefault="00C562FA" w:rsidP="000F3AAF">
      <w:pPr>
        <w:autoSpaceDN w:val="0"/>
        <w:spacing w:after="0" w:line="276" w:lineRule="auto"/>
        <w:ind w:right="7"/>
        <w:jc w:val="both"/>
        <w:rPr>
          <w:rFonts w:ascii="Arial" w:hAnsi="Arial" w:cs="Arial"/>
          <w:lang w:eastAsia="en-US"/>
        </w:rPr>
      </w:pPr>
    </w:p>
    <w:p w14:paraId="1F344944" w14:textId="77777777" w:rsidR="00D01B53" w:rsidRPr="00211606" w:rsidRDefault="00D01B53" w:rsidP="00D01B53">
      <w:pPr>
        <w:spacing w:after="0" w:line="276" w:lineRule="auto"/>
        <w:jc w:val="both"/>
        <w:rPr>
          <w:rFonts w:ascii="Arial" w:hAnsi="Arial" w:cs="Arial"/>
        </w:rPr>
      </w:pPr>
      <w:r w:rsidRPr="00211606">
        <w:rPr>
          <w:rFonts w:ascii="Arial" w:hAnsi="Arial" w:cs="Arial"/>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33EB7D43" w14:textId="77777777" w:rsidR="00D01B53" w:rsidRPr="00211606" w:rsidRDefault="00D01B53" w:rsidP="00D01B53">
      <w:pPr>
        <w:spacing w:after="0" w:line="276" w:lineRule="auto"/>
        <w:jc w:val="both"/>
        <w:rPr>
          <w:rFonts w:ascii="Arial" w:hAnsi="Arial" w:cs="Arial"/>
        </w:rPr>
      </w:pPr>
    </w:p>
    <w:p w14:paraId="6C3138B9" w14:textId="77777777" w:rsidR="00D01B53" w:rsidRPr="00211606" w:rsidRDefault="00D01B53" w:rsidP="00D01B53">
      <w:pPr>
        <w:spacing w:after="0" w:line="276" w:lineRule="auto"/>
        <w:jc w:val="both"/>
        <w:rPr>
          <w:rFonts w:ascii="Arial" w:hAnsi="Arial" w:cs="Arial"/>
        </w:rPr>
      </w:pPr>
      <w:r w:rsidRPr="00211606">
        <w:rPr>
          <w:rFonts w:ascii="Arial" w:hAnsi="Arial" w:cs="Arial"/>
        </w:rPr>
        <w:t xml:space="preserve">V primeru, da izvajalec svoje dolžnosti ne izvrši v rokih, ki so dogovorjeni v tem členu, je izvajalec naročniku odgovoren za vso škodo, ki jo zaradi opustitve dolžne skrbnosti izvajalca utrpi naročnik ter ni upravičen do podaljšanja pogodbenega roka za izvedbo del. </w:t>
      </w:r>
    </w:p>
    <w:p w14:paraId="3F9DAE4B" w14:textId="3FE81FD3" w:rsidR="00D01B53" w:rsidRPr="00211606" w:rsidRDefault="00D01B53" w:rsidP="000F3AAF">
      <w:pPr>
        <w:autoSpaceDN w:val="0"/>
        <w:spacing w:after="0" w:line="276" w:lineRule="auto"/>
        <w:ind w:right="7"/>
        <w:jc w:val="both"/>
        <w:rPr>
          <w:rFonts w:ascii="Arial" w:hAnsi="Arial" w:cs="Arial"/>
          <w:lang w:eastAsia="en-US"/>
        </w:rPr>
      </w:pPr>
    </w:p>
    <w:p w14:paraId="3E29E5C0" w14:textId="77777777" w:rsidR="00DD4B4D" w:rsidRPr="00211606" w:rsidRDefault="00DD4B4D" w:rsidP="00DD4B4D">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685FDCA6" w14:textId="77777777" w:rsidR="00DD4B4D" w:rsidRPr="00211606" w:rsidRDefault="00DD4B4D" w:rsidP="00DD4B4D">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40A0CDB5" w14:textId="77777777" w:rsidR="00DD4B4D" w:rsidRPr="00211606" w:rsidRDefault="00DD4B4D" w:rsidP="00DD4B4D">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740066D4"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4E75B732"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14:paraId="1501CD76"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 tako da ne bo moteno napredovanje del in zaključek v pogodbenih rokih;</w:t>
      </w:r>
    </w:p>
    <w:p w14:paraId="0133E89C" w14:textId="76CC5DF1"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 xml:space="preserve">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w:t>
      </w:r>
      <w:r w:rsidR="00E54EC1" w:rsidRPr="00211606">
        <w:rPr>
          <w:rFonts w:ascii="Arial" w:hAnsi="Arial" w:cs="Arial"/>
          <w:lang w:eastAsia="en-US"/>
        </w:rPr>
        <w:t xml:space="preserve">urbane </w:t>
      </w:r>
      <w:r w:rsidRPr="00211606">
        <w:rPr>
          <w:rFonts w:ascii="Arial" w:hAnsi="Arial" w:cs="Arial"/>
          <w:lang w:eastAsia="en-US"/>
        </w:rPr>
        <w:t>opreme in del.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3F6F59C0"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2DD2F39E"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lastRenderedPageBreak/>
        <w:t>sodeloval z izvajalcem z namenom, da bo predmet pogodbe izveden v skladu s projektno dokumentacijo;</w:t>
      </w:r>
    </w:p>
    <w:p w14:paraId="10D8C3AD" w14:textId="77777777" w:rsidR="00DD4B4D" w:rsidRPr="00211606" w:rsidRDefault="00DD4B4D" w:rsidP="009A391F">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4719A709" w14:textId="4C7BBAD9" w:rsidR="00DD4B4D" w:rsidRPr="00211606" w:rsidRDefault="00DD4B4D" w:rsidP="000F3AAF">
      <w:pPr>
        <w:autoSpaceDN w:val="0"/>
        <w:spacing w:after="0" w:line="276" w:lineRule="auto"/>
        <w:ind w:right="7"/>
        <w:jc w:val="both"/>
        <w:rPr>
          <w:rFonts w:ascii="Arial" w:hAnsi="Arial" w:cs="Arial"/>
          <w:lang w:eastAsia="en-US"/>
        </w:rPr>
      </w:pPr>
    </w:p>
    <w:p w14:paraId="6015BEC9" w14:textId="77777777" w:rsidR="001E0726" w:rsidRPr="00211606" w:rsidRDefault="001E0726" w:rsidP="001E0726">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D451D0E" w14:textId="77777777" w:rsidR="001E0726" w:rsidRPr="00211606" w:rsidRDefault="001E0726" w:rsidP="001E0726">
      <w:pPr>
        <w:spacing w:after="0" w:line="276" w:lineRule="auto"/>
        <w:rPr>
          <w:rFonts w:ascii="Arial" w:hAnsi="Arial" w:cs="Arial"/>
          <w:b/>
          <w:lang w:eastAsia="en-US"/>
        </w:rPr>
      </w:pPr>
      <w:r w:rsidRPr="00211606">
        <w:rPr>
          <w:rFonts w:ascii="Arial" w:hAnsi="Arial" w:cs="Arial"/>
          <w:b/>
          <w:lang w:eastAsia="en-US"/>
        </w:rPr>
        <w:t>Odobritev s strani naročnika</w:t>
      </w:r>
    </w:p>
    <w:p w14:paraId="1F787B7A"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6C25C58B" w14:textId="77777777" w:rsidR="001E0726" w:rsidRPr="00211606" w:rsidRDefault="001E0726" w:rsidP="001E0726">
      <w:pPr>
        <w:spacing w:after="0" w:line="276" w:lineRule="auto"/>
        <w:jc w:val="both"/>
        <w:rPr>
          <w:rFonts w:ascii="Arial" w:hAnsi="Arial" w:cs="Arial"/>
          <w:lang w:eastAsia="en-US"/>
        </w:rPr>
      </w:pPr>
    </w:p>
    <w:p w14:paraId="0018579E" w14:textId="77777777" w:rsidR="001E0726" w:rsidRPr="00211606" w:rsidRDefault="001E0726" w:rsidP="001E0726">
      <w:pPr>
        <w:spacing w:after="0" w:line="276" w:lineRule="auto"/>
        <w:jc w:val="both"/>
        <w:rPr>
          <w:rFonts w:ascii="Arial" w:hAnsi="Arial" w:cs="Arial"/>
          <w:lang w:eastAsia="en-US"/>
        </w:rPr>
      </w:pPr>
      <w:r w:rsidRPr="00211606">
        <w:rPr>
          <w:rFonts w:ascii="Arial" w:hAnsi="Arial" w:cs="Arial"/>
          <w:lang w:eastAsia="en-US"/>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1BBE38F" w14:textId="6BA2B0C2" w:rsidR="001E0726" w:rsidRPr="00211606" w:rsidRDefault="001E0726" w:rsidP="000F3AAF">
      <w:pPr>
        <w:autoSpaceDN w:val="0"/>
        <w:spacing w:after="0" w:line="276" w:lineRule="auto"/>
        <w:ind w:right="7"/>
        <w:jc w:val="both"/>
        <w:rPr>
          <w:rFonts w:ascii="Arial" w:hAnsi="Arial" w:cs="Arial"/>
          <w:lang w:eastAsia="en-US"/>
        </w:rPr>
      </w:pPr>
    </w:p>
    <w:p w14:paraId="21C598A4"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347D8221" w14:textId="77777777" w:rsidR="00B12392" w:rsidRPr="00211606" w:rsidRDefault="00B12392" w:rsidP="00B12392">
      <w:pPr>
        <w:spacing w:after="0" w:line="276" w:lineRule="auto"/>
        <w:jc w:val="both"/>
        <w:rPr>
          <w:rFonts w:ascii="Arial" w:hAnsi="Arial" w:cs="Arial"/>
          <w:b/>
          <w:lang w:eastAsia="en-US"/>
        </w:rPr>
      </w:pPr>
      <w:r w:rsidRPr="00211606">
        <w:rPr>
          <w:rFonts w:ascii="Arial" w:hAnsi="Arial" w:cs="Arial"/>
          <w:b/>
          <w:lang w:eastAsia="en-US"/>
        </w:rPr>
        <w:t>Pravica naročnika do zahteve za pospešitev del</w:t>
      </w:r>
    </w:p>
    <w:p w14:paraId="4DF5E87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6DE39A61"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kakršnekoli ukrepe za pospešitev del;</w:t>
      </w:r>
    </w:p>
    <w:p w14:paraId="4FA67F30"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izvajalcu naloži angažiranje dodatnih podizvajalcev ali sam angažira dodatne podizvajalce na račun izvajalca;</w:t>
      </w:r>
    </w:p>
    <w:p w14:paraId="416A2955" w14:textId="77777777" w:rsidR="00B12392" w:rsidRPr="00211606" w:rsidRDefault="00B12392" w:rsidP="009A391F">
      <w:pPr>
        <w:numPr>
          <w:ilvl w:val="0"/>
          <w:numId w:val="49"/>
        </w:numPr>
        <w:spacing w:after="0" w:line="276" w:lineRule="auto"/>
        <w:jc w:val="both"/>
        <w:rPr>
          <w:rFonts w:ascii="Arial" w:hAnsi="Arial" w:cs="Arial"/>
          <w:lang w:eastAsia="en-US"/>
        </w:rPr>
      </w:pPr>
      <w:r w:rsidRPr="00211606">
        <w:rPr>
          <w:rFonts w:ascii="Arial" w:hAnsi="Arial" w:cs="Arial"/>
          <w:lang w:eastAsia="en-US"/>
        </w:rPr>
        <w:t xml:space="preserve">izvajalcu naloži angažiranje dodatnih delovnih sredstev ali jih najame sam na stroške izvajalca. </w:t>
      </w:r>
    </w:p>
    <w:p w14:paraId="5B63E142" w14:textId="77777777" w:rsidR="00B12392" w:rsidRPr="00211606" w:rsidRDefault="00B12392" w:rsidP="000F3AAF">
      <w:pPr>
        <w:autoSpaceDN w:val="0"/>
        <w:spacing w:after="0" w:line="276" w:lineRule="auto"/>
        <w:ind w:right="7"/>
        <w:jc w:val="both"/>
        <w:rPr>
          <w:rFonts w:ascii="Arial" w:hAnsi="Arial" w:cs="Arial"/>
          <w:lang w:eastAsia="en-US"/>
        </w:rPr>
      </w:pPr>
    </w:p>
    <w:p w14:paraId="48CA1E7C"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Pred angažiranjem dodatnih podizvajalcev ali delovnih sredstev, mora naročnik dati izvajalcu rok enega (1) tedna, da dodatne podizvajalce ali delovna sredstva angažira izvajalec sam.</w:t>
      </w:r>
    </w:p>
    <w:p w14:paraId="61C077AD" w14:textId="1A211E15" w:rsidR="000F3AAF" w:rsidRPr="00211606" w:rsidRDefault="000F3AAF" w:rsidP="00C40FB3">
      <w:pPr>
        <w:pStyle w:val="Standard"/>
        <w:rPr>
          <w:rFonts w:ascii="Arial" w:hAnsi="Arial" w:cs="Arial"/>
        </w:rPr>
      </w:pPr>
    </w:p>
    <w:p w14:paraId="25D881D5"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Naročnik si sme pri tem obračunati tudi manipulativne stroške v višini največ 2 % od skupne vrednosti izvedenih del, ki jih je izvedel drugi izvajalec.</w:t>
      </w:r>
    </w:p>
    <w:p w14:paraId="038BD0DE" w14:textId="6B1E3C70" w:rsidR="00B12392" w:rsidRPr="00211606" w:rsidRDefault="00B12392" w:rsidP="00C40FB3">
      <w:pPr>
        <w:pStyle w:val="Standard"/>
        <w:rPr>
          <w:rFonts w:ascii="Arial" w:hAnsi="Arial" w:cs="Arial"/>
        </w:rPr>
      </w:pPr>
    </w:p>
    <w:p w14:paraId="0CDFF872"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074AF700"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od izvajalca pisno zahteva ponudbo za dodatne stroške pospešitve del;</w:t>
      </w:r>
    </w:p>
    <w:p w14:paraId="61F26D57" w14:textId="77777777" w:rsidR="00B12392" w:rsidRPr="00211606" w:rsidRDefault="00B12392" w:rsidP="009A391F">
      <w:pPr>
        <w:numPr>
          <w:ilvl w:val="0"/>
          <w:numId w:val="50"/>
        </w:numPr>
        <w:spacing w:after="0" w:line="276" w:lineRule="auto"/>
        <w:jc w:val="both"/>
        <w:rPr>
          <w:rFonts w:ascii="Arial" w:hAnsi="Arial" w:cs="Arial"/>
          <w:lang w:eastAsia="en-US"/>
        </w:rPr>
      </w:pPr>
      <w:r w:rsidRPr="00211606">
        <w:rPr>
          <w:rFonts w:ascii="Arial" w:hAnsi="Arial" w:cs="Arial"/>
          <w:lang w:eastAsia="en-US"/>
        </w:rPr>
        <w:t>izvajalcu po potrditvi ponudbe naloži angažiranje dodatnih kapacitet za pospešitev del.</w:t>
      </w:r>
    </w:p>
    <w:p w14:paraId="2C5995F3" w14:textId="77777777" w:rsidR="00B12392" w:rsidRPr="00211606" w:rsidRDefault="00B12392" w:rsidP="00B12392">
      <w:pPr>
        <w:spacing w:after="0" w:line="276" w:lineRule="auto"/>
        <w:ind w:left="720"/>
        <w:jc w:val="both"/>
        <w:rPr>
          <w:rFonts w:ascii="Arial" w:hAnsi="Arial" w:cs="Arial"/>
          <w:b/>
          <w:lang w:eastAsia="en-US"/>
        </w:rPr>
      </w:pPr>
    </w:p>
    <w:p w14:paraId="03DA5B14" w14:textId="77777777" w:rsidR="00B12392" w:rsidRPr="00211606" w:rsidRDefault="00B12392" w:rsidP="00B12392">
      <w:pPr>
        <w:spacing w:after="0" w:line="276" w:lineRule="auto"/>
        <w:jc w:val="both"/>
        <w:rPr>
          <w:rFonts w:ascii="Arial" w:hAnsi="Arial" w:cs="Arial"/>
          <w:lang w:eastAsia="en-US"/>
        </w:rPr>
      </w:pPr>
      <w:r w:rsidRPr="00211606">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14:paraId="02017486" w14:textId="657A3030" w:rsidR="00B12392" w:rsidRPr="00211606" w:rsidRDefault="00B12392" w:rsidP="00C40FB3">
      <w:pPr>
        <w:pStyle w:val="Standard"/>
        <w:rPr>
          <w:rFonts w:ascii="Arial" w:hAnsi="Arial" w:cs="Arial"/>
        </w:rPr>
      </w:pPr>
    </w:p>
    <w:p w14:paraId="5711F06F" w14:textId="77777777" w:rsidR="00B12392" w:rsidRPr="00211606" w:rsidRDefault="00B12392" w:rsidP="00B12392">
      <w:pPr>
        <w:numPr>
          <w:ilvl w:val="0"/>
          <w:numId w:val="45"/>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6641A3C5" w14:textId="77777777" w:rsidR="00B12392" w:rsidRPr="00211606" w:rsidRDefault="00B12392" w:rsidP="00B12392">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F34A769" w14:textId="77777777"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Izvajalec nima pravice, da material, ki je bil opredeljen v ponudbi, zamenja. Pred vsako morebitno zamenjavo mora </w:t>
      </w:r>
      <w:r w:rsidRPr="00211606">
        <w:rPr>
          <w:rFonts w:ascii="Arial" w:hAnsi="Arial" w:cs="Arial"/>
          <w:lang w:eastAsia="en-US"/>
        </w:rPr>
        <w:lastRenderedPageBreak/>
        <w:t>izvajalec dobiti predhodno soglasje naročnika, ki mora spremembo odobriti, sicer se bo štelo, da je izvajalec kršil pogodbene obveznosti, naročnik pa pridobi zahtevek za menjavo materiala s tistim, ki je bil ponujen v ponudbi.</w:t>
      </w:r>
    </w:p>
    <w:p w14:paraId="22076819" w14:textId="77777777" w:rsidR="00B12392" w:rsidRPr="00211606" w:rsidRDefault="00B12392" w:rsidP="00B12392">
      <w:pPr>
        <w:spacing w:after="0" w:line="276" w:lineRule="auto"/>
        <w:ind w:right="7"/>
        <w:jc w:val="both"/>
        <w:rPr>
          <w:rFonts w:ascii="Arial" w:hAnsi="Arial" w:cs="Arial"/>
          <w:lang w:eastAsia="en-US"/>
        </w:rPr>
      </w:pPr>
    </w:p>
    <w:p w14:paraId="0D40736A" w14:textId="65041C4E" w:rsidR="00B12392" w:rsidRPr="00211606" w:rsidRDefault="00B12392" w:rsidP="00B12392">
      <w:pPr>
        <w:spacing w:after="0" w:line="276" w:lineRule="auto"/>
        <w:ind w:right="7"/>
        <w:jc w:val="both"/>
        <w:rPr>
          <w:rFonts w:ascii="Arial" w:hAnsi="Arial" w:cs="Arial"/>
          <w:lang w:eastAsia="en-US"/>
        </w:rPr>
      </w:pPr>
      <w:r w:rsidRPr="00211606">
        <w:rPr>
          <w:rFonts w:ascii="Arial" w:hAnsi="Arial" w:cs="Arial"/>
          <w:lang w:eastAsia="en-US"/>
        </w:rPr>
        <w:t xml:space="preserve">Naročnik si pridržuje pravico, da kadarkoli v teku izvajanja pogodbe in času trajanja garancijske dobe pri neodvisni instituciji preveri usklajenost vgrajenega materiala in </w:t>
      </w:r>
      <w:r w:rsidR="00E54EC1" w:rsidRPr="00211606">
        <w:rPr>
          <w:rFonts w:ascii="Arial" w:hAnsi="Arial" w:cs="Arial"/>
          <w:lang w:eastAsia="en-US"/>
        </w:rPr>
        <w:t xml:space="preserve">urbane </w:t>
      </w:r>
      <w:r w:rsidRPr="00211606">
        <w:rPr>
          <w:rFonts w:ascii="Arial" w:hAnsi="Arial" w:cs="Arial"/>
          <w:lang w:eastAsia="en-US"/>
        </w:rPr>
        <w:t>opreme s predloženimi potrdili oziroma certifikati. V primeru ugotovljenih nepravilnosti oziroma odstopanj stroške neodvisne institucije nosi izvajalec, v nasprotnem primeru pa naročnik. Prav tako se izvajalec zaveže na lastne stroške odpraviti ugotovljene nepravilnosti oziroma zamenjati vgrajeni material.</w:t>
      </w:r>
    </w:p>
    <w:p w14:paraId="1B978B8A" w14:textId="17A10245" w:rsidR="00B12392" w:rsidRPr="00211606" w:rsidRDefault="00B12392" w:rsidP="00C40FB3">
      <w:pPr>
        <w:pStyle w:val="Standard"/>
        <w:rPr>
          <w:rFonts w:ascii="Arial" w:hAnsi="Arial" w:cs="Arial"/>
        </w:rPr>
      </w:pPr>
    </w:p>
    <w:p w14:paraId="483FC167" w14:textId="77777777" w:rsidR="00B1223C" w:rsidRPr="00211606" w:rsidRDefault="00B1223C" w:rsidP="00B1223C">
      <w:pPr>
        <w:numPr>
          <w:ilvl w:val="0"/>
          <w:numId w:val="45"/>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0EB5F8D" w14:textId="77777777" w:rsidR="00B1223C" w:rsidRPr="00211606" w:rsidRDefault="00B1223C" w:rsidP="00B1223C">
      <w:pPr>
        <w:numPr>
          <w:ilvl w:val="0"/>
          <w:numId w:val="46"/>
        </w:numPr>
        <w:autoSpaceDN w:val="0"/>
        <w:spacing w:after="0" w:line="276" w:lineRule="auto"/>
        <w:ind w:right="7"/>
        <w:jc w:val="center"/>
        <w:rPr>
          <w:rFonts w:ascii="Arial" w:hAnsi="Arial" w:cs="Arial"/>
          <w:b/>
          <w:lang w:eastAsia="en-US"/>
        </w:rPr>
      </w:pPr>
      <w:r w:rsidRPr="00211606">
        <w:rPr>
          <w:rFonts w:ascii="Arial" w:hAnsi="Arial" w:cs="Arial"/>
          <w:b/>
          <w:lang w:eastAsia="en-US"/>
        </w:rPr>
        <w:t>člen</w:t>
      </w:r>
    </w:p>
    <w:p w14:paraId="70BD7F2F" w14:textId="14AE3B66"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Cena je dogovorjena s klavzulo »cena na enoto mere« po predračunskih količinah, ocenjena vrednost pogodbe pa znaša:</w:t>
      </w:r>
    </w:p>
    <w:p w14:paraId="7B297053" w14:textId="77777777" w:rsidR="00B1223C" w:rsidRPr="00211606" w:rsidRDefault="00B1223C" w:rsidP="00B1223C">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B1223C" w:rsidRPr="00211606" w14:paraId="0473B231"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C51B8C"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14BE8BE0"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D08C4D3" w14:textId="77777777" w:rsidR="00B1223C" w:rsidRPr="00211606" w:rsidRDefault="00B1223C" w:rsidP="00DE4D16">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66F713CF"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87A5B1"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DDV 22 %</w:t>
            </w:r>
            <w:r w:rsidRPr="00211606">
              <w:rPr>
                <w:rStyle w:val="Sprotnaopomba-sklic"/>
                <w:rFonts w:ascii="Arial" w:hAnsi="Arial"/>
                <w:color w:val="000000"/>
                <w:lang w:eastAsia="en-US"/>
              </w:rPr>
              <w:footnoteReference w:id="8"/>
            </w:r>
          </w:p>
          <w:p w14:paraId="1FEC515E"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7FA435D" w14:textId="77777777" w:rsidR="00B1223C" w:rsidRPr="00211606" w:rsidRDefault="00B1223C" w:rsidP="00DE4D16">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B1223C" w:rsidRPr="00211606" w14:paraId="14C6754D" w14:textId="77777777" w:rsidTr="00DE4D16">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2FBFE1EA" w14:textId="77777777" w:rsidR="00B1223C" w:rsidRPr="00211606" w:rsidRDefault="00B1223C" w:rsidP="00DE4D16">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6F4A8F31" w14:textId="77777777" w:rsidR="00B1223C" w:rsidRPr="00211606" w:rsidRDefault="00B1223C" w:rsidP="00DE4D16">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A644C0E" w14:textId="77777777" w:rsidR="00B1223C" w:rsidRPr="00211606" w:rsidRDefault="00B1223C" w:rsidP="00DE4D16">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16E0C705" w14:textId="620B4A15" w:rsidR="00B1223C" w:rsidRPr="00211606" w:rsidRDefault="00B1223C" w:rsidP="00C40FB3">
      <w:pPr>
        <w:pStyle w:val="Standard"/>
        <w:rPr>
          <w:rFonts w:ascii="Arial" w:hAnsi="Arial" w:cs="Arial"/>
        </w:rPr>
      </w:pPr>
    </w:p>
    <w:p w14:paraId="42CA44F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64C5532F"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01151189" w14:textId="77777777" w:rsidR="00F504F7" w:rsidRPr="00211606" w:rsidRDefault="00F504F7" w:rsidP="00F504F7">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204E77FC"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D5DAF66"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0E1ED1E2"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4F6683AC"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oportunitetne stroške. Cene vključujejo vse elemente, iz katerih so sestavljene (morebitne trošarine, takse, uvozne dajatve, stroški embalaže, prevoza, zavarovanja, itd.), davke in morebitne popuste. </w:t>
      </w:r>
    </w:p>
    <w:p w14:paraId="2AD63CA5" w14:textId="77777777" w:rsidR="00F504F7" w:rsidRPr="00211606" w:rsidRDefault="00F504F7" w:rsidP="00F504F7">
      <w:pPr>
        <w:autoSpaceDE w:val="0"/>
        <w:autoSpaceDN w:val="0"/>
        <w:adjustRightInd w:val="0"/>
        <w:spacing w:after="0" w:line="276" w:lineRule="auto"/>
        <w:jc w:val="both"/>
        <w:rPr>
          <w:rFonts w:ascii="Arial" w:hAnsi="Arial" w:cs="Arial"/>
          <w:iCs/>
        </w:rPr>
      </w:pPr>
    </w:p>
    <w:p w14:paraId="77E153A4" w14:textId="77777777" w:rsidR="00F504F7" w:rsidRPr="00211606" w:rsidRDefault="00F504F7" w:rsidP="00F504F7">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1A52A248"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F28669D"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7BF599A8" w14:textId="10EFD603"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lastRenderedPageBreak/>
        <w:t>pridobitev vseh predpisanih testov blaga in materialov,</w:t>
      </w:r>
    </w:p>
    <w:p w14:paraId="1814AF5B"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6C97EA22"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1AFDFD69" w14:textId="77777777" w:rsidR="00F504F7" w:rsidRPr="00211606" w:rsidRDefault="00F504F7" w:rsidP="00F504F7">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6625E656" w14:textId="174E942D" w:rsidR="00F504F7" w:rsidRPr="00211606" w:rsidRDefault="00F504F7" w:rsidP="00C40FB3">
      <w:pPr>
        <w:pStyle w:val="Standard"/>
        <w:rPr>
          <w:rFonts w:ascii="Arial" w:hAnsi="Arial" w:cs="Arial"/>
        </w:rPr>
      </w:pPr>
    </w:p>
    <w:p w14:paraId="75261640" w14:textId="77777777" w:rsidR="002C0F26" w:rsidRPr="00211606" w:rsidRDefault="002C0F26" w:rsidP="002C0F26">
      <w:pPr>
        <w:spacing w:after="0" w:line="276" w:lineRule="auto"/>
        <w:jc w:val="both"/>
        <w:rPr>
          <w:rFonts w:ascii="Arial" w:hAnsi="Arial" w:cs="Arial"/>
        </w:rPr>
      </w:pPr>
      <w:r w:rsidRPr="00211606">
        <w:rPr>
          <w:rFonts w:ascii="Arial" w:hAnsi="Arial" w:cs="Arial"/>
        </w:rPr>
        <w:t>Cene za morebitna nepredvidena in dodatna dela, ki niso zajeta v tej pogodbi, se bodo oblikovale na osnovi kalkulativnih osnov iz ponudbenega predračuna. Če teh ni, bosta pogodbeni stranki ceno za ta dela določili naknadno z novimi kalkulativnimi osnovami.</w:t>
      </w:r>
    </w:p>
    <w:p w14:paraId="3C973CCB" w14:textId="77777777" w:rsidR="002C0F26" w:rsidRPr="00211606" w:rsidRDefault="002C0F26" w:rsidP="00C40FB3">
      <w:pPr>
        <w:pStyle w:val="Standard"/>
        <w:rPr>
          <w:rFonts w:ascii="Arial" w:hAnsi="Arial" w:cs="Arial"/>
        </w:rPr>
      </w:pPr>
    </w:p>
    <w:p w14:paraId="4B06EEF9" w14:textId="77777777" w:rsidR="00465360" w:rsidRPr="00211606" w:rsidRDefault="00465360" w:rsidP="00465360">
      <w:pPr>
        <w:pStyle w:val="Odstavekseznama"/>
        <w:numPr>
          <w:ilvl w:val="0"/>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640A985A"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b/>
          <w:lang w:eastAsia="en-US"/>
        </w:rPr>
        <w:t>Obračun del – izdajanje začasnih situacij</w:t>
      </w:r>
    </w:p>
    <w:p w14:paraId="5EB9E512" w14:textId="1C95B97C" w:rsidR="00E85AFA" w:rsidRPr="00211606" w:rsidRDefault="00E85AFA" w:rsidP="00C40FB3">
      <w:pPr>
        <w:pStyle w:val="Standard"/>
        <w:rPr>
          <w:rFonts w:ascii="Arial" w:hAnsi="Arial" w:cs="Arial"/>
        </w:rPr>
      </w:pPr>
    </w:p>
    <w:p w14:paraId="0249C4A9" w14:textId="10F63CDB"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bo izvedena dela obračunaval z mesečnimi situacijami do petega (5.) dne v</w:t>
      </w:r>
      <w:r w:rsidRPr="00211606">
        <w:rPr>
          <w:rFonts w:ascii="Arial" w:hAnsi="Arial" w:cs="Arial"/>
          <w:i/>
          <w:lang w:eastAsia="en-US"/>
        </w:rPr>
        <w:t xml:space="preserve"> </w:t>
      </w:r>
      <w:r w:rsidRPr="00211606">
        <w:rPr>
          <w:rFonts w:ascii="Arial" w:hAnsi="Arial" w:cs="Arial"/>
          <w:lang w:eastAsia="en-US"/>
        </w:rPr>
        <w:t xml:space="preserve">mesecu, in sicer na podlagi popisa dejansko izvedenih del ter dobavljene in zmontirane </w:t>
      </w:r>
      <w:r w:rsidR="005D2106" w:rsidRPr="00211606">
        <w:rPr>
          <w:rFonts w:ascii="Arial" w:hAnsi="Arial" w:cs="Arial"/>
          <w:lang w:eastAsia="en-US"/>
        </w:rPr>
        <w:t xml:space="preserve">urbane </w:t>
      </w:r>
      <w:r w:rsidRPr="00211606">
        <w:rPr>
          <w:rFonts w:ascii="Arial" w:hAnsi="Arial" w:cs="Arial"/>
          <w:lang w:eastAsia="en-US"/>
        </w:rPr>
        <w:t xml:space="preserve">opreme na objektu v prejšnjem mesecu. </w:t>
      </w:r>
    </w:p>
    <w:p w14:paraId="36F98AA3" w14:textId="1E4858B9" w:rsidR="00E85AFA" w:rsidRPr="00211606" w:rsidRDefault="00E85AFA" w:rsidP="00C40FB3">
      <w:pPr>
        <w:pStyle w:val="Standard"/>
        <w:rPr>
          <w:rFonts w:ascii="Arial" w:hAnsi="Arial" w:cs="Arial"/>
        </w:rPr>
      </w:pPr>
    </w:p>
    <w:p w14:paraId="5BC8AB35" w14:textId="6C5DB6F2"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Izvajalec mora obračunsko situacijo poslati nadzorniku in naročniku po elektronski pošti ali na drug način, ki je dogovorjen med strankami.</w:t>
      </w:r>
    </w:p>
    <w:p w14:paraId="58806BF3" w14:textId="431E8795" w:rsidR="00E85AFA" w:rsidRPr="00211606" w:rsidRDefault="00E85AFA" w:rsidP="00C40FB3">
      <w:pPr>
        <w:pStyle w:val="Standard"/>
        <w:rPr>
          <w:rFonts w:ascii="Arial" w:hAnsi="Arial" w:cs="Arial"/>
        </w:rPr>
      </w:pPr>
    </w:p>
    <w:p w14:paraId="22D1F038" w14:textId="7EA293B3"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Izvedena dela morajo biti potrjena s strani nadzornika, ki ga določi naročnik, z vpisom v gradbeno knjigo. Nadzornik je dolžan potrditi situacijo oziroma podati pripombe na situacijo</w:t>
      </w:r>
      <w:r w:rsidR="00123D1F" w:rsidRPr="00211606">
        <w:rPr>
          <w:rFonts w:ascii="Arial" w:hAnsi="Arial" w:cs="Arial"/>
          <w:lang w:eastAsia="en-US"/>
        </w:rPr>
        <w:t xml:space="preserve"> </w:t>
      </w:r>
      <w:r w:rsidRPr="00211606">
        <w:rPr>
          <w:rFonts w:ascii="Arial" w:hAnsi="Arial" w:cs="Arial"/>
          <w:lang w:eastAsia="en-US"/>
        </w:rPr>
        <w:t>v roku petih (5) delovnih dni od njenega prejema. V kolikor v tem roku ni pripomb s strani nadzornika, se situacija šteje za potrjeno, naročnik pa jo je dolžan plačati v skladu z določbo 16. člena te pogodbe. Nadzornik ne sme podati pripomb na situacijo</w:t>
      </w:r>
      <w:r w:rsidR="00123D1F" w:rsidRPr="00211606">
        <w:rPr>
          <w:rFonts w:ascii="Arial" w:hAnsi="Arial" w:cs="Arial"/>
          <w:lang w:eastAsia="en-US"/>
        </w:rPr>
        <w:t xml:space="preserve">, </w:t>
      </w:r>
      <w:r w:rsidRPr="00211606">
        <w:rPr>
          <w:rFonts w:ascii="Arial" w:hAnsi="Arial" w:cs="Arial"/>
          <w:lang w:eastAsia="en-US"/>
        </w:rPr>
        <w:t>če so dela opravljena in jih je potrdil z vpisom v gradbeno knjigo.</w:t>
      </w:r>
    </w:p>
    <w:p w14:paraId="0544287D" w14:textId="5CA6848C" w:rsidR="00465360" w:rsidRPr="00211606" w:rsidRDefault="00465360" w:rsidP="00C40FB3">
      <w:pPr>
        <w:pStyle w:val="Standard"/>
        <w:rPr>
          <w:rFonts w:ascii="Arial" w:hAnsi="Arial" w:cs="Arial"/>
        </w:rPr>
      </w:pPr>
    </w:p>
    <w:p w14:paraId="281DD58D" w14:textId="6993611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w:t>
      </w:r>
      <w:r w:rsidR="00123D1F" w:rsidRPr="00211606">
        <w:rPr>
          <w:rFonts w:ascii="Arial" w:hAnsi="Arial" w:cs="Arial"/>
          <w:lang w:eastAsia="en-US"/>
        </w:rPr>
        <w:t xml:space="preserve"> </w:t>
      </w:r>
      <w:r w:rsidRPr="00211606">
        <w:rPr>
          <w:rFonts w:ascii="Arial" w:hAnsi="Arial" w:cs="Arial"/>
          <w:lang w:eastAsia="en-US"/>
        </w:rPr>
        <w:t xml:space="preserve">sporen. </w:t>
      </w:r>
    </w:p>
    <w:p w14:paraId="5600AC09" w14:textId="77777777" w:rsidR="005A40CB" w:rsidRPr="00211606" w:rsidRDefault="005A40CB" w:rsidP="00465360">
      <w:pPr>
        <w:spacing w:after="0" w:line="276" w:lineRule="auto"/>
        <w:jc w:val="both"/>
        <w:rPr>
          <w:rFonts w:ascii="Arial" w:hAnsi="Arial" w:cs="Arial"/>
          <w:lang w:eastAsia="en-US"/>
        </w:rPr>
      </w:pPr>
    </w:p>
    <w:p w14:paraId="639856FE" w14:textId="6D8B1CB5"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Situacija se v delu, v katerem ni obrazloženo zavrnjena, šteje za potrjeno.</w:t>
      </w:r>
    </w:p>
    <w:p w14:paraId="067C24B1" w14:textId="2A9E598D" w:rsidR="00465360" w:rsidRPr="00211606" w:rsidRDefault="00465360" w:rsidP="00C40FB3">
      <w:pPr>
        <w:pStyle w:val="Standard"/>
        <w:rPr>
          <w:rFonts w:ascii="Arial" w:hAnsi="Arial" w:cs="Arial"/>
        </w:rPr>
      </w:pPr>
    </w:p>
    <w:p w14:paraId="443FA3AD" w14:textId="211A05FF"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Naročnik mora plačati nesporni znesek situacije, sicer z dnem zapadlosti situacije</w:t>
      </w:r>
      <w:r w:rsidR="00123D1F" w:rsidRPr="00211606">
        <w:rPr>
          <w:rFonts w:ascii="Arial" w:hAnsi="Arial" w:cs="Arial"/>
          <w:lang w:eastAsia="en-US"/>
        </w:rPr>
        <w:t xml:space="preserve"> </w:t>
      </w:r>
      <w:r w:rsidRPr="00211606">
        <w:rPr>
          <w:rFonts w:ascii="Arial" w:hAnsi="Arial" w:cs="Arial"/>
          <w:lang w:eastAsia="en-US"/>
        </w:rPr>
        <w:t>preide v dolžniško zamudo in ima izvajalec pravico zaračunati naročniku zamudne obresti v skladu z veljavnimi predpisi.</w:t>
      </w:r>
    </w:p>
    <w:p w14:paraId="17DE3FBB" w14:textId="0CC2DA37" w:rsidR="00465360" w:rsidRPr="00211606" w:rsidRDefault="00465360" w:rsidP="00C40FB3">
      <w:pPr>
        <w:pStyle w:val="Standard"/>
        <w:rPr>
          <w:rFonts w:ascii="Arial" w:hAnsi="Arial" w:cs="Arial"/>
        </w:rPr>
      </w:pPr>
    </w:p>
    <w:p w14:paraId="16886D7C" w14:textId="77777777" w:rsidR="00465360" w:rsidRPr="00211606" w:rsidRDefault="00465360" w:rsidP="00465360">
      <w:pPr>
        <w:spacing w:after="0" w:line="276" w:lineRule="auto"/>
        <w:jc w:val="both"/>
        <w:rPr>
          <w:rFonts w:ascii="Arial" w:hAnsi="Arial" w:cs="Arial"/>
          <w:lang w:eastAsia="en-US"/>
        </w:rPr>
      </w:pPr>
      <w:r w:rsidRPr="00211606">
        <w:rPr>
          <w:rFonts w:ascii="Arial" w:hAnsi="Arial" w:cs="Arial"/>
          <w:lang w:eastAsia="en-US"/>
        </w:rPr>
        <w:t>Vsi računi (situacije) morajo biti izstavljeni v elektronski obliki (e–račun) skladno s 28. členom Zakona o opravljanju plačilnih storitev za proračunske uporabnike (Uradni list RS, št</w:t>
      </w:r>
      <w:r w:rsidRPr="00211606">
        <w:rPr>
          <w:rFonts w:ascii="Arial" w:hAnsi="Arial" w:cs="Arial"/>
          <w:b/>
          <w:bCs/>
          <w:color w:val="626060"/>
          <w:sz w:val="18"/>
          <w:szCs w:val="18"/>
          <w:shd w:val="clear" w:color="auto" w:fill="FFFFFF"/>
        </w:rPr>
        <w:t xml:space="preserve">. </w:t>
      </w:r>
      <w:hyperlink r:id="rId110" w:tgtFrame="_blank" w:tooltip="Zakon o opravljanju plačilnih storitev za proračunske uporabnike (ZOPSPU-1)" w:history="1">
        <w:r w:rsidRPr="00211606">
          <w:rPr>
            <w:rStyle w:val="Hiperpovezava"/>
            <w:rFonts w:ascii="Arial" w:hAnsi="Arial" w:cs="Arial"/>
            <w:color w:val="auto"/>
            <w:u w:val="none"/>
            <w:shd w:val="clear" w:color="auto" w:fill="FFFFFF"/>
          </w:rPr>
          <w:t>77/16</w:t>
        </w:r>
      </w:hyperlink>
      <w:r w:rsidRPr="00211606">
        <w:rPr>
          <w:rFonts w:ascii="Arial" w:hAnsi="Arial" w:cs="Arial"/>
          <w:shd w:val="clear" w:color="auto" w:fill="FFFFFF"/>
        </w:rPr>
        <w:t> in </w:t>
      </w:r>
      <w:hyperlink r:id="rId111" w:tgtFrame="_blank" w:tooltip="Zakon o spremembah in dopolnitvah Zakona o opravljanju plačilnih storitev za proračunske uporabnike" w:history="1">
        <w:r w:rsidRPr="00211606">
          <w:rPr>
            <w:rStyle w:val="Hiperpovezava"/>
            <w:rFonts w:ascii="Arial" w:hAnsi="Arial" w:cs="Arial"/>
            <w:color w:val="auto"/>
            <w:u w:val="none"/>
            <w:shd w:val="clear" w:color="auto" w:fill="FFFFFF"/>
          </w:rPr>
          <w:t>47/19</w:t>
        </w:r>
      </w:hyperlink>
      <w:r w:rsidRPr="00211606">
        <w:rPr>
          <w:rFonts w:ascii="Arial" w:hAnsi="Arial" w:cs="Arial"/>
          <w:lang w:eastAsia="en-US"/>
        </w:rPr>
        <w:t xml:space="preserve">) in morajo vsebovati vse podatke, ki so predpisani v ZDDV-1. </w:t>
      </w:r>
    </w:p>
    <w:p w14:paraId="2A3A3823" w14:textId="633E5008" w:rsidR="00465360" w:rsidRPr="00211606" w:rsidRDefault="00465360" w:rsidP="00C40FB3">
      <w:pPr>
        <w:pStyle w:val="Standard"/>
        <w:rPr>
          <w:rFonts w:ascii="Arial" w:hAnsi="Arial" w:cs="Arial"/>
        </w:rPr>
      </w:pPr>
    </w:p>
    <w:p w14:paraId="22089D10" w14:textId="6684CCDC"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 xml:space="preserve">Na računu se mora izvajalec sklicevati na številko pogodbe in navesti, da je gradbena situacija sestavni del </w:t>
      </w:r>
      <w:r w:rsidR="00B40A9A" w:rsidRPr="00211606">
        <w:rPr>
          <w:rFonts w:ascii="Arial" w:hAnsi="Arial" w:cs="Arial"/>
          <w:lang w:eastAsia="en-US"/>
        </w:rPr>
        <w:t>e-</w:t>
      </w:r>
      <w:r w:rsidRPr="00211606">
        <w:rPr>
          <w:rFonts w:ascii="Arial" w:hAnsi="Arial" w:cs="Arial"/>
          <w:lang w:eastAsia="en-US"/>
        </w:rPr>
        <w:t>računa. Prikazan mora biti zadržani znesek in znesek za plačilo.</w:t>
      </w:r>
    </w:p>
    <w:p w14:paraId="68911CBE" w14:textId="37296EC8" w:rsidR="00123D1F" w:rsidRPr="00211606" w:rsidRDefault="00123D1F" w:rsidP="00C40FB3">
      <w:pPr>
        <w:pStyle w:val="Standard"/>
        <w:rPr>
          <w:rFonts w:ascii="Arial" w:hAnsi="Arial" w:cs="Arial"/>
        </w:rPr>
      </w:pPr>
    </w:p>
    <w:p w14:paraId="4BFC48CB" w14:textId="050B5FA3" w:rsidR="00123D1F" w:rsidRPr="00211606" w:rsidRDefault="00123D1F" w:rsidP="00123D1F">
      <w:pPr>
        <w:spacing w:after="0" w:line="276" w:lineRule="auto"/>
        <w:jc w:val="both"/>
        <w:rPr>
          <w:rFonts w:ascii="Arial" w:hAnsi="Arial" w:cs="Arial"/>
          <w:lang w:eastAsia="en-US"/>
        </w:rPr>
      </w:pPr>
      <w:r w:rsidRPr="00211606">
        <w:rPr>
          <w:rFonts w:ascii="Arial" w:hAnsi="Arial" w:cs="Arial"/>
          <w:lang w:eastAsia="en-US"/>
        </w:rPr>
        <w:t>Obvezne priloge računov po tej pogodbi so:</w:t>
      </w:r>
    </w:p>
    <w:p w14:paraId="2881657F"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gradbena situacija, potrjena s strani odgovornega nadzornika,</w:t>
      </w:r>
    </w:p>
    <w:p w14:paraId="071F7323"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lastRenderedPageBreak/>
        <w:t>gradbena situacija mora biti razčlenjena - na posamezni mesec in skupno rekapitulacijo,</w:t>
      </w:r>
    </w:p>
    <w:p w14:paraId="5C90A974"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poročilo o poteku del,</w:t>
      </w:r>
    </w:p>
    <w:p w14:paraId="34C1B9A2"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računi oziroma gradbene situacije podizvajalcev, potrjene s strani izvajalca, v kolikor gre za neposredna plačila podizvajalcem,</w:t>
      </w:r>
    </w:p>
    <w:p w14:paraId="06FB4450"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specifikacija prejemnikov plačil po izstavljenem računu izvajalca, oblikovana po zahtevah naročnika,</w:t>
      </w:r>
    </w:p>
    <w:p w14:paraId="707856F9" w14:textId="77777777" w:rsidR="00123D1F" w:rsidRPr="00211606" w:rsidRDefault="00123D1F" w:rsidP="00123D1F">
      <w:pPr>
        <w:numPr>
          <w:ilvl w:val="0"/>
          <w:numId w:val="51"/>
        </w:numPr>
        <w:spacing w:after="0" w:line="276" w:lineRule="auto"/>
        <w:jc w:val="both"/>
        <w:rPr>
          <w:rFonts w:ascii="Arial" w:hAnsi="Arial" w:cs="Arial"/>
          <w:lang w:eastAsia="en-US"/>
        </w:rPr>
      </w:pPr>
      <w:r w:rsidRPr="00211606">
        <w:rPr>
          <w:rFonts w:ascii="Arial" w:hAnsi="Arial" w:cs="Arial"/>
          <w:lang w:eastAsia="en-US"/>
        </w:rPr>
        <w:t>ostala dokumentacija, ki potrjuje, da je zaračunana storitev dejansko opravljena v skladu s to pogodbo, gradbenim dnevnikom in s potrjeno knjigo obračunskih izmer.</w:t>
      </w:r>
    </w:p>
    <w:p w14:paraId="4B8BC473" w14:textId="5E31E07D" w:rsidR="00123D1F" w:rsidRPr="00211606" w:rsidRDefault="00123D1F" w:rsidP="00C40FB3">
      <w:pPr>
        <w:pStyle w:val="Standard"/>
        <w:rPr>
          <w:rFonts w:ascii="Arial" w:hAnsi="Arial" w:cs="Arial"/>
        </w:rPr>
      </w:pPr>
    </w:p>
    <w:p w14:paraId="0FBA4CF5"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V kolikor je na izstavljenem računu izvajalca/podizvajalca naveden transakcijski račun, ki ni vsebovan v tej pogodbi, se uporablja transakcijski račun, ki je naveden na izstavljenem računu.</w:t>
      </w:r>
    </w:p>
    <w:p w14:paraId="3A7E0609" w14:textId="214FFF6C" w:rsidR="00D52185" w:rsidRPr="00211606" w:rsidRDefault="00D52185" w:rsidP="00C40FB3">
      <w:pPr>
        <w:pStyle w:val="Standard"/>
        <w:rPr>
          <w:rFonts w:ascii="Arial" w:hAnsi="Arial" w:cs="Arial"/>
        </w:rPr>
      </w:pPr>
    </w:p>
    <w:p w14:paraId="35EE2CAB" w14:textId="77777777" w:rsidR="00D52185" w:rsidRPr="00211606" w:rsidRDefault="00D52185" w:rsidP="00D52185">
      <w:pPr>
        <w:pStyle w:val="Odstavekseznama"/>
        <w:numPr>
          <w:ilvl w:val="0"/>
          <w:numId w:val="46"/>
        </w:numPr>
        <w:spacing w:after="0"/>
        <w:jc w:val="center"/>
        <w:rPr>
          <w:rFonts w:ascii="Arial" w:hAnsi="Arial" w:cs="Arial"/>
          <w:b/>
        </w:rPr>
      </w:pPr>
      <w:r w:rsidRPr="00211606">
        <w:rPr>
          <w:rFonts w:ascii="Arial" w:hAnsi="Arial" w:cs="Arial"/>
          <w:b/>
        </w:rPr>
        <w:t>člen</w:t>
      </w:r>
    </w:p>
    <w:p w14:paraId="0D347E0E" w14:textId="77777777" w:rsidR="00D52185" w:rsidRPr="00211606" w:rsidRDefault="00D52185" w:rsidP="00D52185">
      <w:pPr>
        <w:spacing w:after="0" w:line="276" w:lineRule="auto"/>
        <w:jc w:val="both"/>
        <w:rPr>
          <w:rFonts w:ascii="Arial" w:hAnsi="Arial" w:cs="Arial"/>
          <w:b/>
          <w:lang w:eastAsia="en-US"/>
        </w:rPr>
      </w:pPr>
      <w:r w:rsidRPr="00211606">
        <w:rPr>
          <w:rFonts w:ascii="Arial" w:hAnsi="Arial" w:cs="Arial"/>
          <w:b/>
          <w:lang w:eastAsia="en-US"/>
        </w:rPr>
        <w:t>Končna situacija</w:t>
      </w:r>
    </w:p>
    <w:p w14:paraId="31D4A213" w14:textId="77777777"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Končno situacijo izvajalec izstavi po izdelavi končnega obračuna.</w:t>
      </w:r>
    </w:p>
    <w:p w14:paraId="455A7537" w14:textId="77777777" w:rsidR="00D52185" w:rsidRPr="00211606" w:rsidRDefault="00D52185" w:rsidP="00D52185">
      <w:pPr>
        <w:spacing w:after="0" w:line="276" w:lineRule="auto"/>
        <w:jc w:val="both"/>
        <w:rPr>
          <w:rFonts w:ascii="Arial" w:hAnsi="Arial" w:cs="Arial"/>
          <w:lang w:eastAsia="en-US"/>
        </w:rPr>
      </w:pPr>
    </w:p>
    <w:p w14:paraId="3A4F8F4E" w14:textId="4A685BFD" w:rsidR="00D52185" w:rsidRPr="00211606" w:rsidRDefault="00D52185" w:rsidP="00D52185">
      <w:pPr>
        <w:spacing w:after="0" w:line="276" w:lineRule="auto"/>
        <w:jc w:val="both"/>
        <w:rPr>
          <w:rFonts w:ascii="Arial" w:hAnsi="Arial" w:cs="Arial"/>
          <w:lang w:eastAsia="en-US"/>
        </w:rPr>
      </w:pPr>
      <w:r w:rsidRPr="00211606">
        <w:rPr>
          <w:rFonts w:ascii="Arial" w:hAnsi="Arial" w:cs="Arial"/>
          <w:lang w:eastAsia="en-US"/>
        </w:rPr>
        <w:t xml:space="preserve">Do izplačila po </w:t>
      </w:r>
      <w:r w:rsidR="00E80CF6" w:rsidRPr="00211606">
        <w:rPr>
          <w:rFonts w:ascii="Arial" w:hAnsi="Arial" w:cs="Arial"/>
          <w:lang w:eastAsia="en-US"/>
        </w:rPr>
        <w:t xml:space="preserve">končni </w:t>
      </w:r>
      <w:r w:rsidRPr="00211606">
        <w:rPr>
          <w:rFonts w:ascii="Arial" w:hAnsi="Arial" w:cs="Arial"/>
          <w:lang w:eastAsia="en-US"/>
        </w:rPr>
        <w:t xml:space="preserve">situaciji ne more priti, preden izvajalec naročniku ne preda finančnega zavarovanja za odpravo napak </w:t>
      </w:r>
      <w:r w:rsidR="006B41DE" w:rsidRPr="00211606">
        <w:rPr>
          <w:rFonts w:ascii="Arial" w:hAnsi="Arial" w:cs="Arial"/>
          <w:lang w:eastAsia="en-US"/>
        </w:rPr>
        <w:t>v garancijskem</w:t>
      </w:r>
      <w:r w:rsidRPr="00211606">
        <w:rPr>
          <w:rFonts w:ascii="Arial" w:hAnsi="Arial" w:cs="Arial"/>
          <w:lang w:eastAsia="en-US"/>
        </w:rPr>
        <w:t xml:space="preserve"> roku. V kolikor ne bi prišlo do pravočasne predaje tega finančnega zavarovanja, ima naročnik pravico, da unovči polni znesek finančnega zavarovanja za dobro izvedbo pogodbenih obveznosti, ki v takšnem primeru postane pogodbena kazen zaradi nepredaje finančnega zavarovanja za odpravo napak</w:t>
      </w:r>
      <w:r w:rsidR="006B41DE" w:rsidRPr="00211606">
        <w:rPr>
          <w:rFonts w:ascii="Arial" w:hAnsi="Arial" w:cs="Arial"/>
          <w:lang w:eastAsia="en-US"/>
        </w:rPr>
        <w:t xml:space="preserve"> v garancijskem roku</w:t>
      </w:r>
      <w:r w:rsidRPr="00211606">
        <w:rPr>
          <w:rFonts w:ascii="Arial" w:hAnsi="Arial" w:cs="Arial"/>
          <w:lang w:eastAsia="en-US"/>
        </w:rPr>
        <w:t xml:space="preserve">. </w:t>
      </w:r>
    </w:p>
    <w:p w14:paraId="15068377" w14:textId="77777777" w:rsidR="00D52185" w:rsidRPr="00211606" w:rsidRDefault="00D52185" w:rsidP="00C40FB3">
      <w:pPr>
        <w:pStyle w:val="Standard"/>
        <w:rPr>
          <w:rFonts w:ascii="Arial" w:hAnsi="Arial" w:cs="Arial"/>
        </w:rPr>
      </w:pPr>
    </w:p>
    <w:p w14:paraId="623604BF" w14:textId="77777777" w:rsidR="004E604A" w:rsidRPr="00211606" w:rsidRDefault="004E604A" w:rsidP="004E604A">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4D610D38" w14:textId="77777777" w:rsidR="004E604A" w:rsidRPr="00211606" w:rsidRDefault="004E604A" w:rsidP="004E604A">
      <w:pPr>
        <w:spacing w:after="0" w:line="276" w:lineRule="auto"/>
        <w:jc w:val="both"/>
        <w:rPr>
          <w:rFonts w:ascii="Arial" w:hAnsi="Arial" w:cs="Arial"/>
          <w:b/>
          <w:lang w:eastAsia="en-US"/>
        </w:rPr>
      </w:pPr>
      <w:r w:rsidRPr="00211606">
        <w:rPr>
          <w:rFonts w:ascii="Arial" w:hAnsi="Arial" w:cs="Arial"/>
          <w:b/>
          <w:lang w:eastAsia="en-US"/>
        </w:rPr>
        <w:t>Rok plačila in način plačila</w:t>
      </w:r>
    </w:p>
    <w:p w14:paraId="1F450486" w14:textId="59F4C493" w:rsidR="004E604A" w:rsidRPr="00211606" w:rsidRDefault="004E604A" w:rsidP="004E604A">
      <w:pPr>
        <w:spacing w:after="0" w:line="276" w:lineRule="auto"/>
        <w:jc w:val="both"/>
        <w:rPr>
          <w:rFonts w:ascii="Arial" w:hAnsi="Arial" w:cs="Arial"/>
          <w:lang w:eastAsia="en-US"/>
        </w:rPr>
      </w:pPr>
      <w:r w:rsidRPr="00211606">
        <w:rPr>
          <w:rFonts w:ascii="Arial" w:hAnsi="Arial" w:cs="Arial"/>
          <w:lang w:eastAsia="en-US"/>
        </w:rPr>
        <w:t>Naročnik mora situacijo, ki ni bila zavrnjena v roku, plačati trideseti (30.) dan od njenega prejem</w:t>
      </w:r>
      <w:r w:rsidR="004710C3" w:rsidRPr="00211606">
        <w:rPr>
          <w:rFonts w:ascii="Arial" w:hAnsi="Arial" w:cs="Arial"/>
          <w:lang w:eastAsia="en-US"/>
        </w:rPr>
        <w:t>a na transakcijski račun izvajalca št.________________, odprt pri _____________</w:t>
      </w:r>
      <w:r w:rsidRPr="00211606">
        <w:rPr>
          <w:rFonts w:ascii="Arial" w:hAnsi="Arial" w:cs="Arial"/>
          <w:lang w:eastAsia="en-US"/>
        </w:rPr>
        <w:t xml:space="preserve">, v primeru zamude plačila ima izvajalec pravico zaračunati naročniku zamudne obresti v skladu z veljavnimi predpisi. </w:t>
      </w:r>
    </w:p>
    <w:p w14:paraId="35CB40BA" w14:textId="77777777" w:rsidR="004E604A" w:rsidRPr="00211606" w:rsidRDefault="004E604A" w:rsidP="004E604A">
      <w:pPr>
        <w:spacing w:after="0" w:line="276" w:lineRule="auto"/>
        <w:jc w:val="both"/>
        <w:rPr>
          <w:rFonts w:ascii="Arial" w:hAnsi="Arial" w:cs="Arial"/>
          <w:lang w:eastAsia="en-US"/>
        </w:rPr>
      </w:pPr>
    </w:p>
    <w:p w14:paraId="6F37ECAB" w14:textId="120CA47E" w:rsidR="00E85AFA" w:rsidRPr="00211606" w:rsidRDefault="004E604A" w:rsidP="006608CE">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0A0F2AAD" w14:textId="77777777" w:rsidR="005A40CB" w:rsidRPr="00211606" w:rsidRDefault="005A40CB" w:rsidP="006608CE">
      <w:pPr>
        <w:spacing w:after="0" w:line="276" w:lineRule="auto"/>
        <w:jc w:val="both"/>
        <w:rPr>
          <w:rFonts w:ascii="Arial" w:hAnsi="Arial" w:cs="Arial"/>
          <w:lang w:eastAsia="en-US"/>
        </w:rPr>
      </w:pPr>
    </w:p>
    <w:p w14:paraId="673FECAB" w14:textId="77777777" w:rsidR="006641A5" w:rsidRPr="00211606" w:rsidRDefault="006641A5" w:rsidP="006641A5">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A674E64" w14:textId="77777777" w:rsidR="006641A5" w:rsidRPr="00211606" w:rsidRDefault="006641A5" w:rsidP="006641A5">
      <w:pPr>
        <w:spacing w:after="0" w:line="276" w:lineRule="auto"/>
        <w:jc w:val="both"/>
        <w:rPr>
          <w:rFonts w:ascii="Arial" w:hAnsi="Arial" w:cs="Arial"/>
          <w:b/>
          <w:lang w:eastAsia="en-US"/>
        </w:rPr>
      </w:pPr>
      <w:r w:rsidRPr="00211606">
        <w:rPr>
          <w:rFonts w:ascii="Arial" w:hAnsi="Arial" w:cs="Arial"/>
          <w:b/>
          <w:lang w:eastAsia="en-US"/>
        </w:rPr>
        <w:t>Finančna zavarovanja</w:t>
      </w:r>
    </w:p>
    <w:p w14:paraId="083705E2" w14:textId="58CE5DDB"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 xml:space="preserve">Izvajalec je dolžan naročniku predložiti finančna zavarovanja v obsegu in v kvaliteti, kot je to določeno v razpisni dokumentaciji. </w:t>
      </w:r>
    </w:p>
    <w:p w14:paraId="41E96161" w14:textId="77777777" w:rsidR="006641A5" w:rsidRPr="00211606" w:rsidRDefault="006641A5" w:rsidP="006641A5">
      <w:pPr>
        <w:spacing w:after="0" w:line="276" w:lineRule="auto"/>
        <w:jc w:val="both"/>
        <w:rPr>
          <w:rFonts w:ascii="Arial" w:hAnsi="Arial" w:cs="Arial"/>
          <w:lang w:eastAsia="en-US"/>
        </w:rPr>
      </w:pPr>
    </w:p>
    <w:p w14:paraId="31499B82" w14:textId="77777777" w:rsidR="006641A5" w:rsidRPr="00211606" w:rsidRDefault="006641A5" w:rsidP="006641A5">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veljavnimi finančnimi zavarovanji, ima pravico do 10 % zadržanega zneska pogodbene cene z DDV, do izteka roka, do katerega bi moralo biti izdano finančno zavarovanje za odpravo napak v garancijskem roku. Po tem roku ima pravico, da zadržani znesek obračuna kot pogodbeno kazen.</w:t>
      </w:r>
    </w:p>
    <w:p w14:paraId="0CBA6EF9" w14:textId="38B70AE2" w:rsidR="006641A5" w:rsidRPr="00211606" w:rsidRDefault="006641A5" w:rsidP="00C40FB3">
      <w:pPr>
        <w:pStyle w:val="Standard"/>
        <w:rPr>
          <w:rFonts w:ascii="Arial" w:hAnsi="Arial" w:cs="Arial"/>
        </w:rPr>
      </w:pPr>
    </w:p>
    <w:p w14:paraId="0AEABE89" w14:textId="10B30BF8" w:rsidR="00C050ED" w:rsidRPr="00211606" w:rsidRDefault="00C050ED" w:rsidP="00C050ED">
      <w:pPr>
        <w:spacing w:after="0" w:line="276" w:lineRule="auto"/>
        <w:jc w:val="both"/>
        <w:rPr>
          <w:rFonts w:ascii="Arial" w:hAnsi="Arial" w:cs="Arial"/>
          <w:lang w:eastAsia="en-US"/>
        </w:rPr>
      </w:pPr>
      <w:r w:rsidRPr="00211606">
        <w:rPr>
          <w:rFonts w:ascii="Arial" w:hAnsi="Arial" w:cs="Arial"/>
          <w:lang w:eastAsia="en-US"/>
        </w:rPr>
        <w:t xml:space="preserve">V kolikor naročnik razpolaga s finančnim zavarovanjem za dobro izvedbo pogodbenih obveznosti, izvajalec pa mu pravočasno ne dostavi finančnega zavarovanja za odpravo napak v garancijskem roku, ima naročnik pravico, da namesto zadržanih zneskov iz prejšnjega odstavka unovči finančno zavarovanje za dobro izvedbo pogodbenih obveznosti v polnem </w:t>
      </w:r>
      <w:r w:rsidRPr="00211606">
        <w:rPr>
          <w:rFonts w:ascii="Arial" w:hAnsi="Arial" w:cs="Arial"/>
          <w:lang w:eastAsia="en-US"/>
        </w:rPr>
        <w:lastRenderedPageBreak/>
        <w:t xml:space="preserve">znesku. </w:t>
      </w:r>
      <w:bookmarkStart w:id="733" w:name="_Hlk516930610"/>
      <w:r w:rsidRPr="00211606">
        <w:rPr>
          <w:rFonts w:ascii="Arial" w:hAnsi="Arial" w:cs="Arial"/>
          <w:lang w:eastAsia="en-US"/>
        </w:rPr>
        <w:t xml:space="preserve">V primeru takšne unovčitve ima unovčitev finančnega zavarovanja za dobro izvedbo pogodbenih obveznosti naravo pogodbene kazni zaradi nepredložitve finančnega zavarovanja za odpravo napak v garancijskem roku v višini celotne vrednosti finančnega zavarovanja za dobro izvedbo pogodbenih obveznosti, zaradi česar naročnik tega zneska ni potrebno vračati izvajalcu niti po izteku garancijske dobe. </w:t>
      </w:r>
      <w:bookmarkEnd w:id="733"/>
    </w:p>
    <w:p w14:paraId="61295D3C" w14:textId="6F01BAAC" w:rsidR="00C050ED" w:rsidRPr="00211606" w:rsidRDefault="00C050ED" w:rsidP="00C40FB3">
      <w:pPr>
        <w:pStyle w:val="Standard"/>
        <w:rPr>
          <w:rFonts w:ascii="Arial" w:hAnsi="Arial" w:cs="Arial"/>
        </w:rPr>
      </w:pPr>
    </w:p>
    <w:p w14:paraId="6D73B383" w14:textId="77777777" w:rsidR="00B665A5" w:rsidRPr="00211606" w:rsidRDefault="00B665A5" w:rsidP="00B665A5">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17B3AB1"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Zavarovanje za dobro izvedbo pogodbenih obveznosti naročnik lahko unovči, če izvajalec svojih obveznosti do naročnika ne izpolni skladno s pogodbo, v dogovorjeni kvaliteti, količini in/ali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6F87585D" w14:textId="77777777" w:rsidR="00486BC4" w:rsidRPr="00211606" w:rsidRDefault="00486BC4" w:rsidP="00486BC4">
      <w:pPr>
        <w:spacing w:after="0" w:line="276" w:lineRule="auto"/>
        <w:jc w:val="both"/>
        <w:rPr>
          <w:rFonts w:ascii="Arial" w:hAnsi="Arial" w:cs="Arial"/>
          <w:lang w:eastAsia="zh-CN"/>
        </w:rPr>
      </w:pPr>
    </w:p>
    <w:p w14:paraId="3655CD3D" w14:textId="77777777" w:rsidR="00486BC4" w:rsidRPr="00211606" w:rsidRDefault="00486BC4" w:rsidP="00486BC4">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14AF804B" w14:textId="77777777" w:rsidR="00486BC4" w:rsidRPr="00211606" w:rsidRDefault="00486BC4" w:rsidP="00486BC4">
      <w:pPr>
        <w:spacing w:after="0" w:line="276" w:lineRule="auto"/>
        <w:jc w:val="both"/>
        <w:rPr>
          <w:rFonts w:ascii="Arial" w:hAnsi="Arial" w:cs="Arial"/>
          <w:lang w:eastAsia="zh-CN"/>
        </w:rPr>
      </w:pPr>
    </w:p>
    <w:p w14:paraId="4E39A2DC" w14:textId="12E6216B" w:rsidR="00486BC4" w:rsidRPr="00211606" w:rsidRDefault="00486BC4" w:rsidP="00486BC4">
      <w:pPr>
        <w:spacing w:after="0" w:line="276" w:lineRule="auto"/>
        <w:jc w:val="both"/>
        <w:rPr>
          <w:rFonts w:ascii="Arial" w:hAnsi="Arial" w:cs="Arial"/>
          <w:lang w:eastAsia="en-US"/>
        </w:rPr>
      </w:pPr>
      <w:r w:rsidRPr="00211606">
        <w:rPr>
          <w:rFonts w:ascii="Arial" w:hAnsi="Arial" w:cs="Arial"/>
          <w:lang w:eastAsia="zh-CN"/>
        </w:rPr>
        <w:t xml:space="preserve">Finančno zavarovanje lahko </w:t>
      </w:r>
      <w:r w:rsidRPr="00211606">
        <w:rPr>
          <w:rFonts w:ascii="Arial" w:hAnsi="Arial" w:cs="Arial"/>
          <w:lang w:eastAsia="en-US"/>
        </w:rPr>
        <w:t>naročnik poleg primerov, navedenih drugje v tej pogodbi, unovči tudi:</w:t>
      </w:r>
    </w:p>
    <w:p w14:paraId="2BD97CA3" w14:textId="1429ADF0" w:rsidR="00486BC4" w:rsidRPr="00211606" w:rsidRDefault="00486BC4" w:rsidP="00486BC4">
      <w:pPr>
        <w:spacing w:after="0" w:line="276" w:lineRule="auto"/>
        <w:jc w:val="both"/>
        <w:rPr>
          <w:rFonts w:ascii="Arial" w:hAnsi="Arial" w:cs="Arial"/>
          <w:lang w:eastAsia="zh-CN"/>
        </w:rPr>
      </w:pPr>
    </w:p>
    <w:p w14:paraId="518F4651" w14:textId="77777777" w:rsidR="00486BC4" w:rsidRPr="00211606" w:rsidRDefault="00486BC4" w:rsidP="00486BC4">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008967BF"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325DC774"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52B98867" w14:textId="77777777" w:rsidR="00486BC4" w:rsidRPr="00211606" w:rsidRDefault="00486BC4" w:rsidP="00486BC4">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32B2C5E7" w14:textId="77777777" w:rsidR="00486BC4" w:rsidRPr="00211606" w:rsidRDefault="00486BC4" w:rsidP="00486BC4">
      <w:pPr>
        <w:pStyle w:val="Glava"/>
        <w:numPr>
          <w:ilvl w:val="12"/>
          <w:numId w:val="0"/>
        </w:numPr>
        <w:spacing w:line="276" w:lineRule="auto"/>
        <w:jc w:val="both"/>
        <w:rPr>
          <w:rFonts w:ascii="Arial" w:hAnsi="Arial" w:cs="Arial"/>
          <w:color w:val="auto"/>
          <w:lang w:eastAsia="zh-CN"/>
        </w:rPr>
      </w:pPr>
    </w:p>
    <w:p w14:paraId="0F5EEF0F" w14:textId="77777777" w:rsidR="00486BC4" w:rsidRPr="00211606" w:rsidRDefault="00486BC4" w:rsidP="00486BC4">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4805D882"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naročniku ne preda podaljšanja finančnega zavarovanja, čeprav so podani pogoji, da naročnik to lahko zahteva; </w:t>
      </w:r>
    </w:p>
    <w:p w14:paraId="234FC6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468681D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312FF384"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179DE3B3"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izvajalec ne predloži ustreznega finančnega zavarovanja za odpravo napak v garancijskem roku; </w:t>
      </w:r>
    </w:p>
    <w:p w14:paraId="1F350E37" w14:textId="77777777" w:rsidR="00486BC4" w:rsidRPr="00211606" w:rsidRDefault="00486BC4" w:rsidP="00486BC4">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306352FE" w14:textId="3E47057D" w:rsidR="00B665A5" w:rsidRPr="00211606" w:rsidRDefault="00486BC4" w:rsidP="00C40FB3">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09FF6343" w14:textId="77777777" w:rsidR="003D1659" w:rsidRPr="00211606" w:rsidRDefault="003D1659" w:rsidP="003D1659">
      <w:pPr>
        <w:numPr>
          <w:ilvl w:val="0"/>
          <w:numId w:val="45"/>
        </w:numPr>
        <w:tabs>
          <w:tab w:val="left" w:pos="-6174"/>
          <w:tab w:val="left" w:pos="-4470"/>
        </w:tabs>
        <w:autoSpaceDN w:val="0"/>
        <w:spacing w:after="0" w:line="276" w:lineRule="auto"/>
        <w:rPr>
          <w:rFonts w:ascii="Arial" w:hAnsi="Arial" w:cs="Arial"/>
          <w:b/>
          <w:iCs/>
          <w:lang w:eastAsia="en-US"/>
        </w:rPr>
      </w:pPr>
      <w:bookmarkStart w:id="734" w:name="_Hlk516822991"/>
      <w:r w:rsidRPr="00211606">
        <w:rPr>
          <w:rFonts w:ascii="Arial" w:hAnsi="Arial" w:cs="Arial"/>
          <w:b/>
          <w:iCs/>
          <w:lang w:eastAsia="en-US"/>
        </w:rPr>
        <w:lastRenderedPageBreak/>
        <w:t>KONČANJE DEL, PREGLED IN KONČNI PREVZEM</w:t>
      </w:r>
    </w:p>
    <w:p w14:paraId="258FC9F3" w14:textId="77777777" w:rsidR="003D1659" w:rsidRPr="00211606" w:rsidRDefault="003D1659" w:rsidP="003D165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bookmarkEnd w:id="734"/>
    <w:p w14:paraId="18432321"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Izvajalec je dolžan datum zaključka del vpisati v gradbeni dnevnik in naročnika takoj pisno pozvati na prevzem del. </w:t>
      </w:r>
    </w:p>
    <w:p w14:paraId="61FA856F" w14:textId="68FCB0F0" w:rsidR="00E85AFA" w:rsidRPr="00211606" w:rsidRDefault="00E85AFA" w:rsidP="00C40FB3">
      <w:pPr>
        <w:pStyle w:val="Standard"/>
        <w:rPr>
          <w:rFonts w:ascii="Arial" w:hAnsi="Arial" w:cs="Arial"/>
        </w:rPr>
      </w:pPr>
    </w:p>
    <w:p w14:paraId="724033B0"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Dela se štejejo za zaključena (dokončana), ko je med naročnikom in izvajalcem opravljena zapisniška primopredaja. </w:t>
      </w:r>
    </w:p>
    <w:p w14:paraId="411CD34F" w14:textId="10E1B7C5" w:rsidR="003D1659" w:rsidRPr="00211606" w:rsidRDefault="003D1659" w:rsidP="00C40FB3">
      <w:pPr>
        <w:pStyle w:val="Standard"/>
        <w:rPr>
          <w:rFonts w:ascii="Arial" w:hAnsi="Arial" w:cs="Arial"/>
        </w:rPr>
      </w:pPr>
    </w:p>
    <w:p w14:paraId="2D84EC4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Naročnik se zavezuje opraviti primopredajo s pregledom izvedenih del najkasneje v roku desetih (10) dni po prejemu izvajalčevega obvestila o zaključku del ter poziva na prevzem del oziroma v najkrajšem možnem roku, ko je to mogoče. </w:t>
      </w:r>
    </w:p>
    <w:p w14:paraId="3E53BCF6" w14:textId="5B14D10E" w:rsidR="003D1659" w:rsidRPr="00211606" w:rsidRDefault="003D1659" w:rsidP="00C40FB3">
      <w:pPr>
        <w:pStyle w:val="Standard"/>
        <w:rPr>
          <w:rFonts w:ascii="Arial" w:hAnsi="Arial" w:cs="Arial"/>
        </w:rPr>
      </w:pPr>
    </w:p>
    <w:p w14:paraId="7826B928" w14:textId="77777777" w:rsidR="003D1659" w:rsidRPr="00211606" w:rsidRDefault="003D1659" w:rsidP="003D165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Pogoj za uspešno izvedeno primopredajo je tudi predaja finančnega zavarovanja za odpravo napak v garancijskem roku. </w:t>
      </w:r>
    </w:p>
    <w:p w14:paraId="48A4DFB3" w14:textId="77777777" w:rsidR="003D1659" w:rsidRPr="00211606" w:rsidRDefault="003D1659" w:rsidP="00C40FB3">
      <w:pPr>
        <w:pStyle w:val="Standard"/>
        <w:rPr>
          <w:rFonts w:ascii="Arial" w:hAnsi="Arial" w:cs="Arial"/>
        </w:rPr>
      </w:pPr>
    </w:p>
    <w:p w14:paraId="3DF667AA"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 primeru, da izvajalec neupravičeno zavlačuje s pozivom naročniku na prevzem del, lahko naročnik sam razpiše datum primopredaje, na katero povabi tudi izvajalca.</w:t>
      </w:r>
    </w:p>
    <w:p w14:paraId="6DD72C4F"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 primopredaji izvedenih del sestavijo pooblaščeni predstavniki pogodbenih strank primopredajni zapisnik, v katerem natančno ugotovijo predvsem:</w:t>
      </w:r>
    </w:p>
    <w:p w14:paraId="72CBD6C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izvedena dela ustrezajo določilom te pogodbe, veljavnim zakonskim predpisom in pravilom stroke;</w:t>
      </w:r>
    </w:p>
    <w:p w14:paraId="10FC32F1"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datume začetka in zaključka del in datum prevzema del;</w:t>
      </w:r>
    </w:p>
    <w:p w14:paraId="363B118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kakovost izvedenih del in morebitne pripombe naročnika v zvezi z njo;</w:t>
      </w:r>
    </w:p>
    <w:p w14:paraId="131B666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del, ki jih je izvajalec dolžan ponovno izvesti, dokončati ali popraviti ter rok za to;</w:t>
      </w:r>
    </w:p>
    <w:p w14:paraId="1D34E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opredelitev vseh morebitnih očitnih napak, ki se jih ugotovi pri vidnem pregledu del ter rok za njihovo odpravo;</w:t>
      </w:r>
    </w:p>
    <w:p w14:paraId="11A49792"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morebitna odprta, med predstavniki pogodbenih strank sporna vprašanja tehnične narave;</w:t>
      </w:r>
    </w:p>
    <w:p w14:paraId="7257731C"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se šteje, da so bila izvedena dela prevzeta ali ne;</w:t>
      </w:r>
    </w:p>
    <w:p w14:paraId="1FE7E66B" w14:textId="77777777" w:rsidR="00395335" w:rsidRPr="00211606" w:rsidRDefault="00395335" w:rsidP="000C48B9">
      <w:pPr>
        <w:numPr>
          <w:ilvl w:val="0"/>
          <w:numId w:val="5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211606">
        <w:rPr>
          <w:rFonts w:ascii="Arial" w:hAnsi="Arial" w:cs="Arial"/>
          <w:bCs/>
          <w:lang w:eastAsia="en-US"/>
        </w:rPr>
        <w:t>ali naročnik uveljavlja pogodbeno kazen.</w:t>
      </w:r>
    </w:p>
    <w:p w14:paraId="398CE919" w14:textId="39DB171E" w:rsidR="00395335" w:rsidRPr="00211606" w:rsidRDefault="00395335" w:rsidP="00C40FB3">
      <w:pPr>
        <w:pStyle w:val="Standard"/>
        <w:rPr>
          <w:rFonts w:ascii="Arial" w:hAnsi="Arial" w:cs="Arial"/>
        </w:rPr>
      </w:pPr>
    </w:p>
    <w:p w14:paraId="5AF05B09" w14:textId="6EEFD82F"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Ob primopredaji je dolžan izvajalec predati naročniku tudi vso potrebno dokumentacijo, ki se nanaša na izvedena dela in vso </w:t>
      </w:r>
      <w:r w:rsidR="00E54EC1" w:rsidRPr="00211606">
        <w:rPr>
          <w:rFonts w:ascii="Arial" w:hAnsi="Arial" w:cs="Arial"/>
          <w:bCs/>
          <w:lang w:eastAsia="en-US"/>
        </w:rPr>
        <w:t>urbano</w:t>
      </w:r>
      <w:r w:rsidRPr="00211606">
        <w:rPr>
          <w:rFonts w:ascii="Arial" w:hAnsi="Arial" w:cs="Arial"/>
          <w:bCs/>
          <w:lang w:eastAsia="en-US"/>
        </w:rPr>
        <w:t xml:space="preserve"> opremo</w:t>
      </w:r>
      <w:r w:rsidR="00AC54C2" w:rsidRPr="00211606">
        <w:rPr>
          <w:rFonts w:ascii="Arial" w:hAnsi="Arial" w:cs="Arial"/>
          <w:bCs/>
          <w:lang w:eastAsia="en-US"/>
        </w:rPr>
        <w:t>,</w:t>
      </w:r>
      <w:r w:rsidRPr="00211606">
        <w:rPr>
          <w:rFonts w:ascii="Arial" w:hAnsi="Arial" w:cs="Arial"/>
          <w:bCs/>
          <w:lang w:eastAsia="en-US"/>
        </w:rPr>
        <w:t xml:space="preserve"> kot na primer:</w:t>
      </w:r>
    </w:p>
    <w:p w14:paraId="51E1537E"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 xml:space="preserve">certifikate, izjave o skladnosti s standardi, ustrezne tehnične, projektne in ostale dokumente, </w:t>
      </w:r>
    </w:p>
    <w:p w14:paraId="4C4CDFD7" w14:textId="77777777"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garancijske liste za brezhibno delovanje predmeta pogodbe,</w:t>
      </w:r>
    </w:p>
    <w:p w14:paraId="3C34177E" w14:textId="291E1490" w:rsidR="00395335" w:rsidRPr="00211606" w:rsidRDefault="00395335" w:rsidP="000C48B9">
      <w:pPr>
        <w:numPr>
          <w:ilvl w:val="0"/>
          <w:numId w:val="55"/>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211606">
        <w:rPr>
          <w:rFonts w:ascii="Arial" w:hAnsi="Arial" w:cs="Arial"/>
          <w:bCs/>
          <w:lang w:eastAsia="en-US"/>
        </w:rPr>
        <w:t>navodila za uporabo, obratovanje in vzdrževanje v slovenskem jeziku ter druge listine, določene z razpisno dokumentacijo.</w:t>
      </w:r>
    </w:p>
    <w:p w14:paraId="0207996E" w14:textId="77777777" w:rsidR="00E54EC1" w:rsidRPr="00211606" w:rsidRDefault="00E54EC1" w:rsidP="00E54EC1">
      <w:pPr>
        <w:tabs>
          <w:tab w:val="left" w:pos="567"/>
          <w:tab w:val="left" w:pos="4253"/>
          <w:tab w:val="left" w:pos="5529"/>
          <w:tab w:val="right" w:pos="8505"/>
        </w:tabs>
        <w:spacing w:after="0" w:line="276" w:lineRule="auto"/>
        <w:ind w:left="567"/>
        <w:jc w:val="both"/>
        <w:rPr>
          <w:rFonts w:ascii="Arial" w:hAnsi="Arial" w:cs="Arial"/>
          <w:bCs/>
          <w:lang w:eastAsia="en-US"/>
        </w:rPr>
      </w:pPr>
    </w:p>
    <w:p w14:paraId="7AD86C88" w14:textId="77777777" w:rsidR="005A3E50" w:rsidRPr="00211606" w:rsidRDefault="005A3E50" w:rsidP="005A3E50">
      <w:pPr>
        <w:tabs>
          <w:tab w:val="left" w:pos="567"/>
          <w:tab w:val="left" w:pos="4253"/>
          <w:tab w:val="left" w:pos="5529"/>
          <w:tab w:val="right" w:pos="8505"/>
        </w:tabs>
        <w:spacing w:after="0"/>
        <w:jc w:val="both"/>
        <w:rPr>
          <w:rFonts w:ascii="Arial" w:hAnsi="Arial" w:cs="Arial"/>
          <w:bCs/>
        </w:rPr>
      </w:pPr>
      <w:r w:rsidRPr="00211606">
        <w:rPr>
          <w:rFonts w:ascii="Arial" w:hAnsi="Arial" w:cs="Arial"/>
          <w:bCs/>
        </w:rPr>
        <w:t xml:space="preserve">V primeru, da katerakoli pogodbena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111F6B35" w14:textId="77777777" w:rsidR="005A3E50" w:rsidRPr="00211606" w:rsidRDefault="005A3E50" w:rsidP="005A3E50">
      <w:pPr>
        <w:tabs>
          <w:tab w:val="left" w:pos="567"/>
          <w:tab w:val="left" w:pos="4253"/>
          <w:tab w:val="left" w:pos="5529"/>
          <w:tab w:val="right" w:pos="8505"/>
        </w:tabs>
        <w:spacing w:after="0" w:line="276" w:lineRule="auto"/>
        <w:jc w:val="both"/>
        <w:rPr>
          <w:rFonts w:ascii="Arial" w:hAnsi="Arial" w:cs="Arial"/>
          <w:bCs/>
          <w:lang w:eastAsia="en-US"/>
        </w:rPr>
      </w:pPr>
    </w:p>
    <w:p w14:paraId="3C18AD7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Kot uspešno izvedena primopredaja del šteje tudi morebitno dejstvo, da je naročnik pred izvedbo primopredaje začel kakorkoli uporabljati predmet te pogodbe.</w:t>
      </w:r>
      <w:r w:rsidRPr="00211606">
        <w:rPr>
          <w:rFonts w:ascii="Arial" w:hAnsi="Arial" w:cs="Arial"/>
        </w:rPr>
        <w:t xml:space="preserve"> </w:t>
      </w:r>
      <w:r w:rsidRPr="00211606">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14:paraId="35761531" w14:textId="77777777" w:rsidR="00395335" w:rsidRPr="00211606" w:rsidRDefault="00395335" w:rsidP="00395335">
      <w:pPr>
        <w:tabs>
          <w:tab w:val="left" w:pos="567"/>
          <w:tab w:val="left" w:pos="4253"/>
          <w:tab w:val="left" w:pos="5529"/>
          <w:tab w:val="right" w:pos="8505"/>
        </w:tabs>
        <w:spacing w:after="0" w:line="276" w:lineRule="auto"/>
        <w:jc w:val="both"/>
        <w:rPr>
          <w:rFonts w:ascii="Arial" w:hAnsi="Arial" w:cs="Arial"/>
          <w:bCs/>
          <w:lang w:eastAsia="en-US"/>
        </w:rPr>
      </w:pPr>
    </w:p>
    <w:p w14:paraId="0164BA0B" w14:textId="28E9C1FB"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 uspešno opravljeni primopredaji in izročitvi finančnega zavarovanja za odpravo napak v garancijskem roku oziroma unovčitvi finančnega zavarovanja za dobro izvedbo pogodbenih del so izpolnjeni pogoji za izdajo končne situacije. </w:t>
      </w:r>
    </w:p>
    <w:p w14:paraId="2512BD2E" w14:textId="1A6DB5C4" w:rsidR="00395335" w:rsidRPr="00211606" w:rsidRDefault="00395335" w:rsidP="00C40FB3">
      <w:pPr>
        <w:pStyle w:val="Standard"/>
        <w:rPr>
          <w:rFonts w:ascii="Arial" w:hAnsi="Arial" w:cs="Arial"/>
        </w:rPr>
      </w:pPr>
    </w:p>
    <w:p w14:paraId="0412F28A" w14:textId="77777777" w:rsidR="00425988" w:rsidRPr="00211606" w:rsidRDefault="00425988" w:rsidP="00425988">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5EF4935" w14:textId="77777777"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Razlog za odklonitev prevzema del</w:t>
      </w:r>
    </w:p>
    <w:p w14:paraId="27D8757C" w14:textId="45EF08B3" w:rsidR="00425988" w:rsidRPr="00211606" w:rsidRDefault="00425988" w:rsidP="00425988">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lahko prevzem izvedenih del odkloni samo v primeru, da se ob prevzemu izvedenih del ugotovi, da pogodbena dela niso zaključena (dokončana) ali da je določena dela treba izvesti ponovno ali da ni predana vsa potrebna dokumentacija, ki se nanaša na izvedena dela in vso</w:t>
      </w:r>
      <w:r w:rsidR="00E54EC1" w:rsidRPr="00211606">
        <w:rPr>
          <w:rFonts w:ascii="Arial" w:hAnsi="Arial" w:cs="Arial"/>
          <w:bCs/>
          <w:lang w:eastAsia="en-US"/>
        </w:rPr>
        <w:t xml:space="preserve"> vgrajeno</w:t>
      </w:r>
      <w:r w:rsidRPr="00211606">
        <w:rPr>
          <w:rFonts w:ascii="Arial" w:hAnsi="Arial" w:cs="Arial"/>
          <w:bCs/>
          <w:lang w:eastAsia="en-US"/>
        </w:rPr>
        <w:t xml:space="preserve"> </w:t>
      </w:r>
      <w:r w:rsidR="00E54EC1" w:rsidRPr="00211606">
        <w:rPr>
          <w:rFonts w:ascii="Arial" w:hAnsi="Arial" w:cs="Arial"/>
          <w:bCs/>
          <w:lang w:eastAsia="en-US"/>
        </w:rPr>
        <w:t>urbano</w:t>
      </w:r>
      <w:r w:rsidRPr="00211606">
        <w:rPr>
          <w:rFonts w:ascii="Arial" w:hAnsi="Arial" w:cs="Arial"/>
          <w:bCs/>
          <w:lang w:eastAsia="en-US"/>
        </w:rPr>
        <w:t xml:space="preserve"> opremo. </w:t>
      </w:r>
    </w:p>
    <w:p w14:paraId="7DE2E25D" w14:textId="77777777" w:rsidR="00425988" w:rsidRPr="00211606" w:rsidRDefault="00425988" w:rsidP="00C40FB3">
      <w:pPr>
        <w:pStyle w:val="Standard"/>
        <w:rPr>
          <w:rFonts w:ascii="Arial" w:hAnsi="Arial" w:cs="Arial"/>
        </w:rPr>
      </w:pPr>
    </w:p>
    <w:p w14:paraId="275279FC" w14:textId="48A9F1E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14:paraId="3AB25C93" w14:textId="0A384B0E"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D2E3B8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14:paraId="2CA41108" w14:textId="3AC17D7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26EDF9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2BF7F496" w14:textId="5E0A1A59"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25813058" w14:textId="77777777" w:rsidR="000C48B9" w:rsidRPr="00211606" w:rsidRDefault="000C48B9" w:rsidP="000C48B9">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82870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Ugotovljene pomanjkljivosti – očitne napake</w:t>
      </w:r>
    </w:p>
    <w:p w14:paraId="7268BC4B"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14:paraId="370C7B4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4E28B0A"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14:paraId="31FCF193"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FCC607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mora z odpravo napak in pomanjkljivosti pričeti nemudoma.</w:t>
      </w:r>
    </w:p>
    <w:p w14:paraId="6E9D29F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1E60C5AD"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018C2D9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79BD554A" w14:textId="5A27FC7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lastRenderedPageBreak/>
        <w:t>Po odpravi vseh očitnih napak in pomanjkljivosti pogodbeni stranki podpišeta zapisnik o odpravi napak in pomanjkljivosti.</w:t>
      </w:r>
    </w:p>
    <w:p w14:paraId="4B0C6ED1" w14:textId="370413C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CCD6A37" w14:textId="77777777" w:rsidR="000C48B9" w:rsidRPr="00211606" w:rsidRDefault="000C48B9" w:rsidP="000C48B9">
      <w:pPr>
        <w:numPr>
          <w:ilvl w:val="0"/>
          <w:numId w:val="45"/>
        </w:numPr>
        <w:tabs>
          <w:tab w:val="left" w:pos="-6174"/>
          <w:tab w:val="left" w:pos="-4470"/>
        </w:tabs>
        <w:autoSpaceDN w:val="0"/>
        <w:spacing w:after="0" w:line="276" w:lineRule="auto"/>
        <w:rPr>
          <w:rFonts w:ascii="Arial" w:hAnsi="Arial" w:cs="Arial"/>
          <w:b/>
          <w:iCs/>
          <w:lang w:eastAsia="en-US"/>
        </w:rPr>
      </w:pPr>
      <w:r w:rsidRPr="00211606">
        <w:rPr>
          <w:rFonts w:ascii="Arial" w:hAnsi="Arial" w:cs="Arial"/>
          <w:b/>
          <w:iCs/>
          <w:lang w:eastAsia="en-US"/>
        </w:rPr>
        <w:t>KONČNI OBRAČUN</w:t>
      </w:r>
    </w:p>
    <w:p w14:paraId="3F706E83" w14:textId="77777777" w:rsidR="000C48B9" w:rsidRPr="00211606" w:rsidRDefault="000C48B9" w:rsidP="000C48B9">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74C69B6" w14:textId="49BA9544"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Pogodbeni stranki sta sporazumni, da takoj po primopredaji del in predložitvi finančnega zavarovanja za odpravo napak v garancijskem roku začneta z izdelavo končnega obračuna, ki ga izdelata v najkrajšem možnem roku, najkasneje pa v šestdesetih (60) dneh po primopredaji del. </w:t>
      </w:r>
    </w:p>
    <w:p w14:paraId="298047F4"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95537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obračun vsebuje zlasti:</w:t>
      </w:r>
    </w:p>
    <w:p w14:paraId="153F1DDE"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vrednost pogodbenih del in morebitnih dodatnih del ter nujnih nepredvidenih del;</w:t>
      </w:r>
    </w:p>
    <w:p w14:paraId="3169847F"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znesek, izplačan po situacijah;</w:t>
      </w:r>
    </w:p>
    <w:p w14:paraId="380CD47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končni znesek, ki ga mora izvajalec prejeti ali vrniti po nespornem delu obračuna;</w:t>
      </w:r>
    </w:p>
    <w:p w14:paraId="5F402C14"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višino zamudnih obresti, ki jih mora naročnik plačati izvajalcu zaradi zamud pri plačilu katerekoli situacije;</w:t>
      </w:r>
    </w:p>
    <w:p w14:paraId="3BE7DA5A"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morebitni znesek iz naslova manj vrednosti izvedenih del;</w:t>
      </w:r>
    </w:p>
    <w:p w14:paraId="48B0756D"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morebitno obračunane manipulativne stroške po tej pogodbi;</w:t>
      </w:r>
    </w:p>
    <w:p w14:paraId="3495C26C"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podatek, ali so pogodbena dela izvedena v pogodbenem roku in če niso, za koliko je bil rok prekoračen;</w:t>
      </w:r>
    </w:p>
    <w:p w14:paraId="70506B5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višina vsake posamezne pogodbene kazni in morebitno povzročene škode;</w:t>
      </w:r>
    </w:p>
    <w:p w14:paraId="58320A92" w14:textId="77777777" w:rsidR="000C48B9" w:rsidRPr="00211606" w:rsidRDefault="000C48B9" w:rsidP="000C48B9">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podatek o drugih dejstvih, o katerih ni bilo doseženo soglasje. </w:t>
      </w:r>
    </w:p>
    <w:p w14:paraId="12CC5E88"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45533291" w14:textId="2B21837A"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uredijo odprta razmerja med pogodbenima strankama ter se določi izvršitev njihovih medsebojnih pravic in obveznosti iz pogodbe. Končni obračun ima naravo zunajsodne poravnave med </w:t>
      </w:r>
      <w:r w:rsidR="00556C76" w:rsidRPr="00211606">
        <w:rPr>
          <w:rFonts w:ascii="Arial" w:hAnsi="Arial" w:cs="Arial"/>
          <w:bCs/>
          <w:lang w:eastAsia="en-US"/>
        </w:rPr>
        <w:t xml:space="preserve">pogodbenima </w:t>
      </w:r>
      <w:r w:rsidRPr="00211606">
        <w:rPr>
          <w:rFonts w:ascii="Arial" w:hAnsi="Arial" w:cs="Arial"/>
          <w:bCs/>
          <w:lang w:eastAsia="en-US"/>
        </w:rPr>
        <w:t xml:space="preserve">strankama. </w:t>
      </w:r>
    </w:p>
    <w:p w14:paraId="23C7B02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EBCB875"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68FD2B81"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37AED3F"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14:paraId="2DEC6D9E"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5023C57B" w14:textId="5F1EE2FD"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Pooblaščena predstavnika pogodbenih strank za sestavo in podpis končnega obračuna sta:</w:t>
      </w:r>
    </w:p>
    <w:p w14:paraId="075BD900" w14:textId="3C2F4264"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naročnika: _____________________ </w:t>
      </w:r>
      <w:r w:rsidR="000C48B9" w:rsidRPr="00211606">
        <w:rPr>
          <w:rFonts w:ascii="Arial" w:hAnsi="Arial" w:cs="Arial"/>
          <w:bCs/>
          <w:i/>
          <w:iCs/>
        </w:rPr>
        <w:t>(ime in priimek)</w:t>
      </w:r>
      <w:r w:rsidRPr="00211606">
        <w:rPr>
          <w:rFonts w:ascii="Arial" w:hAnsi="Arial" w:cs="Arial"/>
          <w:bCs/>
          <w:i/>
          <w:iCs/>
        </w:rPr>
        <w:t>,</w:t>
      </w:r>
    </w:p>
    <w:p w14:paraId="69A09C41" w14:textId="7C12DCC0" w:rsidR="000C48B9" w:rsidRPr="00211606" w:rsidRDefault="00556C76" w:rsidP="00556C76">
      <w:pPr>
        <w:pStyle w:val="Odstavekseznama"/>
        <w:numPr>
          <w:ilvl w:val="0"/>
          <w:numId w:val="55"/>
        </w:numPr>
        <w:tabs>
          <w:tab w:val="left" w:pos="567"/>
          <w:tab w:val="left" w:pos="4253"/>
          <w:tab w:val="left" w:pos="5529"/>
          <w:tab w:val="right" w:pos="8505"/>
        </w:tabs>
        <w:spacing w:after="0"/>
        <w:jc w:val="both"/>
        <w:rPr>
          <w:rFonts w:ascii="Arial" w:hAnsi="Arial" w:cs="Arial"/>
          <w:bCs/>
        </w:rPr>
      </w:pPr>
      <w:r w:rsidRPr="00211606">
        <w:rPr>
          <w:rFonts w:ascii="Arial" w:hAnsi="Arial" w:cs="Arial"/>
          <w:bCs/>
        </w:rPr>
        <w:t>z</w:t>
      </w:r>
      <w:r w:rsidR="000C48B9" w:rsidRPr="00211606">
        <w:rPr>
          <w:rFonts w:ascii="Arial" w:hAnsi="Arial" w:cs="Arial"/>
          <w:bCs/>
        </w:rPr>
        <w:t xml:space="preserve">a izvajalca: ______________________ </w:t>
      </w:r>
      <w:r w:rsidR="000C48B9" w:rsidRPr="00211606">
        <w:rPr>
          <w:rFonts w:ascii="Arial" w:hAnsi="Arial" w:cs="Arial"/>
          <w:bCs/>
          <w:i/>
          <w:iCs/>
        </w:rPr>
        <w:t>(ime in priimek)</w:t>
      </w:r>
      <w:r w:rsidRPr="00211606">
        <w:rPr>
          <w:rFonts w:ascii="Arial" w:hAnsi="Arial" w:cs="Arial"/>
          <w:bCs/>
          <w:i/>
          <w:iCs/>
        </w:rPr>
        <w:t>.</w:t>
      </w:r>
    </w:p>
    <w:p w14:paraId="51975FD9"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3744F9CC" w14:textId="77777777"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Podpisan končni obračun je pogoj za izstavitev končne situacije.</w:t>
      </w:r>
    </w:p>
    <w:p w14:paraId="3276A60F" w14:textId="410740B2"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01847B31" w14:textId="77777777" w:rsidR="0068166A" w:rsidRPr="00211606" w:rsidRDefault="0068166A" w:rsidP="0068166A">
      <w:pPr>
        <w:numPr>
          <w:ilvl w:val="0"/>
          <w:numId w:val="45"/>
        </w:numPr>
        <w:tabs>
          <w:tab w:val="left" w:pos="567"/>
          <w:tab w:val="left" w:pos="4253"/>
          <w:tab w:val="left" w:pos="5529"/>
          <w:tab w:val="right" w:pos="8505"/>
        </w:tabs>
        <w:spacing w:after="0" w:line="276" w:lineRule="auto"/>
        <w:jc w:val="both"/>
        <w:rPr>
          <w:rFonts w:ascii="Arial" w:hAnsi="Arial" w:cs="Arial"/>
          <w:b/>
          <w:bCs/>
          <w:lang w:eastAsia="en-US"/>
        </w:rPr>
      </w:pPr>
      <w:r w:rsidRPr="00211606">
        <w:rPr>
          <w:rFonts w:ascii="Arial" w:hAnsi="Arial" w:cs="Arial"/>
          <w:b/>
          <w:bCs/>
          <w:lang w:eastAsia="en-US"/>
        </w:rPr>
        <w:t>JAMČEVANJE ZA NAPAKE</w:t>
      </w:r>
    </w:p>
    <w:p w14:paraId="5276B7BA" w14:textId="77777777" w:rsidR="0068166A" w:rsidRPr="00211606" w:rsidRDefault="0068166A" w:rsidP="0068166A">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2F734BDD" w14:textId="77777777" w:rsidR="0068166A" w:rsidRPr="00211606" w:rsidRDefault="0068166A" w:rsidP="0068166A">
      <w:pPr>
        <w:spacing w:after="0" w:line="276" w:lineRule="auto"/>
        <w:jc w:val="both"/>
        <w:rPr>
          <w:rFonts w:ascii="Arial" w:hAnsi="Arial" w:cs="Arial"/>
          <w:b/>
          <w:lang w:eastAsia="en-US"/>
        </w:rPr>
      </w:pPr>
      <w:r w:rsidRPr="00211606">
        <w:rPr>
          <w:rFonts w:ascii="Arial" w:hAnsi="Arial" w:cs="Arial"/>
          <w:b/>
          <w:lang w:eastAsia="en-US"/>
        </w:rPr>
        <w:t>Odgovornost izvajalca za skrite napake</w:t>
      </w:r>
    </w:p>
    <w:p w14:paraId="753234CC" w14:textId="6283C393"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Izvajalec naročniku daje pet (5) letno garancijsko dobo za vsa izvedena dela ter vgradnjo vse</w:t>
      </w:r>
      <w:r w:rsidR="00F174FC" w:rsidRPr="00211606">
        <w:rPr>
          <w:rFonts w:ascii="Arial" w:hAnsi="Arial" w:cs="Arial"/>
          <w:lang w:eastAsia="en-US"/>
        </w:rPr>
        <w:t>ga tehničnega blaga</w:t>
      </w:r>
      <w:r w:rsidR="00E54EC1" w:rsidRPr="00211606">
        <w:rPr>
          <w:rFonts w:ascii="Arial" w:hAnsi="Arial" w:cs="Arial"/>
          <w:lang w:eastAsia="en-US"/>
        </w:rPr>
        <w:t xml:space="preserve"> in urbane </w:t>
      </w:r>
      <w:r w:rsidRPr="00211606">
        <w:rPr>
          <w:rFonts w:ascii="Arial" w:hAnsi="Arial" w:cs="Arial"/>
          <w:lang w:eastAsia="en-US"/>
        </w:rPr>
        <w:t xml:space="preserve">opreme. V garancijskem roku se naročnik sam odloča, ali </w:t>
      </w:r>
      <w:r w:rsidRPr="00211606">
        <w:rPr>
          <w:rFonts w:ascii="Arial" w:hAnsi="Arial" w:cs="Arial"/>
          <w:lang w:eastAsia="en-US"/>
        </w:rPr>
        <w:lastRenderedPageBreak/>
        <w:t xml:space="preserve">bo odpravo napak uveljavljal na podlagi pravil iz naslova garancije ali na podlagi pravil za jamčevanje za napake, opisanega v nadaljevanju tega člena. </w:t>
      </w:r>
    </w:p>
    <w:p w14:paraId="22207C4F" w14:textId="77777777" w:rsidR="0068166A" w:rsidRPr="00211606" w:rsidRDefault="0068166A" w:rsidP="0068166A">
      <w:pPr>
        <w:spacing w:after="0" w:line="276" w:lineRule="auto"/>
        <w:jc w:val="both"/>
        <w:rPr>
          <w:rFonts w:ascii="Arial" w:hAnsi="Arial" w:cs="Arial"/>
          <w:lang w:eastAsia="en-US"/>
        </w:rPr>
      </w:pPr>
    </w:p>
    <w:p w14:paraId="534DA276" w14:textId="72B09CC6"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Če se v roku dveh (2) let od primopredaje (prevzema) del, pojavijo stvarne napake, ki jih naročnik ob običajnem pregledu ni mogel odkriti</w:t>
      </w:r>
      <w:r w:rsidR="00430D21" w:rsidRPr="00211606">
        <w:rPr>
          <w:rFonts w:ascii="Arial" w:hAnsi="Arial" w:cs="Arial"/>
          <w:lang w:eastAsia="en-US"/>
        </w:rPr>
        <w:t>,</w:t>
      </w:r>
      <w:r w:rsidRPr="00211606">
        <w:rPr>
          <w:rFonts w:ascii="Arial" w:hAnsi="Arial" w:cs="Arial"/>
          <w:lang w:eastAsia="en-US"/>
        </w:rPr>
        <w:t xml:space="preserve">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w:t>
      </w:r>
      <w:r w:rsidR="00FD7AF3" w:rsidRPr="00211606">
        <w:rPr>
          <w:rFonts w:ascii="Arial" w:hAnsi="Arial" w:cs="Arial"/>
          <w:bCs/>
          <w:lang w:eastAsia="en-US"/>
        </w:rPr>
        <w:t xml:space="preserve">Naročnik si sme pri tem obračunati tudi manipulativne stroške v višini največ 2 % od skupne vrednosti izvedenih del, ki jih je izvedel drugi izvajalec. </w:t>
      </w:r>
      <w:r w:rsidRPr="00211606">
        <w:rPr>
          <w:rFonts w:ascii="Arial" w:hAnsi="Arial" w:cs="Arial"/>
          <w:lang w:eastAsia="en-US"/>
        </w:rPr>
        <w:t>Poleg odprave napake ima naročnik od izvajalca pravico zahtevati povračilo škode, ki mu je zaradi napake nastala.</w:t>
      </w:r>
    </w:p>
    <w:p w14:paraId="645E78CF" w14:textId="77777777" w:rsidR="0068166A" w:rsidRPr="00211606" w:rsidRDefault="0068166A" w:rsidP="0068166A">
      <w:pPr>
        <w:spacing w:after="0" w:line="276" w:lineRule="auto"/>
        <w:jc w:val="both"/>
        <w:rPr>
          <w:rFonts w:ascii="Arial" w:hAnsi="Arial" w:cs="Arial"/>
          <w:lang w:eastAsia="en-US"/>
        </w:rPr>
      </w:pPr>
    </w:p>
    <w:p w14:paraId="174D8547" w14:textId="77777777"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2D41FCF4" w14:textId="38E9A90E" w:rsidR="0068166A" w:rsidRPr="00211606" w:rsidRDefault="0068166A" w:rsidP="0068166A">
      <w:pPr>
        <w:spacing w:after="0" w:line="276" w:lineRule="auto"/>
        <w:jc w:val="both"/>
        <w:rPr>
          <w:rFonts w:ascii="Arial" w:hAnsi="Arial" w:cs="Arial"/>
          <w:lang w:eastAsia="en-US"/>
        </w:rPr>
      </w:pPr>
      <w:r w:rsidRPr="00211606">
        <w:rPr>
          <w:rFonts w:ascii="Arial" w:hAnsi="Arial" w:cs="Arial"/>
          <w:lang w:eastAsia="en-US"/>
        </w:rPr>
        <w:t>Pred potekom roka za odpravo napake iz prvega odstavka tega člena, lahko naročnik od pogodbe odstopi le, če so dela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4E49D530" w14:textId="77777777" w:rsidR="0068166A" w:rsidRPr="00211606" w:rsidRDefault="0068166A" w:rsidP="000C48B9">
      <w:pPr>
        <w:tabs>
          <w:tab w:val="left" w:pos="567"/>
          <w:tab w:val="left" w:pos="4253"/>
          <w:tab w:val="left" w:pos="5529"/>
          <w:tab w:val="right" w:pos="8505"/>
        </w:tabs>
        <w:spacing w:after="0" w:line="276" w:lineRule="auto"/>
        <w:jc w:val="both"/>
        <w:rPr>
          <w:rFonts w:ascii="Arial" w:hAnsi="Arial" w:cs="Arial"/>
          <w:bCs/>
          <w:lang w:eastAsia="en-US"/>
        </w:rPr>
      </w:pPr>
    </w:p>
    <w:p w14:paraId="02E60774" w14:textId="77777777" w:rsidR="00F12572" w:rsidRPr="00211606" w:rsidRDefault="00F12572" w:rsidP="00F12572">
      <w:pPr>
        <w:pStyle w:val="Odstavekseznama"/>
        <w:numPr>
          <w:ilvl w:val="0"/>
          <w:numId w:val="46"/>
        </w:numPr>
        <w:autoSpaceDN w:val="0"/>
        <w:spacing w:after="0"/>
        <w:jc w:val="center"/>
        <w:rPr>
          <w:rFonts w:ascii="Arial" w:hAnsi="Arial" w:cs="Arial"/>
          <w:b/>
          <w:bCs/>
        </w:rPr>
      </w:pPr>
      <w:bookmarkStart w:id="735" w:name="_Hlk516931529"/>
      <w:r w:rsidRPr="00211606">
        <w:rPr>
          <w:rFonts w:ascii="Arial" w:hAnsi="Arial" w:cs="Arial"/>
          <w:b/>
          <w:bCs/>
        </w:rPr>
        <w:t>člen</w:t>
      </w:r>
    </w:p>
    <w:p w14:paraId="4DB891EE" w14:textId="77777777" w:rsidR="00F12572" w:rsidRPr="00211606" w:rsidRDefault="00F12572" w:rsidP="00F12572">
      <w:pPr>
        <w:spacing w:after="0" w:line="276" w:lineRule="auto"/>
        <w:jc w:val="both"/>
        <w:rPr>
          <w:rFonts w:ascii="Arial" w:hAnsi="Arial" w:cs="Arial"/>
          <w:b/>
          <w:lang w:eastAsia="en-US"/>
        </w:rPr>
      </w:pPr>
      <w:r w:rsidRPr="00211606">
        <w:rPr>
          <w:rFonts w:ascii="Arial" w:hAnsi="Arial" w:cs="Arial"/>
          <w:b/>
          <w:lang w:eastAsia="en-US"/>
        </w:rPr>
        <w:t>Odgovornost izvajalca za solidnost izvedenih del</w:t>
      </w:r>
    </w:p>
    <w:p w14:paraId="2858535D" w14:textId="2AEDD77F" w:rsidR="00F12572" w:rsidRPr="00211606" w:rsidRDefault="00F12572" w:rsidP="00F12572">
      <w:pPr>
        <w:spacing w:after="0" w:line="276" w:lineRule="auto"/>
        <w:jc w:val="both"/>
        <w:rPr>
          <w:rFonts w:ascii="Arial" w:hAnsi="Arial" w:cs="Arial"/>
          <w:lang w:eastAsia="en-US"/>
        </w:rPr>
      </w:pPr>
      <w:r w:rsidRPr="00211606">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w:t>
      </w:r>
      <w:r w:rsidR="00BF631C" w:rsidRPr="00211606">
        <w:rPr>
          <w:rFonts w:ascii="Arial" w:hAnsi="Arial" w:cs="Arial"/>
          <w:lang w:eastAsia="en-US"/>
        </w:rPr>
        <w:t>,</w:t>
      </w:r>
      <w:r w:rsidRPr="00211606">
        <w:rPr>
          <w:rFonts w:ascii="Arial" w:hAnsi="Arial" w:cs="Arial"/>
          <w:lang w:eastAsia="en-US"/>
        </w:rPr>
        <w:t xml:space="preserve"> in naročnik oziroma poznejši pridobitelj objekta izvajalca o napaki obvesti v roku šestih (6) mesecev od dneva, ko je bila napaka odkrita.</w:t>
      </w:r>
    </w:p>
    <w:bookmarkEnd w:id="735"/>
    <w:p w14:paraId="44A19F53" w14:textId="0EA64551" w:rsidR="000C48B9" w:rsidRPr="00211606" w:rsidRDefault="000C48B9" w:rsidP="000C48B9">
      <w:pPr>
        <w:tabs>
          <w:tab w:val="left" w:pos="567"/>
          <w:tab w:val="left" w:pos="4253"/>
          <w:tab w:val="left" w:pos="5529"/>
          <w:tab w:val="right" w:pos="8505"/>
        </w:tabs>
        <w:spacing w:after="0" w:line="276" w:lineRule="auto"/>
        <w:jc w:val="both"/>
        <w:rPr>
          <w:rFonts w:ascii="Arial" w:hAnsi="Arial" w:cs="Arial"/>
          <w:bCs/>
          <w:lang w:eastAsia="en-US"/>
        </w:rPr>
      </w:pPr>
    </w:p>
    <w:p w14:paraId="60A70CE1" w14:textId="77777777" w:rsidR="004600AF" w:rsidRPr="00211606" w:rsidRDefault="004600AF" w:rsidP="004600AF">
      <w:pPr>
        <w:numPr>
          <w:ilvl w:val="0"/>
          <w:numId w:val="45"/>
        </w:numPr>
        <w:tabs>
          <w:tab w:val="left" w:pos="567"/>
          <w:tab w:val="left" w:pos="4253"/>
          <w:tab w:val="left" w:pos="5529"/>
          <w:tab w:val="right" w:pos="8505"/>
        </w:tabs>
        <w:spacing w:after="0" w:line="276" w:lineRule="auto"/>
        <w:jc w:val="both"/>
        <w:rPr>
          <w:rFonts w:ascii="Arial" w:hAnsi="Arial" w:cs="Arial"/>
          <w:b/>
          <w:lang w:eastAsia="en-US"/>
        </w:rPr>
      </w:pPr>
      <w:r w:rsidRPr="00211606">
        <w:rPr>
          <w:rFonts w:ascii="Arial" w:hAnsi="Arial" w:cs="Arial"/>
          <w:b/>
          <w:bCs/>
          <w:lang w:eastAsia="en-US"/>
        </w:rPr>
        <w:t>GARANCIJA</w:t>
      </w:r>
      <w:r w:rsidRPr="00211606">
        <w:rPr>
          <w:rFonts w:ascii="Arial" w:hAnsi="Arial" w:cs="Arial"/>
          <w:b/>
          <w:lang w:eastAsia="en-US"/>
        </w:rPr>
        <w:t xml:space="preserve"> IN GARANCIJSKI ROK</w:t>
      </w:r>
    </w:p>
    <w:p w14:paraId="03A604A9" w14:textId="77777777" w:rsidR="004600AF" w:rsidRPr="00211606" w:rsidRDefault="004600AF" w:rsidP="004600AF">
      <w:pPr>
        <w:numPr>
          <w:ilvl w:val="0"/>
          <w:numId w:val="46"/>
        </w:numPr>
        <w:autoSpaceDN w:val="0"/>
        <w:spacing w:after="0" w:line="276" w:lineRule="auto"/>
        <w:jc w:val="center"/>
        <w:rPr>
          <w:rFonts w:ascii="Arial" w:hAnsi="Arial" w:cs="Arial"/>
          <w:b/>
          <w:bCs/>
          <w:lang w:eastAsia="en-US"/>
        </w:rPr>
      </w:pPr>
      <w:r w:rsidRPr="00211606">
        <w:rPr>
          <w:rFonts w:ascii="Arial" w:hAnsi="Arial" w:cs="Arial"/>
          <w:b/>
          <w:bCs/>
          <w:lang w:eastAsia="en-US"/>
        </w:rPr>
        <w:t>člen</w:t>
      </w:r>
    </w:p>
    <w:p w14:paraId="130D709C" w14:textId="77777777" w:rsidR="004600AF" w:rsidRPr="00211606" w:rsidRDefault="004600AF" w:rsidP="004600AF">
      <w:pPr>
        <w:spacing w:after="0" w:line="276" w:lineRule="auto"/>
        <w:jc w:val="both"/>
        <w:rPr>
          <w:rFonts w:ascii="Arial" w:hAnsi="Arial" w:cs="Arial"/>
          <w:b/>
          <w:lang w:eastAsia="en-US"/>
        </w:rPr>
      </w:pPr>
      <w:r w:rsidRPr="00211606">
        <w:rPr>
          <w:rFonts w:ascii="Arial" w:hAnsi="Arial" w:cs="Arial"/>
          <w:b/>
          <w:lang w:eastAsia="en-US"/>
        </w:rPr>
        <w:t xml:space="preserve">Garancijska izjava izvajalca </w:t>
      </w:r>
    </w:p>
    <w:p w14:paraId="05A5C068" w14:textId="2F53717A" w:rsidR="004600AF" w:rsidRPr="00211606" w:rsidRDefault="004600AF" w:rsidP="004600AF">
      <w:pPr>
        <w:spacing w:after="0" w:line="276" w:lineRule="auto"/>
        <w:jc w:val="both"/>
        <w:rPr>
          <w:rFonts w:ascii="Arial" w:hAnsi="Arial" w:cs="Arial"/>
          <w:lang w:eastAsia="en-US"/>
        </w:rPr>
      </w:pPr>
      <w:r w:rsidRPr="00211606">
        <w:rPr>
          <w:rFonts w:ascii="Arial" w:hAnsi="Arial" w:cs="Arial"/>
          <w:lang w:eastAsia="en-US"/>
        </w:rPr>
        <w:t>Za dobavljeno in/ali vgrajeno tehnično blago</w:t>
      </w:r>
      <w:r w:rsidR="00E54EC1" w:rsidRPr="00211606">
        <w:rPr>
          <w:rFonts w:ascii="Arial" w:hAnsi="Arial" w:cs="Arial"/>
          <w:lang w:eastAsia="en-US"/>
        </w:rPr>
        <w:t xml:space="preserve"> in urbano </w:t>
      </w:r>
      <w:r w:rsidR="00F174FC" w:rsidRPr="00211606">
        <w:rPr>
          <w:rFonts w:ascii="Arial" w:hAnsi="Arial" w:cs="Arial"/>
          <w:lang w:eastAsia="en-US"/>
        </w:rPr>
        <w:t>opremo</w:t>
      </w:r>
      <w:r w:rsidRPr="00211606">
        <w:rPr>
          <w:rFonts w:ascii="Arial" w:hAnsi="Arial" w:cs="Arial"/>
          <w:lang w:eastAsia="en-US"/>
        </w:rPr>
        <w:t xml:space="preserve"> ter vsa izvedena dela velja garancija za brezhibno delovanje ter izvedena dela v trajanju pet (5) let. Izvajalec lahko da lastno garancijo za brezhibno delovanje ali garancijo dobavitelja/proizvajalca z enakimi pogoji. </w:t>
      </w:r>
    </w:p>
    <w:p w14:paraId="1BBDEFD9" w14:textId="2308B363" w:rsidR="004600AF" w:rsidRPr="00211606" w:rsidRDefault="004600AF" w:rsidP="000C48B9">
      <w:pPr>
        <w:tabs>
          <w:tab w:val="left" w:pos="567"/>
          <w:tab w:val="left" w:pos="4253"/>
          <w:tab w:val="left" w:pos="5529"/>
          <w:tab w:val="right" w:pos="8505"/>
        </w:tabs>
        <w:spacing w:after="0" w:line="276" w:lineRule="auto"/>
        <w:jc w:val="both"/>
        <w:rPr>
          <w:rFonts w:ascii="Arial" w:hAnsi="Arial" w:cs="Arial"/>
          <w:bCs/>
          <w:lang w:eastAsia="en-US"/>
        </w:rPr>
      </w:pPr>
    </w:p>
    <w:p w14:paraId="0A8BF5E2" w14:textId="77777777" w:rsidR="00BE4960" w:rsidRPr="00211606" w:rsidRDefault="00BE4960" w:rsidP="00BE4960">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66496D9" w14:textId="77777777" w:rsidR="00BE4960" w:rsidRPr="00211606" w:rsidRDefault="00BE4960" w:rsidP="00BE4960">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BFBE211" w14:textId="77777777" w:rsidR="00BE4960" w:rsidRPr="00211606" w:rsidRDefault="00BE4960" w:rsidP="00BE4960">
      <w:pPr>
        <w:suppressAutoHyphens/>
        <w:autoSpaceDN w:val="0"/>
        <w:spacing w:after="0" w:line="276" w:lineRule="auto"/>
        <w:ind w:right="6"/>
        <w:jc w:val="both"/>
        <w:textAlignment w:val="baseline"/>
        <w:rPr>
          <w:rFonts w:ascii="Arial" w:hAnsi="Arial" w:cs="Arial"/>
          <w:b/>
        </w:rPr>
      </w:pPr>
      <w:r w:rsidRPr="00211606">
        <w:rPr>
          <w:rFonts w:ascii="Arial" w:hAnsi="Arial" w:cs="Arial"/>
          <w:b/>
        </w:rPr>
        <w:t>Pogodbena kazen zaradi zamude ter zaradi odstopa od pogodbe</w:t>
      </w:r>
    </w:p>
    <w:p w14:paraId="191C7AD9" w14:textId="027F42C3"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Če izvajalec ne izvede svojih obveznosti v roku iz 3. člena, mora plačati naročniku pogodbeno kazen v višini 0,5 % skupne pogodbene vrednosti brez DDV za vsak dan zamude, vendar največ 10 % skupne pogodbene vrednosti brez DDV. Če vrednost pogodbene kazni preseže 10 %, ima naročnik pravico odstopiti od pogodbe iz razlogov na strani izvajalca.</w:t>
      </w:r>
    </w:p>
    <w:p w14:paraId="74A1940C"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75B9798E" w14:textId="6730DA06"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lastRenderedPageBreak/>
        <w:t>V primeru odstopa od pogodbe iz razlogov na strani izvajalca se pogodbeni stranki dogovorita, da znaša pogodbena kazen zaradi odstopa od pogodbe 20 % skupne pogodbene vrednosti brez DDV.</w:t>
      </w:r>
    </w:p>
    <w:p w14:paraId="67793DA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1406194" w14:textId="77777777" w:rsidR="00BE4960" w:rsidRPr="00211606" w:rsidRDefault="00BE4960" w:rsidP="00BE4960">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zaradi zamude oziroma pogodbeno kazen zaradi odstopa od pogodbe ne glede na nastanek škode. </w:t>
      </w:r>
    </w:p>
    <w:p w14:paraId="0DEC400A" w14:textId="77777777" w:rsidR="00BE4960" w:rsidRPr="00211606" w:rsidRDefault="00BE4960" w:rsidP="00BE4960">
      <w:pPr>
        <w:spacing w:after="0" w:line="276" w:lineRule="auto"/>
        <w:jc w:val="both"/>
        <w:rPr>
          <w:rFonts w:ascii="Arial" w:hAnsi="Arial" w:cs="Arial"/>
          <w:lang w:eastAsia="en-US"/>
        </w:rPr>
      </w:pPr>
    </w:p>
    <w:p w14:paraId="3B6167DF" w14:textId="031293F2"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22DA9E3F"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p>
    <w:p w14:paraId="37F58E42" w14:textId="77777777" w:rsidR="00BE4960" w:rsidRPr="00211606" w:rsidRDefault="00BE4960" w:rsidP="00BE4960">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primopredaje objekta ali njegovega dela.</w:t>
      </w:r>
    </w:p>
    <w:p w14:paraId="1FD6B289" w14:textId="7BA4C969" w:rsidR="00BE4960" w:rsidRPr="00211606" w:rsidRDefault="00BE4960" w:rsidP="000C48B9">
      <w:pPr>
        <w:tabs>
          <w:tab w:val="left" w:pos="567"/>
          <w:tab w:val="left" w:pos="4253"/>
          <w:tab w:val="left" w:pos="5529"/>
          <w:tab w:val="right" w:pos="8505"/>
        </w:tabs>
        <w:spacing w:after="0" w:line="276" w:lineRule="auto"/>
        <w:jc w:val="both"/>
        <w:rPr>
          <w:rFonts w:ascii="Arial" w:hAnsi="Arial" w:cs="Arial"/>
          <w:bCs/>
          <w:lang w:eastAsia="en-US"/>
        </w:rPr>
      </w:pPr>
    </w:p>
    <w:p w14:paraId="6CF13CCD" w14:textId="77777777" w:rsidR="00E3027C" w:rsidRPr="00211606" w:rsidRDefault="00E3027C" w:rsidP="00E3027C">
      <w:pPr>
        <w:pStyle w:val="Odstavekseznama"/>
        <w:numPr>
          <w:ilvl w:val="0"/>
          <w:numId w:val="46"/>
        </w:numPr>
        <w:autoSpaceDN w:val="0"/>
        <w:spacing w:after="0"/>
        <w:jc w:val="center"/>
        <w:rPr>
          <w:rFonts w:ascii="Arial" w:hAnsi="Arial" w:cs="Arial"/>
          <w:b/>
        </w:rPr>
      </w:pPr>
      <w:bookmarkStart w:id="736" w:name="_Hlk516667423"/>
      <w:r w:rsidRPr="00211606">
        <w:rPr>
          <w:rFonts w:ascii="Arial" w:hAnsi="Arial" w:cs="Arial"/>
          <w:b/>
        </w:rPr>
        <w:t>člen</w:t>
      </w:r>
    </w:p>
    <w:p w14:paraId="7DB669B3" w14:textId="77777777" w:rsidR="00E3027C" w:rsidRPr="00211606" w:rsidRDefault="00E3027C" w:rsidP="00E3027C">
      <w:pPr>
        <w:suppressAutoHyphens/>
        <w:autoSpaceDN w:val="0"/>
        <w:spacing w:after="0" w:line="276" w:lineRule="auto"/>
        <w:ind w:right="6"/>
        <w:jc w:val="both"/>
        <w:textAlignment w:val="baseline"/>
        <w:rPr>
          <w:rFonts w:ascii="Arial" w:hAnsi="Arial" w:cs="Arial"/>
          <w:b/>
        </w:rPr>
      </w:pPr>
      <w:bookmarkStart w:id="737" w:name="_Hlk516931917"/>
      <w:r w:rsidRPr="00211606">
        <w:rPr>
          <w:rFonts w:ascii="Arial" w:hAnsi="Arial" w:cs="Arial"/>
          <w:b/>
        </w:rPr>
        <w:t>Notifikacija pogodbene kazni zaradi zamude</w:t>
      </w:r>
    </w:p>
    <w:bookmarkEnd w:id="736"/>
    <w:bookmarkEnd w:id="737"/>
    <w:p w14:paraId="5A01E127"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dejstvo morebitne zamude izvajalca ter število dni zamude izvajalca vpisati v primopredajni zapisnik. S tem se šteje pogodbena kazen za notificirano.</w:t>
      </w:r>
    </w:p>
    <w:p w14:paraId="15276904"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23F47BBF"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53C183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1D78E66C"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r w:rsidRPr="00211606">
        <w:rPr>
          <w:rFonts w:ascii="Arial" w:hAnsi="Arial" w:cs="Arial"/>
        </w:rPr>
        <w:t>V kolikor naročnik zamudi rok za notifikacijo pogodbene kazni, ni upravičen do obračuna pogodbene kazni.</w:t>
      </w:r>
    </w:p>
    <w:p w14:paraId="422C6FD0" w14:textId="77777777" w:rsidR="00E3027C" w:rsidRPr="00211606" w:rsidRDefault="00E3027C" w:rsidP="00E3027C">
      <w:pPr>
        <w:suppressAutoHyphens/>
        <w:autoSpaceDN w:val="0"/>
        <w:spacing w:after="0" w:line="276" w:lineRule="auto"/>
        <w:ind w:right="6"/>
        <w:jc w:val="both"/>
        <w:textAlignment w:val="baseline"/>
        <w:rPr>
          <w:rFonts w:ascii="Arial" w:hAnsi="Arial" w:cs="Arial"/>
        </w:rPr>
      </w:pPr>
    </w:p>
    <w:p w14:paraId="7BCFC624" w14:textId="526A97BA" w:rsidR="00E3027C" w:rsidRPr="00211606" w:rsidRDefault="00E3027C" w:rsidP="00E3027C">
      <w:pPr>
        <w:tabs>
          <w:tab w:val="left" w:pos="567"/>
          <w:tab w:val="left" w:pos="4253"/>
          <w:tab w:val="left" w:pos="5529"/>
          <w:tab w:val="right" w:pos="8505"/>
        </w:tabs>
        <w:spacing w:after="0" w:line="276" w:lineRule="auto"/>
        <w:jc w:val="both"/>
        <w:rPr>
          <w:rFonts w:ascii="Arial" w:hAnsi="Arial" w:cs="Arial"/>
        </w:rPr>
      </w:pPr>
      <w:r w:rsidRPr="00211606">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p w14:paraId="5E4BA63E" w14:textId="0916B9EA" w:rsidR="00603DA1" w:rsidRPr="00211606" w:rsidRDefault="00603DA1" w:rsidP="00E3027C">
      <w:pPr>
        <w:tabs>
          <w:tab w:val="left" w:pos="567"/>
          <w:tab w:val="left" w:pos="4253"/>
          <w:tab w:val="left" w:pos="5529"/>
          <w:tab w:val="right" w:pos="8505"/>
        </w:tabs>
        <w:spacing w:after="0" w:line="276" w:lineRule="auto"/>
        <w:jc w:val="both"/>
        <w:rPr>
          <w:rFonts w:ascii="Arial" w:hAnsi="Arial" w:cs="Arial"/>
        </w:rPr>
      </w:pPr>
    </w:p>
    <w:p w14:paraId="01C769B1" w14:textId="77777777" w:rsidR="00603DA1" w:rsidRPr="00211606" w:rsidRDefault="00603DA1" w:rsidP="00603DA1">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5A2E4F0A" w14:textId="77777777" w:rsidR="00603DA1" w:rsidRPr="00211606" w:rsidRDefault="00603DA1" w:rsidP="00603DA1">
      <w:pPr>
        <w:suppressAutoHyphens/>
        <w:autoSpaceDN w:val="0"/>
        <w:spacing w:after="0" w:line="276" w:lineRule="auto"/>
        <w:ind w:right="6"/>
        <w:jc w:val="both"/>
        <w:textAlignment w:val="baseline"/>
        <w:rPr>
          <w:rFonts w:ascii="Arial" w:hAnsi="Arial" w:cs="Arial"/>
          <w:b/>
        </w:rPr>
      </w:pPr>
      <w:bookmarkStart w:id="738" w:name="_Hlk516932010"/>
      <w:r w:rsidRPr="00211606">
        <w:rPr>
          <w:rFonts w:ascii="Arial" w:hAnsi="Arial" w:cs="Arial"/>
          <w:b/>
        </w:rPr>
        <w:t>Notifikacija pogodbene kazni zaradi odstopa od pogodbe</w:t>
      </w:r>
    </w:p>
    <w:p w14:paraId="03EC1C16" w14:textId="77777777" w:rsidR="00603DA1" w:rsidRPr="00211606" w:rsidRDefault="00603DA1" w:rsidP="00603DA1">
      <w:pPr>
        <w:suppressAutoHyphens/>
        <w:autoSpaceDN w:val="0"/>
        <w:spacing w:after="0" w:line="276" w:lineRule="auto"/>
        <w:ind w:right="6"/>
        <w:jc w:val="both"/>
        <w:textAlignment w:val="baseline"/>
        <w:rPr>
          <w:rFonts w:ascii="Arial" w:hAnsi="Arial" w:cs="Arial"/>
        </w:rPr>
      </w:pPr>
      <w:r w:rsidRPr="00211606">
        <w:rPr>
          <w:rFonts w:ascii="Arial" w:hAnsi="Arial" w:cs="Arial"/>
        </w:rPr>
        <w:t>Naročnik mora pogodbeno kazen zaradi odstopa od pogodbe notificirati in uveljaviti najkasneje v šestdesetih (60) dneh po odstopu od pogodbe.</w:t>
      </w:r>
      <w:bookmarkEnd w:id="738"/>
    </w:p>
    <w:p w14:paraId="47E6F164" w14:textId="77777777" w:rsidR="00603DA1" w:rsidRPr="00211606" w:rsidRDefault="00603DA1" w:rsidP="00E3027C">
      <w:pPr>
        <w:tabs>
          <w:tab w:val="left" w:pos="567"/>
          <w:tab w:val="left" w:pos="4253"/>
          <w:tab w:val="left" w:pos="5529"/>
          <w:tab w:val="right" w:pos="8505"/>
        </w:tabs>
        <w:spacing w:after="0" w:line="276" w:lineRule="auto"/>
        <w:jc w:val="both"/>
        <w:rPr>
          <w:rFonts w:ascii="Arial" w:hAnsi="Arial" w:cs="Arial"/>
          <w:bCs/>
          <w:lang w:eastAsia="en-US"/>
        </w:rPr>
      </w:pPr>
    </w:p>
    <w:p w14:paraId="4DA21929" w14:textId="77777777" w:rsidR="00AE7613" w:rsidRPr="00211606" w:rsidRDefault="00AE7613" w:rsidP="00AE7613">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EAC27D0" w14:textId="77777777" w:rsidR="00AE7613" w:rsidRPr="00211606" w:rsidRDefault="00AE7613" w:rsidP="00AE7613">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0D804250"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bookmarkStart w:id="739" w:name="_Hlk516932030"/>
      <w:r w:rsidRPr="00211606">
        <w:rPr>
          <w:rFonts w:ascii="Arial" w:hAnsi="Arial" w:cs="Arial"/>
          <w:kern w:val="3"/>
        </w:rPr>
        <w:t>Med pogodbenima strankama so, neodvisno od zgoraj navedenih določb v tej pogodbi,  dogovorjene tudi naslednje pogodbene kazni:</w:t>
      </w:r>
    </w:p>
    <w:bookmarkEnd w:id="739"/>
    <w:p w14:paraId="0C7CB22F" w14:textId="77777777"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pogodbena kazen za primer, da izvajalec pogodbenih del ne izvaja s strokovnim kadrom, ki je bil priglašen v ponudbi, in sicer 5.000,00 EUR po posameznem kadru za primer, če izvajalec brez soglasja naročnika uradno ali neuradno (</w:t>
      </w:r>
      <w:r w:rsidRPr="00211606">
        <w:rPr>
          <w:rFonts w:ascii="Arial" w:hAnsi="Arial" w:cs="Arial"/>
          <w:i/>
          <w:kern w:val="3"/>
        </w:rPr>
        <w:t>de facto</w:t>
      </w:r>
      <w:r w:rsidRPr="00211606">
        <w:rPr>
          <w:rFonts w:ascii="Arial" w:hAnsi="Arial" w:cs="Arial"/>
          <w:kern w:val="3"/>
        </w:rPr>
        <w:t>) zamenja strokovni kader, ki je bil priglašen v ponudbi;</w:t>
      </w:r>
    </w:p>
    <w:p w14:paraId="26CC749E" w14:textId="1341E84B"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pogodbeno kazen za primer, da vodja del ni prisoten na gradbišču v obsegu, ki je bil določen s to pogodbo, in sicer 500,00 EUR za vsak teden, ko kader ne dosega tedenske kvote prisotnosti na gradbišču;</w:t>
      </w:r>
    </w:p>
    <w:p w14:paraId="0CA28614" w14:textId="22CA2702" w:rsidR="00AE7613" w:rsidRPr="00211606" w:rsidRDefault="00AE7613" w:rsidP="00166971">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pogodbeno kazen za primer neizvedenih aktivnosti, ki jih je naročnik s to pogodbo naložil izvajalcu in katerih opustitev ima za naročnika upravnopravne, prekrškovne ali kazensko pravne posledice</w:t>
      </w:r>
      <w:r w:rsidR="00655C62" w:rsidRPr="00211606">
        <w:rPr>
          <w:rFonts w:ascii="Arial" w:hAnsi="Arial" w:cs="Arial"/>
          <w:kern w:val="3"/>
        </w:rPr>
        <w:t>,</w:t>
      </w:r>
      <w:r w:rsidRPr="00211606">
        <w:rPr>
          <w:rFonts w:ascii="Arial" w:hAnsi="Arial" w:cs="Arial"/>
          <w:kern w:val="3"/>
        </w:rPr>
        <w:t xml:space="preserve"> in sicer v višini 5.000,00 EUR za opustitev vsake takšne posamezne pogodbene zadolžitve</w:t>
      </w:r>
      <w:r w:rsidR="006608CE" w:rsidRPr="00211606">
        <w:rPr>
          <w:rFonts w:ascii="Arial" w:hAnsi="Arial" w:cs="Arial"/>
          <w:kern w:val="3"/>
        </w:rPr>
        <w:t>.</w:t>
      </w:r>
    </w:p>
    <w:p w14:paraId="250EDF00" w14:textId="77777777" w:rsidR="00AE7613" w:rsidRPr="00211606" w:rsidRDefault="00AE7613" w:rsidP="00AE7613">
      <w:pPr>
        <w:spacing w:after="0" w:line="276" w:lineRule="auto"/>
        <w:rPr>
          <w:rFonts w:ascii="Arial" w:hAnsi="Arial" w:cs="Arial"/>
          <w:lang w:eastAsia="en-US"/>
        </w:rPr>
      </w:pPr>
    </w:p>
    <w:p w14:paraId="468DD738" w14:textId="77777777" w:rsidR="00AE7613" w:rsidRPr="00211606" w:rsidRDefault="00AE7613" w:rsidP="00AE7613">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neobveščanje o posameznem podizvajalcu.</w:t>
      </w:r>
    </w:p>
    <w:p w14:paraId="4A865F7A" w14:textId="77777777" w:rsidR="00AE7613" w:rsidRPr="00211606" w:rsidRDefault="00AE7613" w:rsidP="00AE7613">
      <w:pPr>
        <w:spacing w:after="0" w:line="276" w:lineRule="auto"/>
        <w:jc w:val="both"/>
        <w:rPr>
          <w:rFonts w:ascii="Arial" w:hAnsi="Arial" w:cs="Arial"/>
          <w:lang w:eastAsia="en-US"/>
        </w:rPr>
      </w:pPr>
    </w:p>
    <w:p w14:paraId="2009A6E3" w14:textId="77777777" w:rsidR="00AE7613" w:rsidRPr="00211606" w:rsidRDefault="00AE7613" w:rsidP="00AE7613">
      <w:pPr>
        <w:spacing w:after="0" w:line="276" w:lineRule="auto"/>
        <w:jc w:val="both"/>
        <w:rPr>
          <w:rFonts w:ascii="Arial" w:hAnsi="Arial" w:cs="Arial"/>
          <w:lang w:eastAsia="en-US"/>
        </w:rPr>
      </w:pPr>
      <w:r w:rsidRPr="00211606">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14:paraId="5F68A864" w14:textId="4E834824" w:rsidR="00E85AFA" w:rsidRPr="00211606" w:rsidRDefault="00E85AFA" w:rsidP="00C40FB3">
      <w:pPr>
        <w:pStyle w:val="Standard"/>
        <w:rPr>
          <w:rFonts w:ascii="Arial" w:hAnsi="Arial" w:cs="Arial"/>
        </w:rPr>
      </w:pPr>
    </w:p>
    <w:p w14:paraId="729E703E" w14:textId="77777777" w:rsidR="003B0C3F" w:rsidRPr="00211606" w:rsidRDefault="003B0C3F" w:rsidP="003B0C3F">
      <w:pPr>
        <w:numPr>
          <w:ilvl w:val="0"/>
          <w:numId w:val="45"/>
        </w:numPr>
        <w:autoSpaceDN w:val="0"/>
        <w:spacing w:after="0" w:line="276" w:lineRule="auto"/>
        <w:jc w:val="both"/>
        <w:rPr>
          <w:rFonts w:ascii="Arial" w:hAnsi="Arial" w:cs="Arial"/>
          <w:b/>
          <w:lang w:eastAsia="en-US"/>
        </w:rPr>
      </w:pPr>
      <w:bookmarkStart w:id="740" w:name="_Hlk516932176"/>
      <w:r w:rsidRPr="00211606">
        <w:rPr>
          <w:rFonts w:ascii="Arial" w:hAnsi="Arial" w:cs="Arial"/>
          <w:b/>
          <w:lang w:eastAsia="en-US"/>
        </w:rPr>
        <w:t>ZAVAROVANJA</w:t>
      </w:r>
    </w:p>
    <w:p w14:paraId="4344F196" w14:textId="77777777" w:rsidR="003B0C3F" w:rsidRPr="00211606" w:rsidRDefault="003B0C3F" w:rsidP="003B0C3F">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6F4D318" w14:textId="77777777" w:rsidR="003B0C3F" w:rsidRPr="00211606" w:rsidRDefault="003B0C3F" w:rsidP="003B0C3F">
      <w:pPr>
        <w:spacing w:after="0" w:line="276" w:lineRule="auto"/>
        <w:jc w:val="both"/>
        <w:rPr>
          <w:rFonts w:ascii="Arial" w:hAnsi="Arial" w:cs="Arial"/>
          <w:lang w:eastAsia="en-US"/>
        </w:rPr>
      </w:pPr>
      <w:bookmarkStart w:id="741" w:name="_Hlk516932205"/>
      <w:bookmarkEnd w:id="740"/>
      <w:r w:rsidRPr="00211606">
        <w:rPr>
          <w:rFonts w:ascii="Arial" w:hAnsi="Arial" w:cs="Arial"/>
          <w:lang w:eastAsia="en-US"/>
        </w:rPr>
        <w:t xml:space="preserve">Izvajalec je dolžan imeti v času trajanja te pogodbe (in najmanj do predaje objekta naročniku) zavarovano svojo splošno civilno odgovornost za škodo, in sicer z enotno zavarovalno vsoto v višini najmanj 300.000,00 EUR. </w:t>
      </w:r>
    </w:p>
    <w:p w14:paraId="39532420" w14:textId="77777777" w:rsidR="003B0C3F" w:rsidRPr="00211606" w:rsidRDefault="003B0C3F" w:rsidP="003B0C3F">
      <w:pPr>
        <w:spacing w:after="0" w:line="276" w:lineRule="auto"/>
        <w:jc w:val="both"/>
        <w:rPr>
          <w:rFonts w:ascii="Arial" w:hAnsi="Arial" w:cs="Arial"/>
          <w:lang w:eastAsia="en-US"/>
        </w:rPr>
      </w:pPr>
    </w:p>
    <w:p w14:paraId="76A99FFB" w14:textId="5C26D499"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je dolžan imeti v času veljavnosti te pogodbe (in najmanj do predaje objekta naročniku) sklenjeno gradbeno zavarovanje pod pogoji, določenimi v tem členu pogodbe.</w:t>
      </w:r>
      <w:r w:rsidR="00945259" w:rsidRPr="00211606">
        <w:rPr>
          <w:rFonts w:ascii="Arial" w:hAnsi="Arial" w:cs="Arial"/>
          <w:lang w:eastAsia="en-US"/>
        </w:rPr>
        <w:t xml:space="preserve"> </w:t>
      </w:r>
      <w:r w:rsidRPr="00211606">
        <w:rPr>
          <w:rFonts w:ascii="Arial" w:hAnsi="Arial" w:cs="Arial"/>
          <w:lang w:eastAsia="en-US"/>
        </w:rPr>
        <w:t>Višina gradbenega zavarovanja mora obsegati najmanj 500.000,00 EUR.</w:t>
      </w:r>
    </w:p>
    <w:p w14:paraId="646B5478" w14:textId="77777777" w:rsidR="003B0C3F" w:rsidRPr="00211606" w:rsidRDefault="003B0C3F" w:rsidP="003B0C3F">
      <w:pPr>
        <w:spacing w:after="0" w:line="276" w:lineRule="auto"/>
        <w:jc w:val="both"/>
        <w:rPr>
          <w:rFonts w:ascii="Arial" w:hAnsi="Arial" w:cs="Arial"/>
          <w:lang w:eastAsia="en-US"/>
        </w:rPr>
      </w:pPr>
    </w:p>
    <w:p w14:paraId="04947C34" w14:textId="07FBA67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Predloženo zavarovanje mora vključevati odgovornost za škodo, ki bi nastala investitorju ali tretji osebi v zvezi z opravljanjem njegove dejavnosti</w:t>
      </w:r>
      <w:r w:rsidR="00B7393D" w:rsidRPr="00211606">
        <w:rPr>
          <w:rFonts w:ascii="Arial" w:hAnsi="Arial" w:cs="Arial"/>
          <w:lang w:eastAsia="en-US"/>
        </w:rPr>
        <w:t>,</w:t>
      </w:r>
      <w:r w:rsidRPr="00211606">
        <w:rPr>
          <w:rFonts w:ascii="Arial" w:hAnsi="Arial" w:cs="Arial"/>
          <w:lang w:eastAsia="en-US"/>
        </w:rPr>
        <w:t xml:space="preserve"> in mora kriti škodo zaradi malomarnosti, napake ali opustitve dolžnosti izvajalca in pri njem zaposlenih.</w:t>
      </w:r>
    </w:p>
    <w:p w14:paraId="4F6D8CFD" w14:textId="77777777" w:rsidR="003B0C3F" w:rsidRPr="00211606" w:rsidRDefault="003B0C3F" w:rsidP="003B0C3F">
      <w:pPr>
        <w:spacing w:after="0" w:line="276" w:lineRule="auto"/>
        <w:jc w:val="both"/>
        <w:rPr>
          <w:rFonts w:ascii="Arial" w:hAnsi="Arial" w:cs="Arial"/>
          <w:lang w:eastAsia="en-US"/>
        </w:rPr>
      </w:pPr>
    </w:p>
    <w:p w14:paraId="38C6A54B"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Predmet gradbenega zavarovanja morajo biti naslednje stvari:</w:t>
      </w:r>
    </w:p>
    <w:p w14:paraId="37C010DA"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celotni objekt v gradnji, ves gradbeni in instalacijski material ter elektro-strojna oprema, ki so namenjeni za vgraditev in so vračunani v predračunski vrednosti gradbenega objekta;</w:t>
      </w:r>
    </w:p>
    <w:p w14:paraId="5E535688" w14:textId="77777777" w:rsidR="003B0C3F" w:rsidRPr="00211606" w:rsidRDefault="003B0C3F" w:rsidP="00166971">
      <w:pPr>
        <w:numPr>
          <w:ilvl w:val="2"/>
          <w:numId w:val="58"/>
        </w:numPr>
        <w:spacing w:after="0" w:line="276" w:lineRule="auto"/>
        <w:jc w:val="both"/>
        <w:rPr>
          <w:rFonts w:ascii="Arial" w:hAnsi="Arial" w:cs="Arial"/>
          <w:lang w:eastAsia="en-US"/>
        </w:rPr>
      </w:pPr>
      <w:r w:rsidRPr="00211606">
        <w:rPr>
          <w:rFonts w:ascii="Arial" w:hAnsi="Arial" w:cs="Arial"/>
          <w:lang w:eastAsia="en-US"/>
        </w:rPr>
        <w:t>sosednji obstoječi objekti.</w:t>
      </w:r>
    </w:p>
    <w:p w14:paraId="3E2B895B" w14:textId="77777777" w:rsidR="003B0C3F" w:rsidRPr="00211606" w:rsidRDefault="003B0C3F" w:rsidP="003B0C3F">
      <w:pPr>
        <w:spacing w:after="0" w:line="276" w:lineRule="auto"/>
        <w:jc w:val="both"/>
        <w:rPr>
          <w:rFonts w:ascii="Arial" w:hAnsi="Arial" w:cs="Arial"/>
          <w:lang w:eastAsia="en-US"/>
        </w:rPr>
      </w:pPr>
    </w:p>
    <w:p w14:paraId="27413BC1"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Gradbeno zavarovanje mora kriti uničenje ali poškodbo zavarovanih stvari zaradi naslednjih nevarnosti:</w:t>
      </w:r>
    </w:p>
    <w:p w14:paraId="0C9E30D6"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požar, strela, eksplozija, vihar, toča, izliv vode, mraz, led in sneg, snežni plaz, dež, odtrganje ali zrušenje zemljišča ter zemeljskega usada;</w:t>
      </w:r>
    </w:p>
    <w:p w14:paraId="2BC42D6D"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gradbene nezgode;</w:t>
      </w:r>
    </w:p>
    <w:p w14:paraId="200F8478" w14:textId="77777777" w:rsidR="003B0C3F" w:rsidRPr="00211606" w:rsidRDefault="003B0C3F" w:rsidP="00166971">
      <w:pPr>
        <w:numPr>
          <w:ilvl w:val="0"/>
          <w:numId w:val="59"/>
        </w:numPr>
        <w:spacing w:after="0" w:line="276" w:lineRule="auto"/>
        <w:jc w:val="both"/>
        <w:rPr>
          <w:rFonts w:ascii="Arial" w:hAnsi="Arial" w:cs="Arial"/>
          <w:lang w:eastAsia="en-US"/>
        </w:rPr>
      </w:pPr>
      <w:r w:rsidRPr="00211606">
        <w:rPr>
          <w:rFonts w:ascii="Arial" w:hAnsi="Arial" w:cs="Arial"/>
          <w:lang w:eastAsia="en-US"/>
        </w:rPr>
        <w:t>za ostale nevarnosti pa, če jim je gradnja izpostavljena v konkretnem primeru in se za to posebej dogovorita pogodbeni stranki.</w:t>
      </w:r>
    </w:p>
    <w:p w14:paraId="0E59A938" w14:textId="77777777" w:rsidR="003B0C3F" w:rsidRPr="00211606" w:rsidRDefault="003B0C3F" w:rsidP="003B0C3F">
      <w:pPr>
        <w:spacing w:after="0" w:line="276" w:lineRule="auto"/>
        <w:jc w:val="both"/>
        <w:rPr>
          <w:rFonts w:ascii="Arial" w:hAnsi="Arial" w:cs="Arial"/>
          <w:lang w:eastAsia="en-US"/>
        </w:rPr>
      </w:pPr>
    </w:p>
    <w:p w14:paraId="20BD709C" w14:textId="77777777"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lastRenderedPageBreak/>
        <w:t>Izvajalec je dolžan naročniku predložiti vsa potrdila o plačilu zavarovalne premije ter kopijo zavarovalne police najkasneje v roku trideset (30) dni po sklenitvi pogodbe. V kolikor izvajalec tega ne stori ali v kolikor polica ni ustrezna, ima naročnik pravico, da sam sklene ustrezno zavarovanje na stroške izvajalca.</w:t>
      </w:r>
    </w:p>
    <w:p w14:paraId="1E95CB0B" w14:textId="77777777" w:rsidR="003B0C3F" w:rsidRPr="00211606" w:rsidRDefault="003B0C3F" w:rsidP="003B0C3F">
      <w:pPr>
        <w:spacing w:after="0" w:line="276" w:lineRule="auto"/>
        <w:jc w:val="both"/>
        <w:rPr>
          <w:rFonts w:ascii="Arial" w:hAnsi="Arial" w:cs="Arial"/>
          <w:lang w:eastAsia="en-US"/>
        </w:rPr>
      </w:pPr>
    </w:p>
    <w:p w14:paraId="739B2B93" w14:textId="11EEC402" w:rsidR="003B0C3F" w:rsidRPr="00211606" w:rsidRDefault="003B0C3F" w:rsidP="003B0C3F">
      <w:pPr>
        <w:spacing w:after="0" w:line="276" w:lineRule="auto"/>
        <w:jc w:val="both"/>
        <w:rPr>
          <w:rFonts w:ascii="Arial" w:hAnsi="Arial" w:cs="Arial"/>
          <w:lang w:eastAsia="en-US"/>
        </w:rPr>
      </w:pPr>
      <w:r w:rsidRPr="00211606">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0FE22ED0" w14:textId="70F811C5" w:rsidR="00D64F54" w:rsidRPr="00211606" w:rsidRDefault="00D64F54" w:rsidP="003B0C3F">
      <w:pPr>
        <w:spacing w:after="0" w:line="276" w:lineRule="auto"/>
        <w:jc w:val="both"/>
        <w:rPr>
          <w:rFonts w:ascii="Arial" w:hAnsi="Arial" w:cs="Arial"/>
          <w:lang w:eastAsia="en-US"/>
        </w:rPr>
      </w:pPr>
    </w:p>
    <w:p w14:paraId="5E441052"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743313F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693014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14:paraId="30A56434"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5401DD1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668B3F53"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7CEA667" w14:textId="3DB28B7D" w:rsidR="00D64F54" w:rsidRPr="00211606" w:rsidRDefault="00D64F54" w:rsidP="0062720D">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29. člena te pogodbe se ne vštevajo v znesek iz prejšnjih dveh odstavkov in se ne vštevajo v kvoto, ki zmanjšuje pravico naročnika do obračuna popolne odškodnine. </w:t>
      </w:r>
    </w:p>
    <w:p w14:paraId="19D5ADC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3578AB7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7157F8CE" w14:textId="6C3B4A40"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F750932" w14:textId="77777777" w:rsidR="00D64F54" w:rsidRPr="00211606" w:rsidRDefault="00D64F54" w:rsidP="003B0C3F">
      <w:pPr>
        <w:spacing w:after="0" w:line="276" w:lineRule="auto"/>
        <w:jc w:val="both"/>
        <w:rPr>
          <w:rFonts w:ascii="Arial" w:hAnsi="Arial" w:cs="Arial"/>
          <w:lang w:eastAsia="en-US"/>
        </w:rPr>
      </w:pPr>
    </w:p>
    <w:bookmarkEnd w:id="741"/>
    <w:p w14:paraId="51F3DF3A" w14:textId="77777777" w:rsidR="00D64F54" w:rsidRPr="00211606" w:rsidRDefault="00D64F54" w:rsidP="00D64F54">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3C78A3E"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690F1BA7" w14:textId="77777777" w:rsidR="00D64F54" w:rsidRPr="00211606" w:rsidRDefault="00D64F54" w:rsidP="00D64F54">
      <w:pPr>
        <w:tabs>
          <w:tab w:val="left" w:pos="426"/>
          <w:tab w:val="left" w:pos="567"/>
        </w:tabs>
        <w:spacing w:after="0" w:line="276" w:lineRule="auto"/>
        <w:jc w:val="both"/>
        <w:rPr>
          <w:rFonts w:ascii="Arial" w:hAnsi="Arial" w:cs="Arial"/>
          <w:b/>
          <w:lang w:eastAsia="en-US"/>
        </w:rPr>
      </w:pPr>
    </w:p>
    <w:p w14:paraId="03A4B92D"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6160AF37"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D64F54" w:rsidRPr="00211606" w14:paraId="75999F49" w14:textId="77777777" w:rsidTr="00DE4D16">
        <w:tc>
          <w:tcPr>
            <w:tcW w:w="3034" w:type="dxa"/>
            <w:tcBorders>
              <w:top w:val="single" w:sz="4" w:space="0" w:color="auto"/>
              <w:left w:val="single" w:sz="4" w:space="0" w:color="auto"/>
              <w:bottom w:val="single" w:sz="4" w:space="0" w:color="auto"/>
              <w:right w:val="single" w:sz="4" w:space="0" w:color="auto"/>
            </w:tcBorders>
            <w:hideMark/>
          </w:tcPr>
          <w:p w14:paraId="552EAFD7" w14:textId="77777777" w:rsidR="00D64F54" w:rsidRPr="00211606" w:rsidRDefault="00D64F54" w:rsidP="00DE4D16">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7B1CA34B"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4B16C6F" w14:textId="77777777" w:rsidR="00D64F54" w:rsidRPr="00211606" w:rsidRDefault="00D64F54" w:rsidP="00DE4D16">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D64F54" w:rsidRPr="00211606" w14:paraId="1870275B" w14:textId="77777777" w:rsidTr="00DE4D16">
        <w:tc>
          <w:tcPr>
            <w:tcW w:w="3034" w:type="dxa"/>
            <w:tcBorders>
              <w:top w:val="single" w:sz="4" w:space="0" w:color="auto"/>
              <w:left w:val="single" w:sz="4" w:space="0" w:color="auto"/>
              <w:bottom w:val="single" w:sz="4" w:space="0" w:color="auto"/>
              <w:right w:val="single" w:sz="4" w:space="0" w:color="auto"/>
            </w:tcBorders>
          </w:tcPr>
          <w:p w14:paraId="21809FDE"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p w14:paraId="5E81D44C"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5BA60D8"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4A221443" w14:textId="77777777" w:rsidR="00D64F54" w:rsidRPr="00211606" w:rsidRDefault="00D64F54" w:rsidP="00DE4D16">
            <w:pPr>
              <w:tabs>
                <w:tab w:val="left" w:pos="426"/>
                <w:tab w:val="left" w:pos="567"/>
              </w:tabs>
              <w:spacing w:after="0" w:line="276" w:lineRule="auto"/>
              <w:jc w:val="both"/>
              <w:rPr>
                <w:rFonts w:ascii="Arial" w:hAnsi="Arial" w:cs="Arial"/>
                <w:lang w:eastAsia="en-US"/>
              </w:rPr>
            </w:pPr>
          </w:p>
        </w:tc>
      </w:tr>
    </w:tbl>
    <w:p w14:paraId="21A29FCF"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76D98231" w14:textId="4738C3CC"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11648245"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57E65D44"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3B94EF7E" w14:textId="77777777" w:rsidR="00D64F54" w:rsidRPr="00211606" w:rsidRDefault="00D64F54" w:rsidP="00D64F54">
      <w:pPr>
        <w:tabs>
          <w:tab w:val="left" w:pos="426"/>
          <w:tab w:val="left" w:pos="567"/>
        </w:tabs>
        <w:spacing w:after="0" w:line="276" w:lineRule="auto"/>
        <w:jc w:val="both"/>
        <w:rPr>
          <w:rFonts w:ascii="Arial" w:hAnsi="Arial" w:cs="Arial"/>
          <w:i/>
          <w:iCs/>
          <w:lang w:eastAsia="en-US"/>
        </w:rPr>
      </w:pPr>
    </w:p>
    <w:p w14:paraId="5BB47CEE" w14:textId="77777777" w:rsidR="00D64F54" w:rsidRPr="00211606" w:rsidRDefault="00D64F54" w:rsidP="00D64F54">
      <w:pPr>
        <w:spacing w:after="0"/>
        <w:rPr>
          <w:rFonts w:ascii="Arial" w:hAnsi="Arial" w:cs="Arial"/>
          <w:i/>
          <w:iCs/>
        </w:rPr>
      </w:pPr>
      <w:r w:rsidRPr="00211606">
        <w:rPr>
          <w:rFonts w:ascii="Arial" w:hAnsi="Arial" w:cs="Arial"/>
          <w:i/>
          <w:iCs/>
        </w:rPr>
        <w:lastRenderedPageBreak/>
        <w:t>(V kolikor neposredno plačilo ni zahtevano se ta člen izbriše).</w:t>
      </w:r>
    </w:p>
    <w:p w14:paraId="1D737D66" w14:textId="77777777" w:rsidR="003B0C3F" w:rsidRPr="00211606" w:rsidRDefault="003B0C3F" w:rsidP="00C40FB3">
      <w:pPr>
        <w:pStyle w:val="Standard"/>
        <w:rPr>
          <w:rFonts w:ascii="Arial" w:hAnsi="Arial" w:cs="Arial"/>
        </w:rPr>
      </w:pPr>
    </w:p>
    <w:p w14:paraId="4F79C949" w14:textId="77777777" w:rsidR="00D64F54" w:rsidRPr="00211606" w:rsidRDefault="00D64F54" w:rsidP="00D64F54">
      <w:pPr>
        <w:numPr>
          <w:ilvl w:val="0"/>
          <w:numId w:val="45"/>
        </w:numPr>
        <w:autoSpaceDN w:val="0"/>
        <w:spacing w:after="0" w:line="276" w:lineRule="auto"/>
        <w:jc w:val="both"/>
        <w:rPr>
          <w:rFonts w:ascii="Arial" w:hAnsi="Arial" w:cs="Arial"/>
          <w:b/>
          <w:lang w:eastAsia="en-US"/>
        </w:rPr>
      </w:pPr>
      <w:r w:rsidRPr="00211606">
        <w:rPr>
          <w:rFonts w:ascii="Arial" w:hAnsi="Arial" w:cs="Arial"/>
          <w:b/>
          <w:lang w:eastAsia="en-US"/>
        </w:rPr>
        <w:t>ZAUSTAVITEV DEL</w:t>
      </w:r>
    </w:p>
    <w:p w14:paraId="0E2BDF2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441D52CE" w14:textId="77777777"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14:paraId="33FE8F0A" w14:textId="77777777" w:rsidR="00D64F54" w:rsidRPr="00211606" w:rsidRDefault="00D64F54" w:rsidP="00D64F54">
      <w:pPr>
        <w:tabs>
          <w:tab w:val="left" w:pos="426"/>
          <w:tab w:val="left" w:pos="567"/>
        </w:tabs>
        <w:spacing w:after="0" w:line="276" w:lineRule="auto"/>
        <w:jc w:val="both"/>
        <w:rPr>
          <w:rFonts w:ascii="Arial" w:hAnsi="Arial" w:cs="Arial"/>
          <w:lang w:eastAsia="en-US"/>
        </w:rPr>
      </w:pPr>
    </w:p>
    <w:p w14:paraId="47C2432E" w14:textId="2FC63276" w:rsidR="00D64F54" w:rsidRPr="00211606" w:rsidRDefault="00D64F54" w:rsidP="00D64F54">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18AA9B7" w14:textId="1F9DAAF2" w:rsidR="00D64F54" w:rsidRPr="00211606" w:rsidRDefault="00D64F54" w:rsidP="00D64F54">
      <w:pPr>
        <w:tabs>
          <w:tab w:val="left" w:pos="426"/>
          <w:tab w:val="left" w:pos="567"/>
        </w:tabs>
        <w:spacing w:after="0" w:line="276" w:lineRule="auto"/>
        <w:jc w:val="both"/>
        <w:rPr>
          <w:rFonts w:ascii="Arial" w:hAnsi="Arial" w:cs="Arial"/>
          <w:lang w:eastAsia="en-US"/>
        </w:rPr>
      </w:pPr>
    </w:p>
    <w:p w14:paraId="45E07963" w14:textId="77777777" w:rsidR="00D64F54" w:rsidRPr="00211606" w:rsidRDefault="00D64F54" w:rsidP="00D64F54">
      <w:pPr>
        <w:numPr>
          <w:ilvl w:val="0"/>
          <w:numId w:val="45"/>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t>ODSTOP OD POGODBE</w:t>
      </w:r>
    </w:p>
    <w:p w14:paraId="4F9DA27C"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6D6F3F84" w14:textId="77777777" w:rsidR="00D64F54" w:rsidRPr="00211606" w:rsidRDefault="00D64F54" w:rsidP="00D64F54">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7EB3DB1B" w14:textId="71359718" w:rsidR="00D64F54" w:rsidRPr="00211606" w:rsidRDefault="00D64F54" w:rsidP="00D64F54">
      <w:pPr>
        <w:tabs>
          <w:tab w:val="left" w:pos="426"/>
          <w:tab w:val="left" w:pos="567"/>
        </w:tabs>
        <w:spacing w:after="0" w:line="276" w:lineRule="auto"/>
        <w:jc w:val="both"/>
        <w:rPr>
          <w:rFonts w:ascii="Arial" w:hAnsi="Arial" w:cs="Arial"/>
          <w:lang w:eastAsia="en-US"/>
        </w:rPr>
      </w:pPr>
    </w:p>
    <w:p w14:paraId="0119FBAF" w14:textId="77777777" w:rsidR="00D64F54" w:rsidRPr="00211606" w:rsidRDefault="00D64F54" w:rsidP="00D64F54">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5CD92903"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12073A07" w14:textId="7E79D34A"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w:t>
      </w:r>
      <w:r w:rsidR="00962940" w:rsidRPr="00211606">
        <w:rPr>
          <w:rFonts w:ascii="Arial" w:hAnsi="Arial" w:cs="Arial"/>
          <w:bCs/>
          <w:lang w:eastAsia="en-US"/>
        </w:rPr>
        <w:t>nem</w:t>
      </w:r>
      <w:r w:rsidRPr="00211606">
        <w:rPr>
          <w:rFonts w:ascii="Arial" w:hAnsi="Arial" w:cs="Arial"/>
          <w:bCs/>
          <w:lang w:eastAsia="en-US"/>
        </w:rPr>
        <w:t xml:space="preserve"> pozivu naročnika in naknadnem </w:t>
      </w:r>
      <w:r w:rsidR="00545BC7" w:rsidRPr="00211606">
        <w:rPr>
          <w:rFonts w:ascii="Arial" w:hAnsi="Arial" w:cs="Arial"/>
          <w:bCs/>
          <w:lang w:eastAsia="en-US"/>
        </w:rPr>
        <w:t xml:space="preserve">primernem dodatnem roku </w:t>
      </w:r>
      <w:r w:rsidRPr="00211606">
        <w:rPr>
          <w:rFonts w:ascii="Arial" w:hAnsi="Arial" w:cs="Arial"/>
          <w:bCs/>
          <w:lang w:eastAsia="en-US"/>
        </w:rPr>
        <w:t>z deli ne začne in jih ob morebitni prekinitvi ne nadaljuje;</w:t>
      </w:r>
    </w:p>
    <w:p w14:paraId="3A49C6A1"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B55EF25"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5. člena pogodbe;</w:t>
      </w:r>
    </w:p>
    <w:p w14:paraId="6AC4446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06819EE2" w14:textId="77777777" w:rsidR="00D64F54" w:rsidRPr="00211606" w:rsidRDefault="00D64F54" w:rsidP="00166971">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35B8E7B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119D55DC"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bCs/>
          <w:lang w:eastAsia="en-US"/>
        </w:rPr>
        <w:t>če izvedbeni kader izvajalca ne zagotavlja zadostnega števila delavcev in se zato poraja sum, da pogodbena dela ne bodo pravočasno končana;</w:t>
      </w:r>
    </w:p>
    <w:p w14:paraId="5BF38341" w14:textId="1DA29EE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funkcijo vodje del</w:t>
      </w:r>
      <w:r w:rsidR="002A49BD" w:rsidRPr="00211606">
        <w:rPr>
          <w:rFonts w:ascii="Arial" w:hAnsi="Arial" w:cs="Arial"/>
          <w:lang w:eastAsia="en-US"/>
        </w:rPr>
        <w:t xml:space="preserve"> </w:t>
      </w:r>
      <w:r w:rsidRPr="00211606">
        <w:rPr>
          <w:rFonts w:ascii="Arial" w:hAnsi="Arial" w:cs="Arial"/>
          <w:lang w:eastAsia="en-US"/>
        </w:rPr>
        <w:t>opravlja strokovni kader, ki ni bil priglašen v ponudbi in za katerega naročnik ni podal soglasja za menjavo;</w:t>
      </w:r>
    </w:p>
    <w:p w14:paraId="27FF4682"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0740A04D" w14:textId="77777777" w:rsidR="00D64F54" w:rsidRPr="00211606" w:rsidRDefault="00D64F54" w:rsidP="00D64F54">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555270DB"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56C054F4" w14:textId="77777777" w:rsidR="00D64F54" w:rsidRPr="00211606" w:rsidRDefault="00D64F54" w:rsidP="00166971">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2B87F4DA"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p>
    <w:p w14:paraId="19C90B5E" w14:textId="77777777" w:rsidR="00D64F54" w:rsidRPr="00211606" w:rsidRDefault="00D64F54" w:rsidP="00D64F54">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50C5C327"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4DDC9D3D"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2389007C" w14:textId="77777777" w:rsidR="00D64F54" w:rsidRPr="00211606" w:rsidRDefault="00D64F54" w:rsidP="00166971">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 in PGU.</w:t>
      </w:r>
    </w:p>
    <w:p w14:paraId="59E447EC"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5A80F63"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lastRenderedPageBreak/>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3B631CF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645AD498"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0B9AB326" w14:textId="77777777" w:rsidR="00D64F54" w:rsidRPr="00211606" w:rsidRDefault="00D64F54" w:rsidP="00D64F54">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48D769CF" w14:textId="77777777" w:rsidR="00D64F54" w:rsidRPr="00211606" w:rsidRDefault="00D64F54" w:rsidP="00D64F54">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2FF26503" w14:textId="0BDC1FAE" w:rsidR="00D64F54" w:rsidRPr="00211606" w:rsidRDefault="00D64F54" w:rsidP="00D64F54">
      <w:pPr>
        <w:tabs>
          <w:tab w:val="left" w:pos="426"/>
          <w:tab w:val="left" w:pos="567"/>
        </w:tabs>
        <w:spacing w:after="0" w:line="276" w:lineRule="auto"/>
        <w:jc w:val="both"/>
        <w:rPr>
          <w:rFonts w:ascii="Arial" w:hAnsi="Arial" w:cs="Arial"/>
          <w:lang w:eastAsia="en-US"/>
        </w:rPr>
      </w:pPr>
    </w:p>
    <w:p w14:paraId="2E94A863"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180C9809"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36316258"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F9691FA"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6E6AECA6" w14:textId="77777777" w:rsidR="002A49BD" w:rsidRPr="00211606" w:rsidRDefault="002A49BD" w:rsidP="002A49BD">
      <w:pPr>
        <w:tabs>
          <w:tab w:val="left" w:pos="567"/>
          <w:tab w:val="left" w:pos="4253"/>
          <w:tab w:val="left" w:pos="5529"/>
          <w:tab w:val="right" w:pos="8505"/>
        </w:tabs>
        <w:spacing w:after="0" w:line="276" w:lineRule="auto"/>
        <w:jc w:val="both"/>
        <w:rPr>
          <w:rFonts w:ascii="Arial" w:hAnsi="Arial" w:cs="Arial"/>
          <w:bCs/>
          <w:lang w:eastAsia="en-US"/>
        </w:rPr>
      </w:pPr>
    </w:p>
    <w:p w14:paraId="17058B6D" w14:textId="4DD06778"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C29676" w14:textId="77777777" w:rsidR="002A49BD" w:rsidRPr="00211606" w:rsidRDefault="002A49BD" w:rsidP="002A49BD">
      <w:pPr>
        <w:spacing w:after="0" w:line="276" w:lineRule="auto"/>
        <w:ind w:right="7"/>
        <w:jc w:val="both"/>
        <w:rPr>
          <w:rFonts w:ascii="Arial" w:hAnsi="Arial" w:cs="Arial"/>
          <w:lang w:eastAsia="en-US"/>
        </w:rPr>
      </w:pPr>
    </w:p>
    <w:p w14:paraId="2612F9B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16B811EE" w14:textId="0676BF73" w:rsidR="002A49BD" w:rsidRPr="00211606" w:rsidRDefault="002A49BD" w:rsidP="00D64F54">
      <w:pPr>
        <w:tabs>
          <w:tab w:val="left" w:pos="426"/>
          <w:tab w:val="left" w:pos="567"/>
        </w:tabs>
        <w:spacing w:after="0" w:line="276" w:lineRule="auto"/>
        <w:jc w:val="both"/>
        <w:rPr>
          <w:rFonts w:ascii="Arial" w:hAnsi="Arial" w:cs="Arial"/>
          <w:lang w:eastAsia="en-US"/>
        </w:rPr>
      </w:pPr>
    </w:p>
    <w:p w14:paraId="26367335" w14:textId="77777777" w:rsidR="002A49BD" w:rsidRPr="00211606" w:rsidRDefault="002A49BD" w:rsidP="002A49BD">
      <w:pPr>
        <w:numPr>
          <w:ilvl w:val="0"/>
          <w:numId w:val="45"/>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11EE8FC6" w14:textId="77777777" w:rsidR="002A49BD" w:rsidRPr="00211606" w:rsidRDefault="002A49BD" w:rsidP="002A49BD">
      <w:pPr>
        <w:numPr>
          <w:ilvl w:val="0"/>
          <w:numId w:val="46"/>
        </w:numPr>
        <w:autoSpaceDN w:val="0"/>
        <w:spacing w:after="0" w:line="276" w:lineRule="auto"/>
        <w:jc w:val="center"/>
        <w:rPr>
          <w:rFonts w:ascii="Arial" w:hAnsi="Arial" w:cs="Arial"/>
          <w:b/>
          <w:lang w:eastAsia="en-US"/>
        </w:rPr>
      </w:pPr>
      <w:r w:rsidRPr="00211606">
        <w:rPr>
          <w:rFonts w:ascii="Arial" w:hAnsi="Arial" w:cs="Arial"/>
          <w:b/>
          <w:lang w:eastAsia="en-US"/>
        </w:rPr>
        <w:t>člen</w:t>
      </w:r>
    </w:p>
    <w:p w14:paraId="080E5867"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2962271C" w14:textId="77777777"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5831FC9" w14:textId="3F1752BA"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7CCD8E0C" w14:textId="2314A489" w:rsidR="005B4657" w:rsidRPr="00211606" w:rsidRDefault="005B4657" w:rsidP="002A49BD">
      <w:pPr>
        <w:suppressAutoHyphens/>
        <w:autoSpaceDN w:val="0"/>
        <w:spacing w:after="0" w:line="276" w:lineRule="auto"/>
        <w:ind w:right="6"/>
        <w:jc w:val="both"/>
        <w:textAlignment w:val="baseline"/>
        <w:rPr>
          <w:rFonts w:ascii="Arial" w:hAnsi="Arial" w:cs="Arial"/>
          <w:kern w:val="3"/>
          <w:lang w:eastAsia="zh-CN"/>
        </w:rPr>
      </w:pPr>
    </w:p>
    <w:p w14:paraId="69F8CF8B" w14:textId="7DF0702D" w:rsidR="005B4657" w:rsidRPr="00211606" w:rsidRDefault="005B4657" w:rsidP="005B4657">
      <w:pPr>
        <w:pStyle w:val="Odstavekseznama"/>
        <w:numPr>
          <w:ilvl w:val="0"/>
          <w:numId w:val="46"/>
        </w:numPr>
        <w:suppressAutoHyphens/>
        <w:autoSpaceDN w:val="0"/>
        <w:spacing w:after="0"/>
        <w:ind w:right="6"/>
        <w:jc w:val="center"/>
        <w:textAlignment w:val="baseline"/>
        <w:rPr>
          <w:rFonts w:ascii="Arial" w:hAnsi="Arial" w:cs="Arial"/>
          <w:kern w:val="3"/>
          <w:lang w:eastAsia="zh-CN"/>
        </w:rPr>
      </w:pPr>
      <w:r w:rsidRPr="00211606">
        <w:rPr>
          <w:rFonts w:ascii="Arial" w:hAnsi="Arial" w:cs="Arial"/>
          <w:kern w:val="3"/>
          <w:lang w:eastAsia="zh-CN"/>
        </w:rPr>
        <w:t>člen</w:t>
      </w:r>
    </w:p>
    <w:p w14:paraId="4D09C68C" w14:textId="77777777" w:rsidR="005B4657" w:rsidRPr="00211606" w:rsidRDefault="005B4657" w:rsidP="005B4657">
      <w:pPr>
        <w:autoSpaceDN w:val="0"/>
        <w:spacing w:after="0" w:line="276" w:lineRule="auto"/>
        <w:rPr>
          <w:rFonts w:ascii="Arial" w:hAnsi="Arial" w:cs="Arial"/>
          <w:b/>
        </w:rPr>
      </w:pPr>
      <w:r w:rsidRPr="00211606">
        <w:rPr>
          <w:rFonts w:ascii="Arial" w:hAnsi="Arial" w:cs="Arial"/>
          <w:b/>
        </w:rPr>
        <w:t>Varstvo podatkov</w:t>
      </w:r>
    </w:p>
    <w:p w14:paraId="0B12D549" w14:textId="77777777" w:rsidR="005B4657" w:rsidRPr="00211606" w:rsidRDefault="005B4657" w:rsidP="005B4657">
      <w:pPr>
        <w:autoSpaceDN w:val="0"/>
        <w:spacing w:after="0" w:line="276" w:lineRule="auto"/>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6C8CFEA0" w14:textId="77777777" w:rsidR="005B4657" w:rsidRPr="00211606" w:rsidRDefault="005B4657" w:rsidP="005B4657">
      <w:pPr>
        <w:autoSpaceDN w:val="0"/>
        <w:spacing w:after="0" w:line="276" w:lineRule="auto"/>
        <w:rPr>
          <w:rFonts w:ascii="Arial" w:hAnsi="Arial" w:cs="Arial"/>
          <w:bCs/>
        </w:rPr>
      </w:pPr>
    </w:p>
    <w:p w14:paraId="312C1E78" w14:textId="67C9391D" w:rsidR="005B4657" w:rsidRPr="00211606" w:rsidRDefault="005B4657" w:rsidP="005B4657">
      <w:pPr>
        <w:autoSpaceDN w:val="0"/>
        <w:spacing w:after="0" w:line="276" w:lineRule="auto"/>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26C7520F" w14:textId="019F2E3B"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3F425568" w14:textId="77777777" w:rsidR="002A49BD" w:rsidRPr="00211606" w:rsidRDefault="002A49BD" w:rsidP="002A49BD">
      <w:pPr>
        <w:pStyle w:val="Odstavekseznama"/>
        <w:numPr>
          <w:ilvl w:val="0"/>
          <w:numId w:val="46"/>
        </w:numPr>
        <w:autoSpaceDN w:val="0"/>
        <w:spacing w:after="0"/>
        <w:jc w:val="center"/>
        <w:rPr>
          <w:rFonts w:ascii="Arial" w:hAnsi="Arial" w:cs="Arial"/>
          <w:b/>
        </w:rPr>
      </w:pPr>
      <w:r w:rsidRPr="00211606">
        <w:rPr>
          <w:rFonts w:ascii="Arial" w:hAnsi="Arial" w:cs="Arial"/>
          <w:b/>
        </w:rPr>
        <w:t>člen</w:t>
      </w:r>
    </w:p>
    <w:p w14:paraId="6ED3557D" w14:textId="77777777" w:rsidR="002A49BD" w:rsidRPr="00211606" w:rsidRDefault="002A49BD" w:rsidP="002A49BD">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3C838D07" w14:textId="733EDF73"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lastRenderedPageBreak/>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DC61FAF" w14:textId="7734431A"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54BA43C1" w14:textId="77777777" w:rsidR="002A49BD" w:rsidRPr="00211606" w:rsidRDefault="002A49BD" w:rsidP="002A49BD">
      <w:pPr>
        <w:spacing w:after="0" w:line="276" w:lineRule="auto"/>
        <w:jc w:val="both"/>
        <w:rPr>
          <w:rFonts w:ascii="Arial" w:hAnsi="Arial" w:cs="Arial"/>
          <w:lang w:eastAsia="en-US"/>
        </w:rPr>
      </w:pPr>
    </w:p>
    <w:p w14:paraId="08C63263" w14:textId="23FC28AB"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Elektronski naslov poooblaščenega predstavnika naročnika po tej pogodbi: ______________.</w:t>
      </w:r>
    </w:p>
    <w:p w14:paraId="3687A953" w14:textId="30E01EB3"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Elektronski naslov poooblaščenega predstavnika izvajalca po tej pogodbi: _______________.</w:t>
      </w:r>
    </w:p>
    <w:p w14:paraId="0D77B92F" w14:textId="77777777" w:rsidR="002A49BD" w:rsidRPr="00211606" w:rsidRDefault="002A49BD" w:rsidP="002A49BD">
      <w:pPr>
        <w:spacing w:after="0" w:line="276" w:lineRule="auto"/>
        <w:jc w:val="both"/>
        <w:rPr>
          <w:rFonts w:ascii="Arial" w:hAnsi="Arial" w:cs="Arial"/>
          <w:lang w:eastAsia="en-US"/>
        </w:rPr>
      </w:pPr>
    </w:p>
    <w:p w14:paraId="4508065B" w14:textId="77777777" w:rsidR="002A49BD" w:rsidRPr="00211606" w:rsidRDefault="002A49BD" w:rsidP="002A49BD">
      <w:pPr>
        <w:spacing w:after="0" w:line="276" w:lineRule="auto"/>
        <w:jc w:val="both"/>
        <w:rPr>
          <w:rFonts w:ascii="Arial" w:hAnsi="Arial" w:cs="Arial"/>
          <w:lang w:eastAsia="en-US"/>
        </w:rPr>
      </w:pPr>
      <w:r w:rsidRPr="00211606">
        <w:rPr>
          <w:rFonts w:ascii="Arial" w:hAnsi="Arial" w:cs="Arial"/>
          <w:lang w:eastAsia="en-US"/>
        </w:rPr>
        <w:t>Naročnik bo imenoval pooblaščeni nadzor nad izvedbo gradbenih del in o tem pravočasno obvestil izvajalca.</w:t>
      </w:r>
    </w:p>
    <w:p w14:paraId="52BD325F" w14:textId="76E6AEFF" w:rsidR="002A49BD" w:rsidRPr="00211606" w:rsidRDefault="002A49BD" w:rsidP="002A49BD">
      <w:pPr>
        <w:suppressAutoHyphens/>
        <w:autoSpaceDN w:val="0"/>
        <w:spacing w:after="0" w:line="276" w:lineRule="auto"/>
        <w:ind w:right="6"/>
        <w:jc w:val="both"/>
        <w:textAlignment w:val="baseline"/>
        <w:rPr>
          <w:rFonts w:ascii="Arial" w:hAnsi="Arial" w:cs="Arial"/>
          <w:kern w:val="3"/>
          <w:lang w:eastAsia="zh-CN"/>
        </w:rPr>
      </w:pPr>
    </w:p>
    <w:p w14:paraId="0FA2E569"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747AF3A"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141A4C38" w14:textId="77777777" w:rsidR="002A49BD" w:rsidRPr="00211606" w:rsidRDefault="002A49BD" w:rsidP="002A49BD">
      <w:pPr>
        <w:spacing w:after="0" w:line="276" w:lineRule="auto"/>
        <w:ind w:right="7"/>
        <w:jc w:val="both"/>
        <w:rPr>
          <w:rFonts w:ascii="Arial" w:hAnsi="Arial" w:cs="Arial"/>
          <w:lang w:eastAsia="en-US"/>
        </w:rPr>
      </w:pPr>
    </w:p>
    <w:p w14:paraId="4FEAB578"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 xml:space="preserve">Operativne komunikacije brez zgoraj naštetih učinkov lahko potekajo preko telefona. </w:t>
      </w:r>
    </w:p>
    <w:p w14:paraId="7A408E1D" w14:textId="77777777" w:rsidR="002A49BD" w:rsidRPr="00211606" w:rsidRDefault="002A49BD" w:rsidP="002A49BD">
      <w:pPr>
        <w:spacing w:after="0" w:line="276" w:lineRule="auto"/>
        <w:ind w:right="7"/>
        <w:jc w:val="both"/>
        <w:rPr>
          <w:rFonts w:ascii="Arial" w:hAnsi="Arial" w:cs="Arial"/>
          <w:lang w:eastAsia="en-US"/>
        </w:rPr>
      </w:pPr>
    </w:p>
    <w:p w14:paraId="1998E05B"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 pisanja in elektronska pošta mora biti naslovljena na pristojne kontaktne osebe v skladu s to pogodbo.</w:t>
      </w:r>
    </w:p>
    <w:p w14:paraId="18E3B33D" w14:textId="77777777" w:rsidR="002A49BD" w:rsidRPr="00211606" w:rsidRDefault="002A49BD" w:rsidP="002A49BD">
      <w:pPr>
        <w:spacing w:after="0" w:line="276" w:lineRule="auto"/>
        <w:ind w:right="7"/>
        <w:jc w:val="both"/>
        <w:rPr>
          <w:rFonts w:ascii="Arial" w:hAnsi="Arial" w:cs="Arial"/>
          <w:lang w:eastAsia="en-US"/>
        </w:rPr>
      </w:pPr>
    </w:p>
    <w:p w14:paraId="725FFD21"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Obe pogodbeni stranki se zavezujeta redno spremljati prejeto elektronsko pošto. Pošta, poslana na elektronske naslove, navedene v 39. členu, se šteje za vročeno naslednji delovni dan po pošiljanju.</w:t>
      </w:r>
    </w:p>
    <w:p w14:paraId="677ED040" w14:textId="77777777" w:rsidR="002A49BD" w:rsidRPr="00211606" w:rsidRDefault="002A49BD" w:rsidP="002A49BD">
      <w:pPr>
        <w:spacing w:after="0" w:line="276" w:lineRule="auto"/>
        <w:ind w:right="7"/>
        <w:jc w:val="both"/>
        <w:rPr>
          <w:rFonts w:ascii="Arial" w:hAnsi="Arial" w:cs="Arial"/>
          <w:lang w:eastAsia="en-US"/>
        </w:rPr>
      </w:pPr>
    </w:p>
    <w:p w14:paraId="07080B6F"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5AAB4F2E" w14:textId="3D2CC669" w:rsidR="002A49BD" w:rsidRPr="00211606" w:rsidRDefault="002A49BD" w:rsidP="002A49BD">
      <w:pPr>
        <w:spacing w:after="0" w:line="276" w:lineRule="auto"/>
        <w:ind w:right="-483"/>
        <w:rPr>
          <w:rFonts w:ascii="Arial" w:hAnsi="Arial" w:cs="Arial"/>
          <w:b/>
          <w:lang w:eastAsia="en-US"/>
        </w:rPr>
      </w:pPr>
    </w:p>
    <w:p w14:paraId="02F6ED00"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55EEBE63" w14:textId="77777777" w:rsidR="002A49BD" w:rsidRPr="00211606" w:rsidRDefault="002A49BD" w:rsidP="002A49BD">
      <w:pPr>
        <w:spacing w:after="0" w:line="276" w:lineRule="auto"/>
        <w:ind w:right="7"/>
        <w:rPr>
          <w:rFonts w:ascii="Arial" w:hAnsi="Arial" w:cs="Arial"/>
          <w:b/>
          <w:lang w:eastAsia="en-US"/>
        </w:rPr>
      </w:pPr>
      <w:r w:rsidRPr="00211606">
        <w:rPr>
          <w:rFonts w:ascii="Arial" w:hAnsi="Arial" w:cs="Arial"/>
          <w:b/>
          <w:lang w:eastAsia="en-US"/>
        </w:rPr>
        <w:t>Veljavnost pogodbe</w:t>
      </w:r>
    </w:p>
    <w:p w14:paraId="430ACE4F" w14:textId="00DA5284"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Predmetna pogodba velja z dnem izpolnitve odložnega pogoja pridobitve finančnega zavarovanja za dobro izvedbo pogodbenih obveznosti in kopije zavarovalnih polic. V kolikor se ta pogoj ne izpolni, lahko naročnik od izvajalca zahteva povračilo vse škode, ki bi mu zaradi tega nastala.</w:t>
      </w:r>
    </w:p>
    <w:p w14:paraId="10997E39" w14:textId="77777777" w:rsidR="002A49BD" w:rsidRPr="00211606" w:rsidRDefault="002A49BD" w:rsidP="002A49BD">
      <w:pPr>
        <w:spacing w:after="0" w:line="276" w:lineRule="auto"/>
        <w:ind w:right="7"/>
        <w:rPr>
          <w:rFonts w:ascii="Arial" w:hAnsi="Arial" w:cs="Arial"/>
          <w:lang w:eastAsia="en-US"/>
        </w:rPr>
      </w:pPr>
    </w:p>
    <w:p w14:paraId="6B8C1C28" w14:textId="77777777" w:rsidR="002A49BD" w:rsidRPr="00211606" w:rsidRDefault="002A49BD" w:rsidP="002A49BD">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7921275C" w14:textId="77777777" w:rsidR="002A49BD" w:rsidRPr="00211606" w:rsidRDefault="002A49BD" w:rsidP="002A49BD">
      <w:pPr>
        <w:spacing w:after="0" w:line="276" w:lineRule="auto"/>
        <w:ind w:right="7"/>
        <w:jc w:val="both"/>
        <w:rPr>
          <w:rFonts w:ascii="Arial" w:hAnsi="Arial" w:cs="Arial"/>
          <w:lang w:eastAsia="en-US"/>
        </w:rPr>
      </w:pPr>
      <w:r w:rsidRPr="00211606">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79C48388" w14:textId="77060AEE" w:rsidR="002A49BD" w:rsidRPr="00211606" w:rsidRDefault="002A49BD" w:rsidP="002A49BD">
      <w:pPr>
        <w:spacing w:after="0" w:line="276" w:lineRule="auto"/>
        <w:ind w:right="-483"/>
        <w:rPr>
          <w:rFonts w:ascii="Arial" w:hAnsi="Arial" w:cs="Arial"/>
          <w:b/>
          <w:lang w:eastAsia="en-US"/>
        </w:rPr>
      </w:pPr>
    </w:p>
    <w:p w14:paraId="1180E657"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1911647C" w14:textId="77777777" w:rsidR="00166971" w:rsidRPr="00211606" w:rsidRDefault="00166971" w:rsidP="00166971">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4B48AA75" w14:textId="77777777"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3DC03A4C" w14:textId="7A452D21" w:rsidR="00166971" w:rsidRPr="00211606" w:rsidRDefault="00166971" w:rsidP="00166971">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4075E3E4" w14:textId="77777777" w:rsidR="00166971" w:rsidRPr="00211606" w:rsidRDefault="00166971" w:rsidP="00166971">
      <w:pPr>
        <w:pStyle w:val="Odstavekseznama"/>
        <w:numPr>
          <w:ilvl w:val="0"/>
          <w:numId w:val="46"/>
        </w:numPr>
        <w:autoSpaceDN w:val="0"/>
        <w:spacing w:after="0"/>
        <w:ind w:right="7"/>
        <w:jc w:val="center"/>
        <w:rPr>
          <w:rFonts w:ascii="Arial" w:hAnsi="Arial" w:cs="Arial"/>
          <w:b/>
        </w:rPr>
      </w:pPr>
      <w:r w:rsidRPr="00211606">
        <w:rPr>
          <w:rFonts w:ascii="Arial" w:hAnsi="Arial" w:cs="Arial"/>
          <w:b/>
        </w:rPr>
        <w:t>člen</w:t>
      </w:r>
    </w:p>
    <w:p w14:paraId="05B48749" w14:textId="0098D5E2"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700E0230" w14:textId="77777777" w:rsidR="00166971" w:rsidRPr="00211606" w:rsidRDefault="00166971" w:rsidP="00166971">
      <w:pPr>
        <w:pStyle w:val="Odstavekseznama"/>
        <w:numPr>
          <w:ilvl w:val="0"/>
          <w:numId w:val="46"/>
        </w:numPr>
        <w:autoSpaceDN w:val="0"/>
        <w:spacing w:after="0"/>
        <w:ind w:right="7"/>
        <w:jc w:val="center"/>
        <w:rPr>
          <w:rFonts w:ascii="Arial" w:hAnsi="Arial" w:cs="Arial"/>
          <w:b/>
          <w:bCs/>
        </w:rPr>
      </w:pPr>
      <w:r w:rsidRPr="00211606">
        <w:rPr>
          <w:rFonts w:ascii="Arial" w:hAnsi="Arial" w:cs="Arial"/>
          <w:b/>
          <w:bCs/>
        </w:rPr>
        <w:lastRenderedPageBreak/>
        <w:t>člen</w:t>
      </w:r>
    </w:p>
    <w:p w14:paraId="6476CD5E" w14:textId="77777777" w:rsidR="00166971" w:rsidRPr="00211606" w:rsidRDefault="00166971" w:rsidP="00166971">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3DDE3AC1" w14:textId="0825C7C6" w:rsidR="00166971" w:rsidRPr="00211606" w:rsidRDefault="00166971" w:rsidP="002A49BD">
      <w:pPr>
        <w:spacing w:after="0" w:line="276" w:lineRule="auto"/>
        <w:ind w:right="-483"/>
        <w:rPr>
          <w:rFonts w:ascii="Arial" w:hAnsi="Arial" w:cs="Arial"/>
          <w:lang w:eastAsia="en-US"/>
        </w:rPr>
      </w:pPr>
    </w:p>
    <w:p w14:paraId="6822D167"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F423F3C" w14:textId="2AE0FC90" w:rsidR="00247176" w:rsidRPr="00211606" w:rsidRDefault="00247176" w:rsidP="00247176">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1AC84E03" w14:textId="590DBE16"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11658AA8" w14:textId="7DF40132"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okoljske ali socialne zakonodaje s strani izvajalca ali podizvajalca ali </w:t>
      </w:r>
    </w:p>
    <w:p w14:paraId="7F850008" w14:textId="700024E3" w:rsidR="00247176" w:rsidRPr="00211606" w:rsidRDefault="00247176" w:rsidP="00247176">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w:t>
      </w:r>
      <w:r w:rsidR="005D0F56" w:rsidRPr="00211606">
        <w:rPr>
          <w:rFonts w:ascii="Arial" w:hAnsi="Arial" w:cs="Arial"/>
          <w:lang w:eastAsia="en-US"/>
        </w:rPr>
        <w:t xml:space="preserve">(6) </w:t>
      </w:r>
      <w:r w:rsidRPr="00211606">
        <w:rPr>
          <w:rFonts w:ascii="Arial" w:hAnsi="Arial" w:cs="Arial"/>
          <w:lang w:eastAsia="en-US"/>
        </w:rPr>
        <w:t xml:space="preserve">mesecev oziroma če izvajalec nastopa s podizvajalcem pa tudi, če zaradi ugotovljene kršitve pri podizvajalcu izvajalec ne nadomesti ali zamenja tega podizvajalca, na način določen v skladu s 94. členom ZJN-3 in določili te pogodbe v roku </w:t>
      </w:r>
      <w:r w:rsidR="005D0F56" w:rsidRPr="00211606">
        <w:rPr>
          <w:rFonts w:ascii="Arial" w:hAnsi="Arial" w:cs="Arial"/>
          <w:lang w:eastAsia="en-US"/>
        </w:rPr>
        <w:t>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w:t>
      </w:r>
    </w:p>
    <w:p w14:paraId="2C5F2B2B" w14:textId="77777777" w:rsidR="00247176" w:rsidRPr="00211606" w:rsidRDefault="00247176" w:rsidP="00247176">
      <w:pPr>
        <w:spacing w:after="0" w:line="276" w:lineRule="auto"/>
        <w:ind w:right="7"/>
        <w:rPr>
          <w:rFonts w:ascii="Arial" w:hAnsi="Arial" w:cs="Arial"/>
          <w:lang w:eastAsia="en-US"/>
        </w:rPr>
      </w:pPr>
    </w:p>
    <w:p w14:paraId="5A07D8A0" w14:textId="79CDC7D7" w:rsidR="00247176" w:rsidRPr="00211606" w:rsidRDefault="00247176" w:rsidP="00247176">
      <w:pPr>
        <w:spacing w:after="0" w:line="276" w:lineRule="auto"/>
        <w:ind w:right="7"/>
        <w:jc w:val="both"/>
        <w:rPr>
          <w:rFonts w:ascii="Arial" w:hAnsi="Arial" w:cs="Arial"/>
          <w:lang w:eastAsia="en-US"/>
        </w:rPr>
      </w:pPr>
      <w:r w:rsidRPr="00211606">
        <w:rPr>
          <w:rFonts w:ascii="Arial" w:hAnsi="Arial" w:cs="Arial"/>
          <w:lang w:eastAsia="en-US"/>
        </w:rPr>
        <w:t xml:space="preserve">V primeru izpolnitve okoliščine in pogojev iz prejšnjega odstavka se šteje, da je pogodba razvezana z dnem sklenitve nove pogodbe o izvedbi javnega naročila za predmetno </w:t>
      </w:r>
      <w:r w:rsidR="005D0F56" w:rsidRPr="00211606">
        <w:rPr>
          <w:rFonts w:ascii="Arial" w:hAnsi="Arial" w:cs="Arial"/>
          <w:lang w:eastAsia="en-US"/>
        </w:rPr>
        <w:t xml:space="preserve">javno </w:t>
      </w:r>
      <w:r w:rsidRPr="00211606">
        <w:rPr>
          <w:rFonts w:ascii="Arial" w:hAnsi="Arial" w:cs="Arial"/>
          <w:lang w:eastAsia="en-US"/>
        </w:rPr>
        <w:t>naročilo. O datumu sklenitve nove pogodbe bo naročnik obvestil izvajalca.</w:t>
      </w:r>
    </w:p>
    <w:p w14:paraId="7A0E6151" w14:textId="77777777" w:rsidR="00247176" w:rsidRPr="00211606" w:rsidRDefault="00247176" w:rsidP="00247176">
      <w:pPr>
        <w:spacing w:after="0" w:line="276" w:lineRule="auto"/>
        <w:ind w:right="7"/>
        <w:jc w:val="both"/>
        <w:rPr>
          <w:rFonts w:ascii="Arial" w:hAnsi="Arial" w:cs="Arial"/>
          <w:lang w:eastAsia="en-US"/>
        </w:rPr>
      </w:pPr>
    </w:p>
    <w:p w14:paraId="14B84F8C" w14:textId="124741D3" w:rsidR="00247176" w:rsidRPr="00211606" w:rsidRDefault="00247176" w:rsidP="00247176">
      <w:pPr>
        <w:spacing w:after="0" w:line="276" w:lineRule="auto"/>
        <w:ind w:right="7"/>
        <w:jc w:val="both"/>
        <w:rPr>
          <w:rFonts w:ascii="Arial" w:hAnsi="Arial" w:cs="Arial"/>
          <w:b/>
          <w:bCs/>
          <w:lang w:eastAsia="en-US"/>
        </w:rPr>
      </w:pPr>
      <w:r w:rsidRPr="00211606">
        <w:rPr>
          <w:rFonts w:ascii="Arial" w:hAnsi="Arial" w:cs="Arial"/>
          <w:lang w:eastAsia="en-US"/>
        </w:rPr>
        <w:t>Če naročnik v roku</w:t>
      </w:r>
      <w:r w:rsidR="005D0F56" w:rsidRPr="00211606">
        <w:rPr>
          <w:rFonts w:ascii="Arial" w:hAnsi="Arial" w:cs="Arial"/>
          <w:lang w:eastAsia="en-US"/>
        </w:rPr>
        <w:t xml:space="preserve"> trideset (</w:t>
      </w:r>
      <w:r w:rsidRPr="00211606">
        <w:rPr>
          <w:rFonts w:ascii="Arial" w:hAnsi="Arial" w:cs="Arial"/>
          <w:lang w:eastAsia="en-US"/>
        </w:rPr>
        <w:t>30</w:t>
      </w:r>
      <w:r w:rsidR="005D0F56" w:rsidRPr="00211606">
        <w:rPr>
          <w:rFonts w:ascii="Arial" w:hAnsi="Arial" w:cs="Arial"/>
          <w:lang w:eastAsia="en-US"/>
        </w:rPr>
        <w:t>)</w:t>
      </w:r>
      <w:r w:rsidRPr="00211606">
        <w:rPr>
          <w:rFonts w:ascii="Arial" w:hAnsi="Arial" w:cs="Arial"/>
          <w:lang w:eastAsia="en-US"/>
        </w:rPr>
        <w:t xml:space="preserve"> dni od seznanitve s kršitvijo ne začne novega postopka javnega naročila, se šteje, da je pogodba razvezana trideseti</w:t>
      </w:r>
      <w:r w:rsidR="005D0F56" w:rsidRPr="00211606">
        <w:rPr>
          <w:rFonts w:ascii="Arial" w:hAnsi="Arial" w:cs="Arial"/>
          <w:lang w:eastAsia="en-US"/>
        </w:rPr>
        <w:t xml:space="preserve"> (30.)</w:t>
      </w:r>
      <w:r w:rsidRPr="00211606">
        <w:rPr>
          <w:rFonts w:ascii="Arial" w:hAnsi="Arial" w:cs="Arial"/>
          <w:lang w:eastAsia="en-US"/>
        </w:rPr>
        <w:t xml:space="preserve"> dan od seznanitve s kršitvijo.</w:t>
      </w:r>
    </w:p>
    <w:p w14:paraId="405AD915" w14:textId="68DD5CCA" w:rsidR="00247176" w:rsidRPr="00211606" w:rsidRDefault="00247176" w:rsidP="00247176">
      <w:pPr>
        <w:suppressAutoHyphens/>
        <w:autoSpaceDN w:val="0"/>
        <w:spacing w:after="0" w:line="276" w:lineRule="auto"/>
        <w:ind w:right="7"/>
        <w:jc w:val="both"/>
        <w:textAlignment w:val="baseline"/>
        <w:rPr>
          <w:rFonts w:ascii="Arial" w:hAnsi="Arial" w:cs="Arial"/>
          <w:b/>
          <w:bCs/>
          <w:kern w:val="3"/>
          <w:lang w:eastAsia="zh-CN"/>
        </w:rPr>
      </w:pPr>
    </w:p>
    <w:p w14:paraId="7846E28D" w14:textId="77777777" w:rsidR="00247176" w:rsidRPr="00211606" w:rsidRDefault="00247176" w:rsidP="00247176">
      <w:pPr>
        <w:numPr>
          <w:ilvl w:val="0"/>
          <w:numId w:val="46"/>
        </w:numPr>
        <w:autoSpaceDN w:val="0"/>
        <w:spacing w:after="0" w:line="276" w:lineRule="auto"/>
        <w:ind w:right="7"/>
        <w:jc w:val="center"/>
        <w:rPr>
          <w:rFonts w:ascii="Arial" w:hAnsi="Arial" w:cs="Arial"/>
          <w:b/>
          <w:bCs/>
          <w:lang w:eastAsia="en-US"/>
        </w:rPr>
      </w:pPr>
      <w:r w:rsidRPr="00211606">
        <w:rPr>
          <w:rFonts w:ascii="Arial" w:hAnsi="Arial" w:cs="Arial"/>
          <w:b/>
          <w:bCs/>
          <w:lang w:eastAsia="en-US"/>
        </w:rPr>
        <w:t>člen</w:t>
      </w:r>
    </w:p>
    <w:p w14:paraId="7BB6DC7C" w14:textId="31358778" w:rsidR="001823CF" w:rsidRPr="00211606" w:rsidRDefault="001823CF"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526E38F4" w14:textId="004C4642" w:rsidR="00247176" w:rsidRPr="00211606" w:rsidRDefault="005D0F56" w:rsidP="00247176">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Pogodbeni stranki</w:t>
      </w:r>
      <w:r w:rsidR="00247176" w:rsidRPr="00211606">
        <w:rPr>
          <w:rFonts w:ascii="Arial" w:hAnsi="Arial" w:cs="Arial"/>
          <w:kern w:val="3"/>
          <w:lang w:eastAsia="zh-CN"/>
        </w:rPr>
        <w:t xml:space="preserve"> in nj</w:t>
      </w:r>
      <w:r w:rsidRPr="00211606">
        <w:rPr>
          <w:rFonts w:ascii="Arial" w:hAnsi="Arial" w:cs="Arial"/>
          <w:kern w:val="3"/>
          <w:lang w:eastAsia="zh-CN"/>
        </w:rPr>
        <w:t xml:space="preserve">una </w:t>
      </w:r>
      <w:r w:rsidR="00247176" w:rsidRPr="00211606">
        <w:rPr>
          <w:rFonts w:ascii="Arial" w:hAnsi="Arial" w:cs="Arial"/>
          <w:kern w:val="3"/>
          <w:lang w:eastAsia="zh-CN"/>
        </w:rPr>
        <w:t>zakonit</w:t>
      </w:r>
      <w:r w:rsidRPr="00211606">
        <w:rPr>
          <w:rFonts w:ascii="Arial" w:hAnsi="Arial" w:cs="Arial"/>
          <w:kern w:val="3"/>
          <w:lang w:eastAsia="zh-CN"/>
        </w:rPr>
        <w:t>a</w:t>
      </w:r>
      <w:r w:rsidR="00247176" w:rsidRPr="00211606">
        <w:rPr>
          <w:rFonts w:ascii="Arial" w:hAnsi="Arial" w:cs="Arial"/>
          <w:kern w:val="3"/>
          <w:lang w:eastAsia="zh-CN"/>
        </w:rPr>
        <w:t xml:space="preserve"> zastopnik</w:t>
      </w:r>
      <w:r w:rsidRPr="00211606">
        <w:rPr>
          <w:rFonts w:ascii="Arial" w:hAnsi="Arial" w:cs="Arial"/>
          <w:kern w:val="3"/>
          <w:lang w:eastAsia="zh-CN"/>
        </w:rPr>
        <w:t>a</w:t>
      </w:r>
      <w:r w:rsidR="00247176" w:rsidRPr="00211606">
        <w:rPr>
          <w:rFonts w:ascii="Arial" w:hAnsi="Arial" w:cs="Arial"/>
          <w:kern w:val="3"/>
          <w:lang w:eastAsia="zh-CN"/>
        </w:rPr>
        <w:t xml:space="preserve">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w:t>
      </w:r>
      <w:r w:rsidRPr="00211606">
        <w:rPr>
          <w:rFonts w:ascii="Arial" w:hAnsi="Arial" w:cs="Arial"/>
          <w:kern w:val="3"/>
          <w:lang w:eastAsia="zh-CN"/>
        </w:rPr>
        <w:t>iroma</w:t>
      </w:r>
      <w:r w:rsidR="00247176" w:rsidRPr="00211606">
        <w:rPr>
          <w:rFonts w:ascii="Arial" w:hAnsi="Arial" w:cs="Arial"/>
          <w:kern w:val="3"/>
          <w:lang w:eastAsia="zh-CN"/>
        </w:rPr>
        <w:t xml:space="preserve"> njen zakoniti zastopnik, vložena pravnomočna obtožba oz</w:t>
      </w:r>
      <w:r w:rsidRPr="00211606">
        <w:rPr>
          <w:rFonts w:ascii="Arial" w:hAnsi="Arial" w:cs="Arial"/>
          <w:kern w:val="3"/>
          <w:lang w:eastAsia="zh-CN"/>
        </w:rPr>
        <w:t xml:space="preserve">iroma </w:t>
      </w:r>
      <w:r w:rsidR="00247176" w:rsidRPr="00211606">
        <w:rPr>
          <w:rFonts w:ascii="Arial" w:hAnsi="Arial" w:cs="Arial"/>
          <w:kern w:val="3"/>
          <w:lang w:eastAsia="zh-CN"/>
        </w:rPr>
        <w:t>obtožni predlog.</w:t>
      </w:r>
    </w:p>
    <w:p w14:paraId="3085C7CE" w14:textId="77777777" w:rsidR="00247176" w:rsidRPr="00211606" w:rsidRDefault="00247176" w:rsidP="00247176">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247176" w:rsidRPr="00211606" w14:paraId="6A3613BD" w14:textId="77777777" w:rsidTr="00DE4D16">
        <w:tc>
          <w:tcPr>
            <w:tcW w:w="5353" w:type="dxa"/>
            <w:tcMar>
              <w:top w:w="0" w:type="dxa"/>
              <w:left w:w="108" w:type="dxa"/>
              <w:bottom w:w="0" w:type="dxa"/>
              <w:right w:w="108" w:type="dxa"/>
            </w:tcMar>
          </w:tcPr>
          <w:p w14:paraId="174F09D2" w14:textId="77777777" w:rsidR="00247176" w:rsidRPr="00211606" w:rsidRDefault="00247176" w:rsidP="00DE4D16">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4E388AEA" w14:textId="77777777" w:rsidR="00247176" w:rsidRPr="00211606" w:rsidRDefault="00247176" w:rsidP="00DE4D16">
            <w:pPr>
              <w:spacing w:after="0" w:line="276" w:lineRule="auto"/>
              <w:rPr>
                <w:rFonts w:ascii="Arial" w:hAnsi="Arial" w:cs="Arial"/>
                <w:lang w:eastAsia="en-US"/>
              </w:rPr>
            </w:pPr>
            <w:r w:rsidRPr="00211606">
              <w:rPr>
                <w:rFonts w:ascii="Arial" w:hAnsi="Arial" w:cs="Arial"/>
                <w:lang w:eastAsia="en-US"/>
              </w:rPr>
              <w:t>Kraj in datum: Nova Gorica, _________</w:t>
            </w:r>
          </w:p>
        </w:tc>
      </w:tr>
      <w:tr w:rsidR="00247176" w:rsidRPr="00211606" w14:paraId="49BCA7A6" w14:textId="77777777" w:rsidTr="00DE4D16">
        <w:tc>
          <w:tcPr>
            <w:tcW w:w="5353" w:type="dxa"/>
            <w:tcMar>
              <w:top w:w="0" w:type="dxa"/>
              <w:left w:w="108" w:type="dxa"/>
              <w:bottom w:w="0" w:type="dxa"/>
              <w:right w:w="108" w:type="dxa"/>
            </w:tcMar>
          </w:tcPr>
          <w:p w14:paraId="158CD67F" w14:textId="77777777" w:rsidR="00247176" w:rsidRPr="00211606" w:rsidRDefault="00247176" w:rsidP="00DE4D16">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70D80CE" w14:textId="77777777" w:rsidR="00247176" w:rsidRPr="00211606" w:rsidRDefault="00247176" w:rsidP="00DE4D16">
            <w:pPr>
              <w:spacing w:after="0" w:line="276" w:lineRule="auto"/>
              <w:jc w:val="both"/>
              <w:rPr>
                <w:rFonts w:ascii="Arial" w:hAnsi="Arial" w:cs="Arial"/>
              </w:rPr>
            </w:pPr>
          </w:p>
          <w:p w14:paraId="3C13414B" w14:textId="77777777" w:rsidR="00247176" w:rsidRPr="00211606" w:rsidRDefault="00247176" w:rsidP="00DE4D16">
            <w:pPr>
              <w:spacing w:after="0" w:line="276" w:lineRule="auto"/>
              <w:jc w:val="both"/>
              <w:rPr>
                <w:rFonts w:ascii="Arial" w:hAnsi="Arial" w:cs="Arial"/>
              </w:rPr>
            </w:pPr>
            <w:r w:rsidRPr="00211606">
              <w:rPr>
                <w:rFonts w:ascii="Arial" w:hAnsi="Arial" w:cs="Arial"/>
              </w:rPr>
              <w:t>Naročnik:</w:t>
            </w:r>
          </w:p>
        </w:tc>
      </w:tr>
      <w:tr w:rsidR="00247176" w:rsidRPr="00211606" w14:paraId="0633EE60" w14:textId="77777777" w:rsidTr="00DE4D16">
        <w:tc>
          <w:tcPr>
            <w:tcW w:w="5353" w:type="dxa"/>
            <w:tcMar>
              <w:top w:w="0" w:type="dxa"/>
              <w:left w:w="108" w:type="dxa"/>
              <w:bottom w:w="0" w:type="dxa"/>
              <w:right w:w="108" w:type="dxa"/>
            </w:tcMar>
          </w:tcPr>
          <w:p w14:paraId="65785721" w14:textId="77777777" w:rsidR="00247176" w:rsidRPr="00211606" w:rsidRDefault="00247176" w:rsidP="00DE4D16">
            <w:pPr>
              <w:spacing w:after="0" w:line="276" w:lineRule="auto"/>
              <w:jc w:val="both"/>
              <w:rPr>
                <w:rFonts w:ascii="Arial" w:hAnsi="Arial" w:cs="Arial"/>
              </w:rPr>
            </w:pPr>
          </w:p>
        </w:tc>
        <w:tc>
          <w:tcPr>
            <w:tcW w:w="3827" w:type="dxa"/>
            <w:tcMar>
              <w:top w:w="0" w:type="dxa"/>
              <w:left w:w="108" w:type="dxa"/>
              <w:bottom w:w="0" w:type="dxa"/>
              <w:right w:w="108" w:type="dxa"/>
            </w:tcMar>
          </w:tcPr>
          <w:p w14:paraId="54B3864C" w14:textId="77777777" w:rsidR="00247176" w:rsidRPr="00211606" w:rsidRDefault="00247176" w:rsidP="00DE4D16">
            <w:pPr>
              <w:spacing w:after="0" w:line="276" w:lineRule="auto"/>
              <w:jc w:val="both"/>
              <w:rPr>
                <w:rFonts w:ascii="Arial" w:hAnsi="Arial" w:cs="Arial"/>
              </w:rPr>
            </w:pPr>
            <w:r w:rsidRPr="00211606">
              <w:rPr>
                <w:rFonts w:ascii="Arial" w:hAnsi="Arial" w:cs="Arial"/>
              </w:rPr>
              <w:t>MESTNA OBČINA NOVA GORICA</w:t>
            </w:r>
          </w:p>
        </w:tc>
      </w:tr>
      <w:tr w:rsidR="00247176" w:rsidRPr="00211606" w14:paraId="524B26C5" w14:textId="77777777" w:rsidTr="00DE4D16">
        <w:tc>
          <w:tcPr>
            <w:tcW w:w="5353" w:type="dxa"/>
            <w:tcMar>
              <w:top w:w="0" w:type="dxa"/>
              <w:left w:w="108" w:type="dxa"/>
              <w:bottom w:w="0" w:type="dxa"/>
              <w:right w:w="108" w:type="dxa"/>
            </w:tcMar>
          </w:tcPr>
          <w:p w14:paraId="114C8769" w14:textId="77777777" w:rsidR="00247176" w:rsidRPr="00211606" w:rsidRDefault="00247176" w:rsidP="00DE4D16">
            <w:pPr>
              <w:spacing w:after="0" w:line="276" w:lineRule="auto"/>
              <w:jc w:val="both"/>
              <w:rPr>
                <w:rFonts w:ascii="Arial" w:hAnsi="Arial" w:cs="Arial"/>
              </w:rPr>
            </w:pPr>
          </w:p>
          <w:p w14:paraId="3FF372E7" w14:textId="77777777" w:rsidR="00247176" w:rsidRPr="00211606" w:rsidRDefault="00247176" w:rsidP="00DE4D16">
            <w:pPr>
              <w:spacing w:after="0" w:line="276" w:lineRule="auto"/>
              <w:jc w:val="both"/>
              <w:rPr>
                <w:rFonts w:ascii="Arial" w:hAnsi="Arial" w:cs="Arial"/>
              </w:rPr>
            </w:pPr>
            <w:r w:rsidRPr="00211606">
              <w:rPr>
                <w:rFonts w:ascii="Arial" w:hAnsi="Arial" w:cs="Arial"/>
              </w:rPr>
              <w:t>Direktor:</w:t>
            </w:r>
          </w:p>
          <w:p w14:paraId="798BE4C0" w14:textId="77777777" w:rsidR="00247176" w:rsidRPr="00211606" w:rsidRDefault="00247176" w:rsidP="00DE4D16">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06D39BFB" w14:textId="77777777" w:rsidR="00247176" w:rsidRPr="00211606" w:rsidRDefault="00247176" w:rsidP="00DE4D16">
            <w:pPr>
              <w:spacing w:after="0" w:line="276" w:lineRule="auto"/>
              <w:jc w:val="both"/>
              <w:rPr>
                <w:rFonts w:ascii="Arial" w:hAnsi="Arial" w:cs="Arial"/>
              </w:rPr>
            </w:pPr>
          </w:p>
          <w:p w14:paraId="7F1393F8" w14:textId="77777777" w:rsidR="00247176" w:rsidRPr="00211606" w:rsidRDefault="00247176" w:rsidP="00DE4D16">
            <w:pPr>
              <w:spacing w:after="0" w:line="276" w:lineRule="auto"/>
              <w:jc w:val="both"/>
              <w:rPr>
                <w:rFonts w:ascii="Arial" w:hAnsi="Arial" w:cs="Arial"/>
              </w:rPr>
            </w:pPr>
            <w:bookmarkStart w:id="742" w:name="_Hlk1481037"/>
            <w:r w:rsidRPr="00211606">
              <w:rPr>
                <w:rFonts w:ascii="Arial" w:hAnsi="Arial" w:cs="Arial"/>
              </w:rPr>
              <w:t xml:space="preserve">Župan: </w:t>
            </w:r>
          </w:p>
          <w:bookmarkEnd w:id="742"/>
          <w:p w14:paraId="2D207C3E" w14:textId="20D694FB" w:rsidR="00247176" w:rsidRPr="00211606" w:rsidRDefault="005E325E" w:rsidP="00DE4D16">
            <w:pPr>
              <w:spacing w:after="0" w:line="276" w:lineRule="auto"/>
              <w:jc w:val="both"/>
              <w:rPr>
                <w:rFonts w:ascii="Arial" w:hAnsi="Arial" w:cs="Arial"/>
              </w:rPr>
            </w:pPr>
            <w:r w:rsidRPr="00211606">
              <w:rPr>
                <w:rFonts w:ascii="Arial" w:hAnsi="Arial" w:cs="Arial"/>
              </w:rPr>
              <w:t xml:space="preserve">Dr. </w:t>
            </w:r>
            <w:r w:rsidR="00247176" w:rsidRPr="00211606">
              <w:rPr>
                <w:rFonts w:ascii="Arial" w:hAnsi="Arial" w:cs="Arial"/>
              </w:rPr>
              <w:t>KLEMEN MIKLAVIČ</w:t>
            </w:r>
          </w:p>
        </w:tc>
      </w:tr>
    </w:tbl>
    <w:p w14:paraId="00CBC866" w14:textId="0C5EEC1F" w:rsidR="003F682B" w:rsidRPr="00211606" w:rsidRDefault="003F682B" w:rsidP="00AA182B">
      <w:pPr>
        <w:pStyle w:val="Slog3"/>
      </w:pPr>
      <w:bookmarkStart w:id="743" w:name="_Toc92878121"/>
      <w:bookmarkEnd w:id="729"/>
      <w:r w:rsidRPr="00211606">
        <w:lastRenderedPageBreak/>
        <w:t>VZOREC POGODBE – VZDRŽEVALNA DELA</w:t>
      </w:r>
      <w:bookmarkEnd w:id="743"/>
    </w:p>
    <w:p w14:paraId="17B47386" w14:textId="77777777" w:rsidR="003F682B" w:rsidRPr="00211606" w:rsidRDefault="003F682B" w:rsidP="00C40FB3">
      <w:pPr>
        <w:spacing w:after="0" w:line="276" w:lineRule="auto"/>
        <w:rPr>
          <w:rFonts w:ascii="Arial" w:hAnsi="Arial" w:cs="Arial"/>
          <w:b/>
          <w:bCs/>
          <w:kern w:val="3"/>
          <w:lang w:eastAsia="zh-CN"/>
        </w:rPr>
      </w:pPr>
    </w:p>
    <w:p w14:paraId="1E446CC7" w14:textId="77777777" w:rsidR="003F682B" w:rsidRPr="00211606" w:rsidRDefault="003F682B" w:rsidP="003F682B">
      <w:pPr>
        <w:pStyle w:val="Standard"/>
        <w:rPr>
          <w:rFonts w:ascii="Arial" w:hAnsi="Arial" w:cs="Arial"/>
          <w:b/>
          <w:bCs/>
        </w:rPr>
      </w:pPr>
      <w:r w:rsidRPr="00211606">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F682B" w:rsidRPr="00211606" w14:paraId="3B2B6F4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20DD639" w14:textId="77777777" w:rsidR="003F682B" w:rsidRPr="00211606" w:rsidRDefault="003F682B" w:rsidP="00214967">
            <w:pPr>
              <w:pStyle w:val="Standard"/>
              <w:rPr>
                <w:rFonts w:ascii="Arial" w:hAnsi="Arial" w:cs="Arial"/>
              </w:rPr>
            </w:pPr>
            <w:r w:rsidRPr="00211606">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30EF" w14:textId="77777777" w:rsidR="003F682B" w:rsidRPr="00211606" w:rsidRDefault="003F682B" w:rsidP="00214967">
            <w:pPr>
              <w:pStyle w:val="Standard"/>
              <w:rPr>
                <w:rFonts w:ascii="Arial" w:hAnsi="Arial" w:cs="Arial"/>
              </w:rPr>
            </w:pPr>
            <w:r w:rsidRPr="00211606">
              <w:rPr>
                <w:rFonts w:ascii="Arial" w:hAnsi="Arial" w:cs="Arial"/>
              </w:rPr>
              <w:t>MESTNA OBČINA NOVA GORICA</w:t>
            </w:r>
          </w:p>
          <w:p w14:paraId="5EC20DB3" w14:textId="77777777" w:rsidR="003F682B" w:rsidRPr="00211606" w:rsidRDefault="003F682B" w:rsidP="00214967">
            <w:pPr>
              <w:pStyle w:val="Standard"/>
              <w:rPr>
                <w:rFonts w:ascii="Arial" w:hAnsi="Arial" w:cs="Arial"/>
              </w:rPr>
            </w:pPr>
            <w:r w:rsidRPr="00211606">
              <w:rPr>
                <w:rFonts w:ascii="Arial" w:hAnsi="Arial" w:cs="Arial"/>
              </w:rPr>
              <w:t>Trg Edvarda Kardelja 1</w:t>
            </w:r>
          </w:p>
          <w:p w14:paraId="559473CD" w14:textId="77777777" w:rsidR="003F682B" w:rsidRPr="00211606" w:rsidRDefault="003F682B" w:rsidP="00214967">
            <w:pPr>
              <w:pStyle w:val="Standard"/>
              <w:rPr>
                <w:rFonts w:ascii="Arial" w:hAnsi="Arial" w:cs="Arial"/>
              </w:rPr>
            </w:pPr>
            <w:r w:rsidRPr="00211606">
              <w:rPr>
                <w:rFonts w:ascii="Arial" w:hAnsi="Arial" w:cs="Arial"/>
              </w:rPr>
              <w:t>5000 Nova Gorica</w:t>
            </w:r>
          </w:p>
        </w:tc>
      </w:tr>
      <w:tr w:rsidR="003F682B" w:rsidRPr="00211606" w14:paraId="7F144592"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C585DD8" w14:textId="77777777" w:rsidR="003F682B" w:rsidRPr="00211606" w:rsidRDefault="003F682B" w:rsidP="00214967">
            <w:pPr>
              <w:pStyle w:val="Standard"/>
              <w:rPr>
                <w:rFonts w:ascii="Arial" w:hAnsi="Arial" w:cs="Arial"/>
              </w:rPr>
            </w:pPr>
            <w:r w:rsidRPr="00211606">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4EEA7" w14:textId="77777777" w:rsidR="003F682B" w:rsidRPr="00211606" w:rsidRDefault="003F682B" w:rsidP="00214967">
            <w:pPr>
              <w:pStyle w:val="Standard"/>
              <w:rPr>
                <w:rFonts w:ascii="Arial" w:hAnsi="Arial" w:cs="Arial"/>
              </w:rPr>
            </w:pPr>
            <w:r w:rsidRPr="00211606">
              <w:rPr>
                <w:rFonts w:ascii="Arial" w:hAnsi="Arial" w:cs="Arial"/>
              </w:rPr>
              <w:t>Klemen Miklavič, župan</w:t>
            </w:r>
          </w:p>
        </w:tc>
      </w:tr>
      <w:tr w:rsidR="003F682B" w:rsidRPr="00211606" w14:paraId="30EFAE5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7BDE820" w14:textId="77777777" w:rsidR="003F682B" w:rsidRPr="00211606" w:rsidRDefault="003F682B" w:rsidP="00214967">
            <w:pPr>
              <w:pStyle w:val="Standard"/>
              <w:rPr>
                <w:rFonts w:ascii="Arial" w:hAnsi="Arial" w:cs="Arial"/>
              </w:rPr>
            </w:pPr>
            <w:r w:rsidRPr="00211606">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F7A7" w14:textId="77777777" w:rsidR="003F682B" w:rsidRPr="00211606" w:rsidRDefault="003F682B" w:rsidP="00214967">
            <w:pPr>
              <w:pStyle w:val="Standard"/>
              <w:rPr>
                <w:rFonts w:ascii="Arial" w:hAnsi="Arial" w:cs="Arial"/>
              </w:rPr>
            </w:pPr>
            <w:r w:rsidRPr="00211606">
              <w:rPr>
                <w:rFonts w:ascii="Arial" w:hAnsi="Arial" w:cs="Arial"/>
              </w:rPr>
              <w:t>5881773000</w:t>
            </w:r>
          </w:p>
        </w:tc>
      </w:tr>
      <w:tr w:rsidR="003F682B" w:rsidRPr="00211606" w14:paraId="7C517808" w14:textId="77777777" w:rsidTr="00214967">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5FF1B6F" w14:textId="77777777" w:rsidR="003F682B" w:rsidRPr="00211606" w:rsidRDefault="003F682B" w:rsidP="00214967">
            <w:pPr>
              <w:pStyle w:val="Standard"/>
              <w:rPr>
                <w:rFonts w:ascii="Arial" w:hAnsi="Arial" w:cs="Arial"/>
              </w:rPr>
            </w:pPr>
            <w:r w:rsidRPr="00211606">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C7280" w14:textId="77777777" w:rsidR="003F682B" w:rsidRPr="00211606" w:rsidRDefault="003F682B" w:rsidP="00214967">
            <w:pPr>
              <w:pStyle w:val="Standard"/>
              <w:rPr>
                <w:rFonts w:ascii="Arial" w:hAnsi="Arial" w:cs="Arial"/>
              </w:rPr>
            </w:pPr>
            <w:r w:rsidRPr="00211606">
              <w:rPr>
                <w:rFonts w:ascii="Arial" w:hAnsi="Arial" w:cs="Arial"/>
              </w:rPr>
              <w:t>SI 53055730</w:t>
            </w:r>
          </w:p>
        </w:tc>
      </w:tr>
      <w:tr w:rsidR="003F682B" w:rsidRPr="00211606" w14:paraId="317AFE7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C76BB72" w14:textId="77777777" w:rsidR="003F682B" w:rsidRPr="00211606" w:rsidRDefault="003F682B" w:rsidP="00214967">
            <w:pPr>
              <w:pStyle w:val="Standard"/>
              <w:rPr>
                <w:rFonts w:ascii="Arial" w:hAnsi="Arial" w:cs="Arial"/>
              </w:rPr>
            </w:pPr>
            <w:r w:rsidRPr="00211606">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1FE06" w14:textId="77777777" w:rsidR="003F682B" w:rsidRPr="00211606" w:rsidRDefault="00EC60C0" w:rsidP="00214967">
            <w:pPr>
              <w:pStyle w:val="Standard"/>
              <w:rPr>
                <w:rFonts w:ascii="Arial" w:hAnsi="Arial" w:cs="Arial"/>
                <w:color w:val="FF0000"/>
              </w:rPr>
            </w:pPr>
            <w:hyperlink r:id="rId112" w:history="1">
              <w:r w:rsidR="003F682B" w:rsidRPr="00211606">
                <w:rPr>
                  <w:rStyle w:val="Hiperpovezava"/>
                  <w:rFonts w:ascii="Arial" w:hAnsi="Arial" w:cs="Arial"/>
                  <w:color w:val="auto"/>
                  <w:u w:val="none"/>
                </w:rPr>
                <w:t>SI56 0128 4010 0014 022</w:t>
              </w:r>
            </w:hyperlink>
            <w:r w:rsidR="003F682B" w:rsidRPr="00211606">
              <w:rPr>
                <w:rFonts w:ascii="Arial" w:hAnsi="Arial" w:cs="Arial"/>
              </w:rPr>
              <w:t>, odprt pri UJP</w:t>
            </w:r>
          </w:p>
        </w:tc>
      </w:tr>
    </w:tbl>
    <w:p w14:paraId="56806C8D" w14:textId="77777777" w:rsidR="003F682B" w:rsidRPr="00211606" w:rsidRDefault="003F682B" w:rsidP="003F682B">
      <w:pPr>
        <w:pStyle w:val="Standard"/>
        <w:rPr>
          <w:rFonts w:ascii="Arial" w:hAnsi="Arial" w:cs="Arial"/>
        </w:rPr>
      </w:pPr>
      <w:r w:rsidRPr="00211606">
        <w:rPr>
          <w:rFonts w:ascii="Arial" w:hAnsi="Arial" w:cs="Arial"/>
        </w:rPr>
        <w:t xml:space="preserve"> (v nadaljevanju: naročnik)</w:t>
      </w:r>
    </w:p>
    <w:p w14:paraId="17D130D8" w14:textId="77777777" w:rsidR="003F682B" w:rsidRPr="00211606" w:rsidRDefault="003F682B" w:rsidP="003F682B">
      <w:pPr>
        <w:pStyle w:val="Standard"/>
        <w:rPr>
          <w:rFonts w:ascii="Arial" w:hAnsi="Arial" w:cs="Arial"/>
        </w:rPr>
      </w:pPr>
    </w:p>
    <w:p w14:paraId="4F4B9D38" w14:textId="77777777" w:rsidR="003F682B" w:rsidRPr="00211606" w:rsidRDefault="003F682B" w:rsidP="003F682B">
      <w:pPr>
        <w:pStyle w:val="Standard"/>
        <w:rPr>
          <w:rFonts w:ascii="Arial" w:hAnsi="Arial" w:cs="Arial"/>
        </w:rPr>
      </w:pPr>
      <w:r w:rsidRPr="00211606">
        <w:rPr>
          <w:rFonts w:ascii="Arial" w:hAnsi="Arial" w:cs="Arial"/>
        </w:rPr>
        <w:t>in</w:t>
      </w:r>
    </w:p>
    <w:p w14:paraId="22DB4383" w14:textId="77777777" w:rsidR="003F682B" w:rsidRPr="00211606" w:rsidRDefault="003F682B" w:rsidP="003F682B">
      <w:pPr>
        <w:pStyle w:val="Standard"/>
        <w:rPr>
          <w:rFonts w:ascii="Arial" w:hAnsi="Arial" w:cs="Arial"/>
        </w:rPr>
      </w:pPr>
    </w:p>
    <w:p w14:paraId="50B9CE15" w14:textId="77777777" w:rsidR="003F682B" w:rsidRPr="00211606" w:rsidRDefault="003F682B" w:rsidP="003F682B">
      <w:pPr>
        <w:pStyle w:val="Standard"/>
        <w:rPr>
          <w:rFonts w:ascii="Arial" w:hAnsi="Arial" w:cs="Arial"/>
          <w:b/>
          <w:bCs/>
        </w:rPr>
      </w:pPr>
      <w:r w:rsidRPr="00211606">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F682B" w:rsidRPr="00211606" w14:paraId="20F7DC91"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323DF23" w14:textId="77777777" w:rsidR="003F682B" w:rsidRPr="00211606" w:rsidRDefault="003F682B" w:rsidP="00214967">
            <w:pPr>
              <w:pStyle w:val="Standard"/>
              <w:snapToGrid w:val="0"/>
              <w:rPr>
                <w:rFonts w:ascii="Arial" w:hAnsi="Arial" w:cs="Arial"/>
              </w:rPr>
            </w:pPr>
            <w:r w:rsidRPr="00211606">
              <w:rPr>
                <w:rFonts w:ascii="Arial" w:hAnsi="Arial" w:cs="Arial"/>
              </w:rPr>
              <w:t>Naziv in naslov:</w:t>
            </w:r>
          </w:p>
          <w:p w14:paraId="1233FD96" w14:textId="77777777" w:rsidR="003F682B" w:rsidRPr="00211606" w:rsidRDefault="003F682B" w:rsidP="00214967">
            <w:pPr>
              <w:pStyle w:val="Standard"/>
              <w:snapToGrid w:val="0"/>
              <w:rPr>
                <w:rFonts w:ascii="Arial" w:hAnsi="Arial" w:cs="Arial"/>
              </w:rPr>
            </w:pPr>
          </w:p>
          <w:p w14:paraId="6F941BFD" w14:textId="77777777" w:rsidR="003F682B" w:rsidRPr="00211606" w:rsidRDefault="003F682B" w:rsidP="00214967">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A81B" w14:textId="77777777" w:rsidR="003F682B" w:rsidRPr="00211606" w:rsidRDefault="003F682B" w:rsidP="00214967">
            <w:pPr>
              <w:pStyle w:val="Standard"/>
              <w:snapToGrid w:val="0"/>
              <w:rPr>
                <w:rFonts w:ascii="Arial" w:hAnsi="Arial" w:cs="Arial"/>
              </w:rPr>
            </w:pPr>
          </w:p>
        </w:tc>
      </w:tr>
      <w:tr w:rsidR="003F682B" w:rsidRPr="00211606" w14:paraId="6489219C"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FD56876" w14:textId="77777777" w:rsidR="003F682B" w:rsidRPr="00211606" w:rsidRDefault="003F682B" w:rsidP="00214967">
            <w:pPr>
              <w:pStyle w:val="Standard"/>
              <w:snapToGrid w:val="0"/>
              <w:rPr>
                <w:rFonts w:ascii="Arial" w:hAnsi="Arial" w:cs="Arial"/>
              </w:rPr>
            </w:pPr>
            <w:r w:rsidRPr="00211606">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56324" w14:textId="77777777" w:rsidR="003F682B" w:rsidRPr="00211606" w:rsidRDefault="003F682B" w:rsidP="00214967">
            <w:pPr>
              <w:pStyle w:val="Standard"/>
              <w:snapToGrid w:val="0"/>
              <w:rPr>
                <w:rFonts w:ascii="Arial" w:hAnsi="Arial" w:cs="Arial"/>
              </w:rPr>
            </w:pPr>
          </w:p>
        </w:tc>
      </w:tr>
      <w:tr w:rsidR="003F682B" w:rsidRPr="00211606" w14:paraId="75E2FA63"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BDB4D16" w14:textId="77777777" w:rsidR="003F682B" w:rsidRPr="00211606" w:rsidRDefault="003F682B" w:rsidP="00214967">
            <w:pPr>
              <w:pStyle w:val="Standard"/>
              <w:snapToGrid w:val="0"/>
              <w:rPr>
                <w:rFonts w:ascii="Arial" w:hAnsi="Arial" w:cs="Arial"/>
              </w:rPr>
            </w:pPr>
            <w:r w:rsidRPr="00211606">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94905" w14:textId="77777777" w:rsidR="003F682B" w:rsidRPr="00211606" w:rsidRDefault="003F682B" w:rsidP="00214967">
            <w:pPr>
              <w:pStyle w:val="Standard"/>
              <w:snapToGrid w:val="0"/>
              <w:rPr>
                <w:rFonts w:ascii="Arial" w:hAnsi="Arial" w:cs="Arial"/>
              </w:rPr>
            </w:pPr>
          </w:p>
        </w:tc>
      </w:tr>
      <w:tr w:rsidR="003F682B" w:rsidRPr="00211606" w14:paraId="7BC6327B"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FACA34D" w14:textId="77777777" w:rsidR="003F682B" w:rsidRPr="00211606" w:rsidRDefault="003F682B" w:rsidP="00214967">
            <w:pPr>
              <w:pStyle w:val="Standard"/>
              <w:snapToGrid w:val="0"/>
              <w:rPr>
                <w:rFonts w:ascii="Arial" w:hAnsi="Arial" w:cs="Arial"/>
              </w:rPr>
            </w:pPr>
            <w:r w:rsidRPr="00211606">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173D9" w14:textId="77777777" w:rsidR="003F682B" w:rsidRPr="00211606" w:rsidRDefault="003F682B" w:rsidP="00214967">
            <w:pPr>
              <w:pStyle w:val="Standard"/>
              <w:snapToGrid w:val="0"/>
              <w:rPr>
                <w:rFonts w:ascii="Arial" w:hAnsi="Arial" w:cs="Arial"/>
              </w:rPr>
            </w:pPr>
          </w:p>
        </w:tc>
      </w:tr>
      <w:tr w:rsidR="003F682B" w:rsidRPr="00211606" w14:paraId="5F3ACA94" w14:textId="77777777" w:rsidTr="00214967">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D8B930A" w14:textId="77777777" w:rsidR="003F682B" w:rsidRPr="00211606" w:rsidRDefault="003F682B" w:rsidP="00214967">
            <w:pPr>
              <w:pStyle w:val="Standard"/>
              <w:snapToGrid w:val="0"/>
              <w:rPr>
                <w:rFonts w:ascii="Arial" w:hAnsi="Arial" w:cs="Arial"/>
              </w:rPr>
            </w:pPr>
            <w:r w:rsidRPr="00211606">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4D84C" w14:textId="77777777" w:rsidR="003F682B" w:rsidRPr="00211606" w:rsidRDefault="003F682B" w:rsidP="00214967">
            <w:pPr>
              <w:pStyle w:val="Standard"/>
              <w:snapToGrid w:val="0"/>
              <w:rPr>
                <w:rFonts w:ascii="Arial" w:hAnsi="Arial" w:cs="Arial"/>
              </w:rPr>
            </w:pPr>
          </w:p>
        </w:tc>
      </w:tr>
    </w:tbl>
    <w:p w14:paraId="6D7A6A0D" w14:textId="77777777" w:rsidR="003F682B" w:rsidRPr="00211606" w:rsidRDefault="003F682B" w:rsidP="003F682B">
      <w:pPr>
        <w:pStyle w:val="Standard"/>
        <w:rPr>
          <w:rFonts w:ascii="Arial" w:hAnsi="Arial" w:cs="Arial"/>
        </w:rPr>
      </w:pPr>
      <w:r w:rsidRPr="00211606">
        <w:rPr>
          <w:rFonts w:ascii="Arial" w:hAnsi="Arial" w:cs="Arial"/>
        </w:rPr>
        <w:t>(v nadaljevanju: izvajalec)</w:t>
      </w:r>
    </w:p>
    <w:p w14:paraId="0C437035" w14:textId="77777777" w:rsidR="003F682B" w:rsidRPr="00211606" w:rsidRDefault="003F682B" w:rsidP="003F682B">
      <w:pPr>
        <w:pStyle w:val="Standard"/>
        <w:rPr>
          <w:rFonts w:ascii="Arial" w:hAnsi="Arial" w:cs="Arial"/>
        </w:rPr>
      </w:pPr>
    </w:p>
    <w:p w14:paraId="123461EC" w14:textId="77777777" w:rsidR="003F682B" w:rsidRPr="00211606" w:rsidRDefault="003F682B" w:rsidP="003F682B">
      <w:pPr>
        <w:pStyle w:val="Standard"/>
        <w:rPr>
          <w:rFonts w:ascii="Arial" w:hAnsi="Arial" w:cs="Arial"/>
        </w:rPr>
      </w:pPr>
      <w:r w:rsidRPr="00211606">
        <w:rPr>
          <w:rFonts w:ascii="Arial" w:hAnsi="Arial" w:cs="Arial"/>
        </w:rPr>
        <w:t>sklepata naslednjo</w:t>
      </w:r>
    </w:p>
    <w:p w14:paraId="7E9D44D7" w14:textId="77777777" w:rsidR="003F682B" w:rsidRPr="00211606" w:rsidRDefault="003F682B" w:rsidP="003F682B">
      <w:pPr>
        <w:pStyle w:val="Standard"/>
        <w:rPr>
          <w:rFonts w:ascii="Arial" w:hAnsi="Arial" w:cs="Arial"/>
        </w:rPr>
      </w:pPr>
    </w:p>
    <w:p w14:paraId="7266EF74" w14:textId="77777777" w:rsidR="003F682B" w:rsidRPr="00211606" w:rsidRDefault="003F682B" w:rsidP="003F682B">
      <w:pPr>
        <w:pStyle w:val="Standard"/>
        <w:rPr>
          <w:rFonts w:ascii="Arial" w:hAnsi="Arial" w:cs="Arial"/>
        </w:rPr>
      </w:pPr>
    </w:p>
    <w:p w14:paraId="71FD1F03"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 xml:space="preserve">POGODBO </w:t>
      </w:r>
    </w:p>
    <w:p w14:paraId="169BA942" w14:textId="77777777" w:rsidR="003F682B" w:rsidRPr="00211606" w:rsidRDefault="003F682B" w:rsidP="003F682B">
      <w:pPr>
        <w:spacing w:after="0" w:line="276" w:lineRule="auto"/>
        <w:jc w:val="center"/>
        <w:rPr>
          <w:rFonts w:ascii="Arial" w:hAnsi="Arial" w:cs="Arial"/>
          <w:b/>
        </w:rPr>
      </w:pPr>
      <w:r w:rsidRPr="00211606">
        <w:rPr>
          <w:rFonts w:ascii="Arial" w:hAnsi="Arial" w:cs="Arial"/>
          <w:b/>
        </w:rPr>
        <w:t>O IZVEDBI JAVNEGA NAROČILA</w:t>
      </w:r>
    </w:p>
    <w:p w14:paraId="6CB9037E" w14:textId="1361EB0D" w:rsidR="003F682B" w:rsidRPr="00211606" w:rsidRDefault="003F682B" w:rsidP="003F682B">
      <w:pPr>
        <w:spacing w:after="0" w:line="276" w:lineRule="auto"/>
        <w:jc w:val="center"/>
        <w:rPr>
          <w:rFonts w:ascii="Arial" w:hAnsi="Arial" w:cs="Arial"/>
          <w:b/>
          <w:bCs/>
        </w:rPr>
      </w:pPr>
      <w:r w:rsidRPr="00211606">
        <w:rPr>
          <w:rFonts w:ascii="Arial" w:hAnsi="Arial" w:cs="Arial"/>
          <w:b/>
          <w:bCs/>
        </w:rPr>
        <w:t xml:space="preserve"> »</w:t>
      </w:r>
      <w:r w:rsidR="004E154C" w:rsidRPr="00211606">
        <w:rPr>
          <w:rFonts w:ascii="Arial" w:hAnsi="Arial" w:cs="Arial"/>
          <w:b/>
          <w:bCs/>
        </w:rPr>
        <w:t>R</w:t>
      </w:r>
      <w:r w:rsidRPr="00211606">
        <w:rPr>
          <w:rFonts w:ascii="Arial" w:hAnsi="Arial" w:cs="Arial"/>
          <w:b/>
          <w:bCs/>
        </w:rPr>
        <w:t>evitalizacij</w:t>
      </w:r>
      <w:r w:rsidR="004E154C" w:rsidRPr="00211606">
        <w:rPr>
          <w:rFonts w:ascii="Arial" w:hAnsi="Arial" w:cs="Arial"/>
          <w:b/>
          <w:bCs/>
        </w:rPr>
        <w:t>a</w:t>
      </w:r>
      <w:r w:rsidRPr="00211606">
        <w:rPr>
          <w:rFonts w:ascii="Arial" w:hAnsi="Arial" w:cs="Arial"/>
          <w:b/>
          <w:bCs/>
        </w:rPr>
        <w:t xml:space="preserve"> Rafutskega parka z ureditvijo dostopa – vzdrževalna dela«  </w:t>
      </w:r>
    </w:p>
    <w:p w14:paraId="10C7F3A9"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ZA VZDRŽEVALNA DELA</w:t>
      </w:r>
    </w:p>
    <w:p w14:paraId="61DB49AC" w14:textId="77777777" w:rsidR="003F682B" w:rsidRPr="00211606" w:rsidRDefault="003F682B" w:rsidP="003F682B">
      <w:pPr>
        <w:spacing w:after="0" w:line="276" w:lineRule="auto"/>
        <w:jc w:val="center"/>
        <w:rPr>
          <w:rFonts w:ascii="Arial" w:hAnsi="Arial" w:cs="Arial"/>
          <w:b/>
          <w:bCs/>
        </w:rPr>
      </w:pPr>
      <w:r w:rsidRPr="00211606">
        <w:rPr>
          <w:rFonts w:ascii="Arial" w:hAnsi="Arial" w:cs="Arial"/>
          <w:b/>
          <w:bCs/>
        </w:rPr>
        <w:t>št. _________________</w:t>
      </w:r>
    </w:p>
    <w:p w14:paraId="34A63CED" w14:textId="77777777" w:rsidR="003F682B" w:rsidRPr="00211606" w:rsidRDefault="003F682B" w:rsidP="003F682B"/>
    <w:p w14:paraId="687C2A16" w14:textId="7543E09E" w:rsidR="003F682B" w:rsidRPr="00211606" w:rsidRDefault="003F682B" w:rsidP="00393ACC">
      <w:pPr>
        <w:pStyle w:val="Odstavekseznama"/>
        <w:numPr>
          <w:ilvl w:val="0"/>
          <w:numId w:val="66"/>
        </w:numPr>
        <w:autoSpaceDN w:val="0"/>
        <w:spacing w:after="0"/>
        <w:jc w:val="both"/>
        <w:rPr>
          <w:rFonts w:ascii="Arial" w:hAnsi="Arial" w:cs="Arial"/>
          <w:b/>
        </w:rPr>
      </w:pPr>
      <w:r w:rsidRPr="00211606">
        <w:rPr>
          <w:rFonts w:ascii="Arial" w:hAnsi="Arial" w:cs="Arial"/>
          <w:b/>
        </w:rPr>
        <w:t>UGOTOVITVENE DOLOČBE</w:t>
      </w:r>
    </w:p>
    <w:p w14:paraId="7E676D99" w14:textId="77777777" w:rsidR="003F682B" w:rsidRPr="00211606" w:rsidRDefault="003F682B" w:rsidP="003F682B">
      <w:pPr>
        <w:numPr>
          <w:ilvl w:val="1"/>
          <w:numId w:val="46"/>
        </w:numPr>
        <w:autoSpaceDN w:val="0"/>
        <w:spacing w:after="0" w:line="276" w:lineRule="auto"/>
        <w:jc w:val="center"/>
        <w:rPr>
          <w:rFonts w:ascii="Arial" w:hAnsi="Arial" w:cs="Arial"/>
          <w:b/>
        </w:rPr>
      </w:pPr>
      <w:r w:rsidRPr="00211606">
        <w:rPr>
          <w:rFonts w:ascii="Arial" w:hAnsi="Arial" w:cs="Arial"/>
          <w:b/>
        </w:rPr>
        <w:t>člen</w:t>
      </w:r>
    </w:p>
    <w:p w14:paraId="60E47E17" w14:textId="74EC75DE" w:rsidR="003F682B" w:rsidRPr="00211606" w:rsidRDefault="003F682B" w:rsidP="003F682B">
      <w:pPr>
        <w:spacing w:after="0" w:line="276" w:lineRule="auto"/>
        <w:jc w:val="both"/>
        <w:rPr>
          <w:rFonts w:ascii="Arial" w:hAnsi="Arial" w:cs="Arial"/>
        </w:rPr>
      </w:pPr>
      <w:r w:rsidRPr="00211606">
        <w:rPr>
          <w:rFonts w:ascii="Arial" w:hAnsi="Arial" w:cs="Arial"/>
        </w:rPr>
        <w:t>Na osnovi javnega razpisa za oddajo javnega naročila »</w:t>
      </w:r>
      <w:r w:rsidR="004E154C" w:rsidRPr="00211606">
        <w:rPr>
          <w:rFonts w:ascii="Arial" w:hAnsi="Arial" w:cs="Arial"/>
        </w:rPr>
        <w:t>R</w:t>
      </w:r>
      <w:r w:rsidRPr="00211606">
        <w:rPr>
          <w:rFonts w:ascii="Arial" w:hAnsi="Arial" w:cs="Arial"/>
        </w:rPr>
        <w:t>evitalizacij</w:t>
      </w:r>
      <w:r w:rsidR="004E154C" w:rsidRPr="00211606">
        <w:rPr>
          <w:rFonts w:ascii="Arial" w:hAnsi="Arial" w:cs="Arial"/>
        </w:rPr>
        <w:t>a</w:t>
      </w:r>
      <w:r w:rsidRPr="00211606">
        <w:rPr>
          <w:rFonts w:ascii="Arial" w:hAnsi="Arial" w:cs="Arial"/>
        </w:rPr>
        <w:t xml:space="preserve"> Rafutskega parka z ureditvijo dostopa – vzdrževalna dela«, objavljenega na portalu javnih naročil dne _______, št. objave _________, je bil z odločitvijo o oddaji javnega naročila z dne ______ kot najugodnejši ponudnik izbran izvajalec po tej pogodbi, zato s to pogodbo naročnik naroča, izvajalec pa prevzame v izvedbo vzdrževanje Rafutskega parka v skupni površini 55.383,00 m</w:t>
      </w:r>
      <w:r w:rsidRPr="00211606">
        <w:rPr>
          <w:rFonts w:ascii="Arial" w:hAnsi="Arial" w:cs="Arial"/>
          <w:vertAlign w:val="superscript"/>
        </w:rPr>
        <w:t>2</w:t>
      </w:r>
      <w:r w:rsidRPr="00211606">
        <w:rPr>
          <w:rFonts w:ascii="Arial" w:hAnsi="Arial" w:cs="Arial"/>
        </w:rPr>
        <w:t xml:space="preserve">. </w:t>
      </w:r>
    </w:p>
    <w:p w14:paraId="38C62DC5" w14:textId="77777777" w:rsidR="003F682B" w:rsidRPr="00211606" w:rsidRDefault="003F682B" w:rsidP="003F682B">
      <w:pPr>
        <w:tabs>
          <w:tab w:val="left" w:pos="3684"/>
        </w:tabs>
        <w:spacing w:after="0" w:line="276" w:lineRule="auto"/>
        <w:jc w:val="both"/>
        <w:rPr>
          <w:rFonts w:ascii="Arial" w:hAnsi="Arial" w:cs="Arial"/>
        </w:rPr>
      </w:pPr>
      <w:r w:rsidRPr="00211606">
        <w:rPr>
          <w:rFonts w:ascii="Arial" w:hAnsi="Arial" w:cs="Arial"/>
        </w:rPr>
        <w:tab/>
      </w:r>
    </w:p>
    <w:p w14:paraId="25D6AA3F" w14:textId="77777777" w:rsidR="003F682B" w:rsidRPr="00211606" w:rsidRDefault="003F682B" w:rsidP="003F682B">
      <w:pPr>
        <w:spacing w:after="0" w:line="276" w:lineRule="auto"/>
        <w:jc w:val="both"/>
        <w:rPr>
          <w:rFonts w:ascii="Arial" w:hAnsi="Arial" w:cs="Arial"/>
        </w:rPr>
      </w:pPr>
      <w:r w:rsidRPr="00211606">
        <w:rPr>
          <w:rFonts w:ascii="Arial" w:hAnsi="Arial" w:cs="Arial"/>
        </w:rPr>
        <w:t>Odločitev o oddaji javnega naročila je postala pravnomočna dne _________.</w:t>
      </w:r>
    </w:p>
    <w:p w14:paraId="374DF7E6" w14:textId="77777777" w:rsidR="003F682B" w:rsidRPr="00211606" w:rsidRDefault="003F682B" w:rsidP="003F682B">
      <w:pPr>
        <w:spacing w:after="0" w:line="276" w:lineRule="auto"/>
        <w:jc w:val="both"/>
        <w:rPr>
          <w:rFonts w:ascii="Arial" w:hAnsi="Arial" w:cs="Arial"/>
        </w:rPr>
      </w:pPr>
    </w:p>
    <w:p w14:paraId="452BF132" w14:textId="77777777" w:rsidR="003F682B" w:rsidRPr="00211606" w:rsidRDefault="003F682B" w:rsidP="003F682B">
      <w:pPr>
        <w:pStyle w:val="Standard"/>
        <w:rPr>
          <w:rFonts w:ascii="Arial" w:hAnsi="Arial" w:cs="Arial"/>
        </w:rPr>
      </w:pPr>
      <w:r w:rsidRPr="00211606">
        <w:rPr>
          <w:rFonts w:ascii="Arial" w:hAnsi="Arial" w:cs="Arial"/>
        </w:rPr>
        <w:lastRenderedPageBreak/>
        <w:t xml:space="preserve">Dokumentacija v zvezi z oddajo javnega naročila (v nadaljevanju tudi: razpisna dokumentacija) in ponudba izvajalca št. ______ z dne ______ je sestavni del te pogodbe, zato so sestavni del te pogodbe tudi vse zahteve in pogoji iz razpisne dokumentacije, ki niso izrecno navedene v tej pogodbi. </w:t>
      </w:r>
    </w:p>
    <w:p w14:paraId="41D0DF4F" w14:textId="77777777" w:rsidR="003F682B" w:rsidRPr="00211606" w:rsidRDefault="003F682B" w:rsidP="003F682B">
      <w:pPr>
        <w:pStyle w:val="Standard"/>
        <w:rPr>
          <w:rFonts w:ascii="Arial" w:hAnsi="Arial" w:cs="Arial"/>
        </w:rPr>
      </w:pPr>
    </w:p>
    <w:p w14:paraId="0513B2DE" w14:textId="77777777" w:rsidR="003F682B" w:rsidRPr="00211606" w:rsidRDefault="003F682B" w:rsidP="003F682B">
      <w:pPr>
        <w:pStyle w:val="Standard"/>
        <w:rPr>
          <w:rFonts w:ascii="Arial" w:hAnsi="Arial" w:cs="Arial"/>
        </w:rPr>
      </w:pPr>
      <w:r w:rsidRPr="00211606">
        <w:rPr>
          <w:rFonts w:ascii="Arial" w:hAnsi="Arial" w:cs="Arial"/>
        </w:rPr>
        <w:t>V primeru nasprotja med to pogodbo, razpisno dokumentacijo in ponudbo, veljajo najprej določbe te pogodbe, nato določbe razpisne dokumentacije in nato ponudba, če ni v tej pogodbi izrecno navedeno drugače.</w:t>
      </w:r>
    </w:p>
    <w:p w14:paraId="5FC1A7F8" w14:textId="77777777" w:rsidR="003F682B" w:rsidRPr="00211606" w:rsidRDefault="003F682B" w:rsidP="003F682B">
      <w:pPr>
        <w:spacing w:after="0" w:line="276" w:lineRule="auto"/>
        <w:jc w:val="both"/>
        <w:rPr>
          <w:rFonts w:ascii="Arial" w:hAnsi="Arial" w:cs="Arial"/>
        </w:rPr>
      </w:pPr>
    </w:p>
    <w:p w14:paraId="2355AD36" w14:textId="77777777" w:rsidR="003F682B" w:rsidRPr="00211606" w:rsidRDefault="003F682B" w:rsidP="00393ACC">
      <w:pPr>
        <w:numPr>
          <w:ilvl w:val="0"/>
          <w:numId w:val="66"/>
        </w:numPr>
        <w:tabs>
          <w:tab w:val="left" w:pos="-6009"/>
          <w:tab w:val="left" w:pos="-4473"/>
          <w:tab w:val="left" w:pos="489"/>
          <w:tab w:val="right" w:pos="3465"/>
        </w:tabs>
        <w:autoSpaceDN w:val="0"/>
        <w:spacing w:after="0" w:line="276" w:lineRule="auto"/>
        <w:jc w:val="both"/>
        <w:rPr>
          <w:rFonts w:ascii="Arial" w:hAnsi="Arial" w:cs="Arial"/>
          <w:b/>
        </w:rPr>
      </w:pPr>
      <w:r w:rsidRPr="00211606">
        <w:rPr>
          <w:rFonts w:ascii="Arial" w:hAnsi="Arial" w:cs="Arial"/>
          <w:b/>
        </w:rPr>
        <w:t>PREDMET POGODBE</w:t>
      </w:r>
    </w:p>
    <w:p w14:paraId="28E2BB79" w14:textId="3EE356A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D3ED60B" w14:textId="77777777" w:rsidR="003F682B" w:rsidRPr="00211606" w:rsidRDefault="003F682B" w:rsidP="003F682B">
      <w:pPr>
        <w:spacing w:after="0" w:line="276" w:lineRule="auto"/>
        <w:jc w:val="both"/>
        <w:rPr>
          <w:rFonts w:ascii="Arial" w:hAnsi="Arial" w:cs="Arial"/>
        </w:rPr>
      </w:pPr>
      <w:r w:rsidRPr="00211606">
        <w:rPr>
          <w:rFonts w:ascii="Arial" w:hAnsi="Arial" w:cs="Arial"/>
        </w:rPr>
        <w:t>S sklenitvijo te pogodbe naročnik odda, izvajalec pa prevzema v skladu z razpisnimi pogoji vsa dela, potrebna za vzdrževanje Rafutskega parka v skupni površini 55.383,00 m</w:t>
      </w:r>
      <w:r w:rsidRPr="00211606">
        <w:rPr>
          <w:rFonts w:ascii="Arial" w:hAnsi="Arial" w:cs="Arial"/>
          <w:vertAlign w:val="superscript"/>
        </w:rPr>
        <w:t>2</w:t>
      </w:r>
      <w:r w:rsidRPr="00211606">
        <w:rPr>
          <w:rFonts w:ascii="Arial" w:hAnsi="Arial" w:cs="Arial"/>
        </w:rPr>
        <w:t xml:space="preserve"> z namenom preprečitve njegovega nadaljnjega pospešenega propadanja ter tako ustrezno ohraniti naravno vrednoto državnega pomena (Rafutski park; EŠ 249) ter kulturni spomenik lokalnega pomena (Nova Gorica–Rafutski park z vilo; EŠD 7917), vezano na površine Rafutskega parka in parkovne elemente v njem, ki so navedena v projektni dokumentaciji naročnika, razpisni dokumentaciji in ponudbi izvajalca št. _________ z dne _________, in sicer v skladu s tehničnimi zahtevami naročnika glede kvalitete in funkcionalnosti izvedenih del.</w:t>
      </w:r>
    </w:p>
    <w:p w14:paraId="1468696C" w14:textId="77777777" w:rsidR="003F682B" w:rsidRPr="00211606" w:rsidRDefault="003F682B" w:rsidP="003F682B">
      <w:pPr>
        <w:spacing w:after="0"/>
      </w:pPr>
    </w:p>
    <w:p w14:paraId="04A10A09" w14:textId="77777777" w:rsidR="003F682B" w:rsidRPr="00211606" w:rsidRDefault="003F682B" w:rsidP="00393ACC">
      <w:pPr>
        <w:numPr>
          <w:ilvl w:val="0"/>
          <w:numId w:val="66"/>
        </w:numPr>
        <w:tabs>
          <w:tab w:val="left" w:pos="-4680"/>
        </w:tabs>
        <w:autoSpaceDN w:val="0"/>
        <w:spacing w:after="0" w:line="276" w:lineRule="auto"/>
        <w:ind w:right="7"/>
        <w:jc w:val="both"/>
        <w:rPr>
          <w:rFonts w:ascii="Arial" w:hAnsi="Arial" w:cs="Arial"/>
          <w:b/>
        </w:rPr>
      </w:pPr>
      <w:r w:rsidRPr="00211606">
        <w:rPr>
          <w:rFonts w:ascii="Arial" w:hAnsi="Arial" w:cs="Arial"/>
          <w:b/>
        </w:rPr>
        <w:t>ROK IZVEDBE POGODBENIH DEL</w:t>
      </w:r>
    </w:p>
    <w:p w14:paraId="310ABEC8" w14:textId="36CC60ED" w:rsidR="003F682B" w:rsidRPr="00211606" w:rsidRDefault="003F682B" w:rsidP="00393ACC">
      <w:pPr>
        <w:pStyle w:val="Odstavekseznama"/>
        <w:numPr>
          <w:ilvl w:val="1"/>
          <w:numId w:val="46"/>
        </w:numPr>
        <w:tabs>
          <w:tab w:val="left" w:pos="-4680"/>
        </w:tabs>
        <w:autoSpaceDN w:val="0"/>
        <w:spacing w:after="0"/>
        <w:ind w:right="7"/>
        <w:jc w:val="center"/>
        <w:rPr>
          <w:rFonts w:ascii="Arial" w:hAnsi="Arial" w:cs="Arial"/>
          <w:b/>
        </w:rPr>
      </w:pPr>
      <w:r w:rsidRPr="00211606">
        <w:rPr>
          <w:rFonts w:ascii="Arial" w:hAnsi="Arial" w:cs="Arial"/>
          <w:b/>
        </w:rPr>
        <w:t>člen</w:t>
      </w:r>
    </w:p>
    <w:p w14:paraId="0445CB63" w14:textId="77777777" w:rsidR="003F682B" w:rsidRPr="00211606" w:rsidRDefault="003F682B" w:rsidP="003F682B">
      <w:pPr>
        <w:spacing w:after="0" w:line="240" w:lineRule="auto"/>
        <w:rPr>
          <w:rFonts w:ascii="Arial" w:eastAsia="Times New Roman" w:hAnsi="Arial" w:cs="Arial"/>
        </w:rPr>
      </w:pPr>
      <w:r w:rsidRPr="00211606">
        <w:rPr>
          <w:rFonts w:ascii="Arial" w:eastAsia="Times New Roman" w:hAnsi="Arial" w:cs="Arial"/>
        </w:rPr>
        <w:t xml:space="preserve">Izvajalec je dolžan vzdrževati Rafutski park še tri (3) leta po primopredaji. </w:t>
      </w:r>
    </w:p>
    <w:p w14:paraId="04984872" w14:textId="77777777" w:rsidR="003F682B" w:rsidRPr="00211606" w:rsidRDefault="003F682B" w:rsidP="003F682B">
      <w:pPr>
        <w:spacing w:after="0" w:line="276" w:lineRule="auto"/>
        <w:jc w:val="both"/>
        <w:rPr>
          <w:rFonts w:ascii="Arial" w:hAnsi="Arial" w:cs="Arial"/>
        </w:rPr>
      </w:pPr>
    </w:p>
    <w:p w14:paraId="611FE8B9" w14:textId="77777777" w:rsidR="003F682B" w:rsidRPr="00211606" w:rsidRDefault="003F682B" w:rsidP="003F682B">
      <w:pPr>
        <w:spacing w:after="0" w:line="276" w:lineRule="auto"/>
        <w:jc w:val="both"/>
        <w:rPr>
          <w:rFonts w:ascii="Arial" w:hAnsi="Arial" w:cs="Arial"/>
          <w:bCs/>
          <w:lang w:eastAsia="en-US"/>
        </w:rPr>
      </w:pPr>
      <w:r w:rsidRPr="00211606">
        <w:rPr>
          <w:rFonts w:ascii="Arial" w:hAnsi="Arial" w:cs="Arial"/>
        </w:rPr>
        <w:t>Izvajalec je z izvajanjem del po tej pogodbi dolžan pričeti takoj po primopredaji.</w:t>
      </w:r>
    </w:p>
    <w:p w14:paraId="202FDA99" w14:textId="77777777" w:rsidR="003F682B" w:rsidRPr="00211606" w:rsidRDefault="003F682B" w:rsidP="003F682B">
      <w:pPr>
        <w:pStyle w:val="Standard"/>
        <w:rPr>
          <w:rFonts w:ascii="Arial" w:hAnsi="Arial" w:cs="Arial"/>
        </w:rPr>
      </w:pPr>
    </w:p>
    <w:p w14:paraId="0842EB49" w14:textId="77777777" w:rsidR="003F682B" w:rsidRPr="00211606" w:rsidRDefault="003F682B" w:rsidP="003F682B">
      <w:pPr>
        <w:pStyle w:val="Standard"/>
        <w:rPr>
          <w:rFonts w:ascii="Arial" w:hAnsi="Arial" w:cs="Arial"/>
        </w:rPr>
      </w:pPr>
    </w:p>
    <w:p w14:paraId="0A48FDAE" w14:textId="77777777" w:rsidR="003F682B" w:rsidRPr="00211606" w:rsidRDefault="003F682B" w:rsidP="00393ACC">
      <w:pPr>
        <w:numPr>
          <w:ilvl w:val="0"/>
          <w:numId w:val="66"/>
        </w:numPr>
        <w:tabs>
          <w:tab w:val="left" w:pos="-4470"/>
        </w:tabs>
        <w:autoSpaceDN w:val="0"/>
        <w:spacing w:after="0" w:line="276" w:lineRule="auto"/>
        <w:ind w:right="-483"/>
        <w:rPr>
          <w:rFonts w:ascii="Arial" w:hAnsi="Arial" w:cs="Arial"/>
          <w:b/>
          <w:lang w:eastAsia="en-US"/>
        </w:rPr>
      </w:pPr>
      <w:r w:rsidRPr="00211606">
        <w:rPr>
          <w:rFonts w:ascii="Arial" w:hAnsi="Arial" w:cs="Arial"/>
          <w:b/>
          <w:lang w:eastAsia="en-US"/>
        </w:rPr>
        <w:t>PRAVICE IN OBVEZNOSTI POGODBENIH STRANK</w:t>
      </w:r>
    </w:p>
    <w:p w14:paraId="2D38AB7E" w14:textId="1E485CE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217CBD9" w14:textId="77777777" w:rsidR="003F682B" w:rsidRPr="00211606" w:rsidRDefault="003F682B" w:rsidP="003F682B">
      <w:pPr>
        <w:spacing w:after="0" w:line="276" w:lineRule="auto"/>
        <w:rPr>
          <w:rFonts w:ascii="Arial" w:hAnsi="Arial" w:cs="Arial"/>
          <w:lang w:eastAsia="en-US"/>
        </w:rPr>
      </w:pPr>
      <w:r w:rsidRPr="00211606">
        <w:rPr>
          <w:rFonts w:ascii="Arial" w:hAnsi="Arial" w:cs="Arial"/>
          <w:b/>
          <w:bCs/>
          <w:lang w:eastAsia="en-US"/>
        </w:rPr>
        <w:t>Pravice in obveznosti izvajalca</w:t>
      </w:r>
    </w:p>
    <w:p w14:paraId="15F44430" w14:textId="77777777" w:rsidR="003F682B" w:rsidRPr="00211606" w:rsidRDefault="003F682B" w:rsidP="003F682B">
      <w:pPr>
        <w:tabs>
          <w:tab w:val="left" w:pos="426"/>
        </w:tabs>
        <w:spacing w:after="0" w:line="276" w:lineRule="auto"/>
        <w:ind w:right="-1"/>
        <w:jc w:val="both"/>
        <w:rPr>
          <w:rFonts w:ascii="Arial" w:hAnsi="Arial" w:cs="Arial"/>
          <w:lang w:eastAsia="en-US"/>
        </w:rPr>
      </w:pPr>
      <w:r w:rsidRPr="00211606">
        <w:rPr>
          <w:rFonts w:ascii="Arial" w:hAnsi="Arial" w:cs="Arial"/>
          <w:lang w:eastAsia="en-US"/>
        </w:rPr>
        <w:t>Izvajalec je dolžan popolno in pravočasno izpolnjevati svoje obveznosti po tej pogodbi.</w:t>
      </w:r>
    </w:p>
    <w:p w14:paraId="56E89EC2" w14:textId="77777777" w:rsidR="003F682B" w:rsidRPr="00211606" w:rsidRDefault="003F682B" w:rsidP="003F682B">
      <w:pPr>
        <w:spacing w:after="0" w:line="276" w:lineRule="auto"/>
        <w:rPr>
          <w:rFonts w:ascii="Arial" w:hAnsi="Arial" w:cs="Arial"/>
          <w:b/>
          <w:lang w:eastAsia="en-US"/>
        </w:rPr>
      </w:pPr>
    </w:p>
    <w:p w14:paraId="351F5098" w14:textId="77777777" w:rsidR="003F682B" w:rsidRPr="00211606" w:rsidRDefault="003F682B" w:rsidP="003F682B">
      <w:pPr>
        <w:spacing w:after="0" w:line="276" w:lineRule="auto"/>
        <w:jc w:val="both"/>
        <w:rPr>
          <w:rFonts w:ascii="Arial" w:hAnsi="Arial" w:cs="Arial"/>
        </w:rPr>
      </w:pPr>
      <w:r w:rsidRPr="00211606">
        <w:rPr>
          <w:rFonts w:ascii="Arial" w:hAnsi="Arial" w:cs="Arial"/>
        </w:rPr>
        <w:t xml:space="preserve">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 da bo predmet javnega naročila lahko izvedel v obsegu in na način, ki bo skladen z zahtevami naročnika in veljavno gradbeno zakonodajo. </w:t>
      </w:r>
    </w:p>
    <w:p w14:paraId="424D77F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w:t>
      </w:r>
    </w:p>
    <w:p w14:paraId="3100EA85" w14:textId="54696B3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 xml:space="preserve">pričel z deli </w:t>
      </w:r>
      <w:r w:rsidR="00393ACC" w:rsidRPr="00211606">
        <w:rPr>
          <w:rFonts w:ascii="Arial" w:hAnsi="Arial" w:cs="Arial"/>
        </w:rPr>
        <w:t>takoj pop primopredaji</w:t>
      </w:r>
      <w:r w:rsidRPr="00211606">
        <w:rPr>
          <w:rFonts w:ascii="Arial" w:hAnsi="Arial" w:cs="Arial"/>
        </w:rPr>
        <w:t>;</w:t>
      </w:r>
    </w:p>
    <w:p w14:paraId="0B31C058" w14:textId="2E7EE023"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prevzeta dela izvedel strokovno pravilno, vestno in kvalitetno, v skladu z veljavnimi standardi in zakoni</w:t>
      </w:r>
      <w:r w:rsidR="00393ACC" w:rsidRPr="00211606">
        <w:rPr>
          <w:rFonts w:ascii="Arial" w:hAnsi="Arial" w:cs="Arial"/>
        </w:rPr>
        <w:t xml:space="preserve"> ter</w:t>
      </w:r>
      <w:r w:rsidRPr="00211606">
        <w:rPr>
          <w:rFonts w:ascii="Arial" w:hAnsi="Arial" w:cs="Arial"/>
        </w:rPr>
        <w:t xml:space="preserve"> tehničnimi predpisi; </w:t>
      </w:r>
    </w:p>
    <w:p w14:paraId="0EACA326"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dela po tej pogodbi v skladu z navodili naročnika in v skladu z dogovorjenim;</w:t>
      </w:r>
    </w:p>
    <w:p w14:paraId="0FFB9E9B"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izvajal storitve gospodarno v korist naročnika;</w:t>
      </w:r>
    </w:p>
    <w:p w14:paraId="430063D2"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vse spremembe in odstopanja izvedenih del od projektne dokumentacije v zvezi z oddajo javnega naročila dokumentiral in izročil naročniku;</w:t>
      </w:r>
    </w:p>
    <w:p w14:paraId="01023C05"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obvestil naročnika o nastalih okoliščinah, ki bi lahko vplivale na izpolnitev izvajalčevih obveznosti po tej pogodbi;</w:t>
      </w:r>
    </w:p>
    <w:p w14:paraId="4DC53F4B" w14:textId="06DDFCD2"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lastRenderedPageBreak/>
        <w:t>v primeru nedoseganja ustrezne kvalitete ali neizpolnjevanja drugih obveznosti po tej pogodbi na svoje stroške storiti vse potrebno, da se vzpostavi ustrezna kvaliteta</w:t>
      </w:r>
      <w:r w:rsidR="00393ACC" w:rsidRPr="00211606">
        <w:rPr>
          <w:rFonts w:ascii="Arial" w:hAnsi="Arial" w:cs="Arial"/>
        </w:rPr>
        <w:t>.</w:t>
      </w:r>
      <w:r w:rsidRPr="00211606">
        <w:rPr>
          <w:rFonts w:ascii="Arial" w:hAnsi="Arial" w:cs="Arial"/>
        </w:rPr>
        <w:t xml:space="preserve"> V nasprotnem primeru je naročnik upravičen odstopiti od te pogodbe in vnovčiti bančno garancijo za dobro izvedbo pogodbenih obveznosti;</w:t>
      </w:r>
    </w:p>
    <w:p w14:paraId="2319F1EC"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poravnal vso morebitno povzročeno škodo;</w:t>
      </w:r>
    </w:p>
    <w:p w14:paraId="3562A93A" w14:textId="77777777" w:rsidR="003F682B" w:rsidRPr="00211606" w:rsidRDefault="003F682B" w:rsidP="003F682B">
      <w:pPr>
        <w:numPr>
          <w:ilvl w:val="3"/>
          <w:numId w:val="47"/>
        </w:numPr>
        <w:spacing w:after="0" w:line="276" w:lineRule="auto"/>
        <w:jc w:val="both"/>
        <w:rPr>
          <w:rFonts w:ascii="Arial" w:hAnsi="Arial" w:cs="Arial"/>
          <w:u w:val="single"/>
        </w:rPr>
      </w:pPr>
      <w:r w:rsidRPr="00211606">
        <w:rPr>
          <w:rFonts w:ascii="Arial" w:hAnsi="Arial" w:cs="Arial"/>
        </w:rPr>
        <w:t>poskrbel za takojšen odvoz materiala na deponijo odpadkov na način, da se odvečni material ne bo nahajal na območju Rafutskega parka;</w:t>
      </w:r>
    </w:p>
    <w:p w14:paraId="2502DC48"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naročniku omogočal ustrezen nadzor;</w:t>
      </w:r>
    </w:p>
    <w:p w14:paraId="79C97132"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zagotavljal varnost in zdravje delavcev, varnost ljudi in predmetov pri izvajanju gradnje ter preprečeval čezmerne obremenitve okolja;</w:t>
      </w:r>
    </w:p>
    <w:p w14:paraId="40089076"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239ADE1A" w14:textId="77777777" w:rsidR="003F682B" w:rsidRPr="00211606" w:rsidRDefault="003F682B" w:rsidP="003F682B">
      <w:pPr>
        <w:numPr>
          <w:ilvl w:val="3"/>
          <w:numId w:val="47"/>
        </w:numPr>
        <w:spacing w:after="0" w:line="276" w:lineRule="auto"/>
        <w:jc w:val="both"/>
        <w:rPr>
          <w:rFonts w:ascii="Arial" w:hAnsi="Arial" w:cs="Arial"/>
        </w:rPr>
      </w:pPr>
      <w:r w:rsidRPr="00211606">
        <w:rPr>
          <w:rFonts w:ascii="Arial" w:hAnsi="Arial" w:cs="Arial"/>
        </w:rPr>
        <w:t>strokovno odpravil vse napake v zvezi s pogodbeno dogovorjenimi deli.</w:t>
      </w:r>
    </w:p>
    <w:p w14:paraId="0747601E" w14:textId="77777777" w:rsidR="003F682B" w:rsidRPr="00211606" w:rsidRDefault="003F682B" w:rsidP="003F682B">
      <w:pPr>
        <w:spacing w:after="0" w:line="276" w:lineRule="auto"/>
        <w:jc w:val="both"/>
        <w:rPr>
          <w:rFonts w:ascii="Arial" w:hAnsi="Arial" w:cs="Arial"/>
        </w:rPr>
      </w:pPr>
    </w:p>
    <w:p w14:paraId="583F1C1D" w14:textId="77777777" w:rsidR="003F682B" w:rsidRPr="00211606" w:rsidRDefault="003F682B" w:rsidP="003F682B">
      <w:pPr>
        <w:spacing w:after="0" w:line="276" w:lineRule="auto"/>
        <w:jc w:val="both"/>
        <w:rPr>
          <w:rFonts w:ascii="Arial" w:hAnsi="Arial" w:cs="Arial"/>
        </w:rPr>
      </w:pPr>
      <w:r w:rsidRPr="00211606">
        <w:rPr>
          <w:rFonts w:ascii="Arial" w:hAnsi="Arial" w:cs="Arial"/>
        </w:rPr>
        <w:t>Izvajalec se obvezuje, da bo, v kolikor bi zaradi nespoštovanja njegovih pogodbenih obveznosti prišlo do kakršnihkoli sankcij za naročnika, finančne posledice naročniku poravnal.</w:t>
      </w:r>
    </w:p>
    <w:p w14:paraId="08266DBD" w14:textId="77777777" w:rsidR="003F682B" w:rsidRPr="00211606" w:rsidRDefault="003F682B" w:rsidP="003F682B">
      <w:pPr>
        <w:autoSpaceDN w:val="0"/>
        <w:spacing w:after="0" w:line="276" w:lineRule="auto"/>
        <w:ind w:right="7"/>
        <w:jc w:val="both"/>
        <w:rPr>
          <w:rFonts w:ascii="Arial" w:hAnsi="Arial" w:cs="Arial"/>
          <w:lang w:eastAsia="en-US"/>
        </w:rPr>
      </w:pPr>
    </w:p>
    <w:p w14:paraId="454CA009" w14:textId="209DC804"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27A451D6" w14:textId="77777777" w:rsidR="003F682B" w:rsidRPr="00211606" w:rsidRDefault="003F682B" w:rsidP="003F682B">
      <w:pPr>
        <w:tabs>
          <w:tab w:val="left" w:pos="-284"/>
        </w:tabs>
        <w:spacing w:after="0" w:line="276" w:lineRule="auto"/>
        <w:jc w:val="both"/>
        <w:rPr>
          <w:rFonts w:ascii="Arial" w:hAnsi="Arial" w:cs="Arial"/>
          <w:lang w:eastAsia="en-US"/>
        </w:rPr>
      </w:pPr>
      <w:r w:rsidRPr="00211606">
        <w:rPr>
          <w:rFonts w:ascii="Arial" w:hAnsi="Arial" w:cs="Arial"/>
          <w:b/>
          <w:bCs/>
          <w:lang w:eastAsia="en-US"/>
        </w:rPr>
        <w:t>Pravice in obveznosti naročnika</w:t>
      </w:r>
    </w:p>
    <w:p w14:paraId="65E44D0A" w14:textId="77777777" w:rsidR="003F682B" w:rsidRPr="00211606" w:rsidRDefault="003F682B" w:rsidP="003F682B">
      <w:pPr>
        <w:tabs>
          <w:tab w:val="left" w:pos="360"/>
        </w:tabs>
        <w:spacing w:after="0" w:line="276" w:lineRule="auto"/>
        <w:ind w:right="-483"/>
        <w:jc w:val="both"/>
        <w:rPr>
          <w:rFonts w:ascii="Arial" w:hAnsi="Arial" w:cs="Arial"/>
          <w:lang w:eastAsia="en-US"/>
        </w:rPr>
      </w:pPr>
      <w:r w:rsidRPr="00211606">
        <w:rPr>
          <w:rFonts w:ascii="Arial" w:hAnsi="Arial" w:cs="Arial"/>
          <w:lang w:eastAsia="en-US"/>
        </w:rPr>
        <w:t>Naročnik se s to pogodbo zavezuje, da bo:</w:t>
      </w:r>
    </w:p>
    <w:p w14:paraId="026C71B9"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plačal dogovorjeni pogodbeni znesek v rokih in na način, dogovorjen s to pogodbo;</w:t>
      </w:r>
    </w:p>
    <w:p w14:paraId="155367B4"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pred pričetkom izvajanja del izvajalcu pravočasno predal vso dokumentacijo, ki je potrebna za izvedbo del po tej pogodbi, in mu nudil vse potrebne informacije za izvedbo del po tej pogodbi;</w:t>
      </w:r>
    </w:p>
    <w:p w14:paraId="3BBE1F4A"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tekom izvajanja del zagotavljal vso dokumentacijo, ki se bo pokazala za potrebno med izvajanjem del (vključno s popravki in dopolnitvami neustrezne projektne dokumentacije);</w:t>
      </w:r>
    </w:p>
    <w:p w14:paraId="07C31B8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zagotovil nemoten dostop do lokacije, na kateri se izvajajo dela;</w:t>
      </w:r>
    </w:p>
    <w:p w14:paraId="63039BA6"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sodeloval z izvajalcem z namenom, da bo predmet pogodbe izveden v skladu s projektno dokumentacijo;</w:t>
      </w:r>
    </w:p>
    <w:p w14:paraId="1C772372" w14:textId="77777777" w:rsidR="003F682B" w:rsidRPr="00211606" w:rsidRDefault="003F682B" w:rsidP="003F682B">
      <w:pPr>
        <w:numPr>
          <w:ilvl w:val="3"/>
          <w:numId w:val="48"/>
        </w:numPr>
        <w:spacing w:after="0" w:line="276" w:lineRule="auto"/>
        <w:jc w:val="both"/>
        <w:rPr>
          <w:rFonts w:ascii="Arial" w:hAnsi="Arial" w:cs="Arial"/>
          <w:lang w:eastAsia="en-US"/>
        </w:rPr>
      </w:pPr>
      <w:r w:rsidRPr="00211606">
        <w:rPr>
          <w:rFonts w:ascii="Arial" w:hAnsi="Arial" w:cs="Arial"/>
          <w:lang w:eastAsia="en-US"/>
        </w:rPr>
        <w:t>obveščal izvajalca o vseh spremembah in novo nastalih situacijah, ki bi lahko vplivale na potek in obseg predmeta pogodbe.</w:t>
      </w:r>
    </w:p>
    <w:p w14:paraId="219794B9" w14:textId="77777777" w:rsidR="003F682B" w:rsidRPr="00211606" w:rsidRDefault="003F682B" w:rsidP="003F682B">
      <w:pPr>
        <w:pStyle w:val="Standard"/>
        <w:rPr>
          <w:rFonts w:ascii="Arial" w:hAnsi="Arial" w:cs="Arial"/>
        </w:rPr>
      </w:pPr>
    </w:p>
    <w:p w14:paraId="4F313B8C" w14:textId="77777777" w:rsidR="003F682B" w:rsidRPr="00211606" w:rsidRDefault="003F682B" w:rsidP="00393ACC">
      <w:pPr>
        <w:numPr>
          <w:ilvl w:val="0"/>
          <w:numId w:val="66"/>
        </w:numPr>
        <w:tabs>
          <w:tab w:val="left" w:pos="-5324"/>
        </w:tabs>
        <w:autoSpaceDN w:val="0"/>
        <w:spacing w:after="0" w:line="276" w:lineRule="auto"/>
        <w:rPr>
          <w:rFonts w:ascii="Arial" w:hAnsi="Arial" w:cs="Arial"/>
          <w:b/>
          <w:bCs/>
          <w:lang w:eastAsia="en-US"/>
        </w:rPr>
      </w:pPr>
      <w:r w:rsidRPr="00211606">
        <w:rPr>
          <w:rFonts w:ascii="Arial" w:hAnsi="Arial" w:cs="Arial"/>
          <w:b/>
          <w:bCs/>
          <w:lang w:eastAsia="en-US"/>
        </w:rPr>
        <w:t>UPORABLJENI MATERIAL</w:t>
      </w:r>
    </w:p>
    <w:p w14:paraId="2EC6487F" w14:textId="2BF54F98"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D7F36D"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Izvajalec vsa dela in storitve za izpolnitev pogodbenih obveznosti opravi s svojim materialom, ki mora ustrezati zahtevani kvaliteti iz razpisne dokumentacije in standardom ter predpisom, ki veljajo za tovrstni material na trgu. </w:t>
      </w:r>
    </w:p>
    <w:p w14:paraId="02A2546C" w14:textId="77777777" w:rsidR="003F682B" w:rsidRPr="00211606" w:rsidRDefault="003F682B" w:rsidP="003F682B">
      <w:pPr>
        <w:pStyle w:val="Standard"/>
        <w:rPr>
          <w:rFonts w:ascii="Arial" w:hAnsi="Arial" w:cs="Arial"/>
        </w:rPr>
      </w:pPr>
    </w:p>
    <w:p w14:paraId="288D7313" w14:textId="77777777" w:rsidR="003F682B" w:rsidRPr="00211606" w:rsidRDefault="003F682B" w:rsidP="00393ACC">
      <w:pPr>
        <w:numPr>
          <w:ilvl w:val="0"/>
          <w:numId w:val="66"/>
        </w:numPr>
        <w:tabs>
          <w:tab w:val="left" w:pos="-4614"/>
          <w:tab w:val="left" w:pos="-4473"/>
          <w:tab w:val="left" w:pos="489"/>
          <w:tab w:val="right" w:pos="3465"/>
        </w:tabs>
        <w:autoSpaceDN w:val="0"/>
        <w:spacing w:after="0" w:line="276" w:lineRule="auto"/>
        <w:jc w:val="both"/>
        <w:rPr>
          <w:rFonts w:ascii="Arial" w:hAnsi="Arial" w:cs="Arial"/>
          <w:b/>
          <w:lang w:eastAsia="en-US"/>
        </w:rPr>
      </w:pPr>
      <w:r w:rsidRPr="00211606">
        <w:rPr>
          <w:rFonts w:ascii="Arial" w:hAnsi="Arial" w:cs="Arial"/>
          <w:b/>
          <w:lang w:eastAsia="en-US"/>
        </w:rPr>
        <w:t>POGODBENA CENA IN PLAČILNI POGOJI</w:t>
      </w:r>
    </w:p>
    <w:p w14:paraId="55847074" w14:textId="64AB204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54DAE6BC" w14:textId="4BA92206"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r w:rsidRPr="00211606">
        <w:rPr>
          <w:rFonts w:ascii="Arial" w:hAnsi="Arial" w:cs="Arial"/>
          <w:iCs/>
          <w:kern w:val="3"/>
          <w:lang w:eastAsia="zh-CN"/>
        </w:rPr>
        <w:t xml:space="preserve">Cena je dogovorjena s klavzulo »cena na enoto mere« po predračunskih količinah, </w:t>
      </w:r>
      <w:r w:rsidR="002C0F26" w:rsidRPr="00211606">
        <w:rPr>
          <w:rFonts w:ascii="Arial" w:hAnsi="Arial" w:cs="Arial"/>
          <w:iCs/>
          <w:kern w:val="3"/>
          <w:lang w:eastAsia="zh-CN"/>
        </w:rPr>
        <w:t xml:space="preserve">ocenjena </w:t>
      </w:r>
      <w:r w:rsidRPr="00211606">
        <w:rPr>
          <w:rFonts w:ascii="Arial" w:hAnsi="Arial" w:cs="Arial"/>
          <w:iCs/>
          <w:kern w:val="3"/>
          <w:lang w:eastAsia="zh-CN"/>
        </w:rPr>
        <w:t>vrednost pogodbe pa znaša:</w:t>
      </w:r>
    </w:p>
    <w:p w14:paraId="6CD296E8" w14:textId="77777777" w:rsidR="003F682B" w:rsidRPr="00211606" w:rsidRDefault="003F682B" w:rsidP="003F682B">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3F682B" w:rsidRPr="00211606" w14:paraId="733EDED0"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65F42F9A"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 xml:space="preserve">ZNESEK BREZ DDV </w:t>
            </w:r>
          </w:p>
          <w:p w14:paraId="63D30162"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0E8EFA8" w14:textId="77777777" w:rsidR="003F682B" w:rsidRPr="00211606" w:rsidRDefault="003F682B" w:rsidP="00214967">
            <w:pPr>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49246D1C"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DF6C926"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lastRenderedPageBreak/>
              <w:t>DDV 22 %</w:t>
            </w:r>
            <w:r w:rsidRPr="00211606">
              <w:rPr>
                <w:rStyle w:val="Sprotnaopomba-sklic"/>
                <w:rFonts w:ascii="Arial" w:hAnsi="Arial"/>
                <w:color w:val="000000"/>
                <w:lang w:eastAsia="en-US"/>
              </w:rPr>
              <w:footnoteReference w:id="9"/>
            </w:r>
          </w:p>
          <w:p w14:paraId="0F8F8CC0"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1176257" w14:textId="77777777" w:rsidR="003F682B" w:rsidRPr="00211606" w:rsidRDefault="003F682B" w:rsidP="00214967">
            <w:pPr>
              <w:tabs>
                <w:tab w:val="left" w:pos="334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r w:rsidR="003F682B" w:rsidRPr="00211606" w14:paraId="77E03053" w14:textId="77777777" w:rsidTr="00214967">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57AAC48" w14:textId="77777777" w:rsidR="003F682B" w:rsidRPr="00211606" w:rsidRDefault="003F682B" w:rsidP="00214967">
            <w:pPr>
              <w:spacing w:after="0" w:line="276" w:lineRule="auto"/>
              <w:rPr>
                <w:rFonts w:ascii="Arial" w:hAnsi="Arial" w:cs="Arial"/>
                <w:color w:val="000000"/>
                <w:lang w:eastAsia="en-US"/>
              </w:rPr>
            </w:pPr>
            <w:r w:rsidRPr="00211606">
              <w:rPr>
                <w:rFonts w:ascii="Arial" w:hAnsi="Arial" w:cs="Arial"/>
                <w:color w:val="000000"/>
                <w:lang w:eastAsia="en-US"/>
              </w:rPr>
              <w:t>ZNESEK Z DDV</w:t>
            </w:r>
          </w:p>
          <w:p w14:paraId="1E300938" w14:textId="77777777" w:rsidR="003F682B" w:rsidRPr="00211606" w:rsidRDefault="003F682B" w:rsidP="00214967">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3DE72A0" w14:textId="77777777" w:rsidR="003F682B" w:rsidRPr="00211606" w:rsidRDefault="003F682B" w:rsidP="00214967">
            <w:pPr>
              <w:tabs>
                <w:tab w:val="left" w:pos="3225"/>
              </w:tabs>
              <w:spacing w:after="0" w:line="276" w:lineRule="auto"/>
              <w:jc w:val="center"/>
              <w:rPr>
                <w:rFonts w:ascii="Arial" w:hAnsi="Arial" w:cs="Arial"/>
                <w:color w:val="000000"/>
                <w:lang w:eastAsia="en-US"/>
              </w:rPr>
            </w:pPr>
            <w:r w:rsidRPr="00211606">
              <w:rPr>
                <w:rFonts w:ascii="Arial" w:hAnsi="Arial" w:cs="Arial"/>
                <w:color w:val="000000"/>
                <w:lang w:eastAsia="en-US"/>
              </w:rPr>
              <w:t>EUR</w:t>
            </w:r>
          </w:p>
        </w:tc>
      </w:tr>
    </w:tbl>
    <w:p w14:paraId="6EAAD5F0" w14:textId="004EDA1E" w:rsidR="003F682B" w:rsidRPr="00211606" w:rsidRDefault="003F682B" w:rsidP="003F682B">
      <w:pPr>
        <w:pStyle w:val="Standard"/>
        <w:rPr>
          <w:rFonts w:ascii="Arial" w:hAnsi="Arial" w:cs="Arial"/>
        </w:rPr>
      </w:pPr>
    </w:p>
    <w:p w14:paraId="52562FFC"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Izvajalec se zavezuje, da bo storitve opravil in blago dobavil po cenah, ki so navedene v ponudbenem predračunu št. ____ z dne _____. </w:t>
      </w:r>
    </w:p>
    <w:p w14:paraId="4F7BAD77"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56BA7CAE" w14:textId="77777777" w:rsidR="002C0F26" w:rsidRPr="00211606" w:rsidRDefault="002C0F26" w:rsidP="002C0F26">
      <w:pPr>
        <w:spacing w:after="0" w:line="276" w:lineRule="auto"/>
        <w:jc w:val="both"/>
        <w:rPr>
          <w:rFonts w:ascii="Arial" w:hAnsi="Arial" w:cs="Arial"/>
        </w:rPr>
      </w:pPr>
      <w:r w:rsidRPr="00211606">
        <w:rPr>
          <w:rFonts w:ascii="Arial" w:hAnsi="Arial" w:cs="Arial"/>
        </w:rPr>
        <w:t>Šteje se, da cena iz posamezne postavke ponudbenega predračuna vključuje vse stroške, potrebne za funkcionalno in dokončno izvedbo posamezne postavke ponudbenega predračuna, ne glede na besedno (jezikovno) razlago opisa postavke in ponudbenega predračuna. Navedeno pomeni, da mora cena v okviru ponujene postavke vključevati vsa dela, potrebna za funkcionalno izvedbo postavke, ne glede na to ali so bila vsa dela zajeta v opisu postavke ali ne.</w:t>
      </w:r>
    </w:p>
    <w:p w14:paraId="4B4DFFDE"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0A5DCDA1"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Cene so fiksne in nespremenljive ves čas trajanja te pogodbe. </w:t>
      </w:r>
    </w:p>
    <w:p w14:paraId="4BA65521"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471CC34E"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Cena je oblikovana DDP na lokacije naročnika in vključuje vse stroške, ki nastanejo pri nakupu vsega potrebnega materiala in prevozu blaga na lokacijo naročnika in vse druge stalne, spremenljive ter oportunitetne stroške. Cene vključujejo vse elemente, iz katerih so sestavljene (morebitne trošarine, takse, uvozne dajatve, stroški embalaže, prevoza, zavarovanja, itd.), davke in morebitne popuste. </w:t>
      </w:r>
    </w:p>
    <w:p w14:paraId="357D6BE4" w14:textId="77777777" w:rsidR="002C0F26" w:rsidRPr="00211606" w:rsidRDefault="002C0F26" w:rsidP="002C0F26">
      <w:pPr>
        <w:autoSpaceDE w:val="0"/>
        <w:autoSpaceDN w:val="0"/>
        <w:adjustRightInd w:val="0"/>
        <w:spacing w:after="0" w:line="276" w:lineRule="auto"/>
        <w:jc w:val="both"/>
        <w:rPr>
          <w:rFonts w:ascii="Arial" w:hAnsi="Arial" w:cs="Arial"/>
          <w:iCs/>
        </w:rPr>
      </w:pPr>
    </w:p>
    <w:p w14:paraId="27A0DA87" w14:textId="77777777" w:rsidR="002C0F26" w:rsidRPr="00211606" w:rsidRDefault="002C0F26" w:rsidP="002C0F26">
      <w:pPr>
        <w:autoSpaceDE w:val="0"/>
        <w:autoSpaceDN w:val="0"/>
        <w:adjustRightInd w:val="0"/>
        <w:spacing w:after="0" w:line="276" w:lineRule="auto"/>
        <w:jc w:val="both"/>
        <w:rPr>
          <w:rFonts w:ascii="Arial" w:hAnsi="Arial" w:cs="Arial"/>
          <w:iCs/>
        </w:rPr>
      </w:pPr>
      <w:r w:rsidRPr="00211606">
        <w:rPr>
          <w:rFonts w:ascii="Arial" w:hAnsi="Arial" w:cs="Arial"/>
          <w:iCs/>
        </w:rPr>
        <w:t xml:space="preserve">V ceno morajo ponudniki zajeti vse pričakovane stroške, kot so: </w:t>
      </w:r>
    </w:p>
    <w:p w14:paraId="60EC3892"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dobava blaga,</w:t>
      </w:r>
    </w:p>
    <w:p w14:paraId="6143167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zavarovanje prevozov in tovorov,</w:t>
      </w:r>
    </w:p>
    <w:p w14:paraId="65C20D33"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pridobitev vseh predpisanih testov blaga in materialov,</w:t>
      </w:r>
    </w:p>
    <w:p w14:paraId="60815749"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morebitni popusti in manipulativni stroški,</w:t>
      </w:r>
    </w:p>
    <w:p w14:paraId="5CFE6BB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odvoz odpadnega materiala in embalaže z objekta,</w:t>
      </w:r>
    </w:p>
    <w:p w14:paraId="2777A11A" w14:textId="77777777" w:rsidR="002C0F26" w:rsidRPr="00211606" w:rsidRDefault="002C0F26" w:rsidP="002C0F26">
      <w:pPr>
        <w:pStyle w:val="Odstavekseznama"/>
        <w:numPr>
          <w:ilvl w:val="0"/>
          <w:numId w:val="65"/>
        </w:numPr>
        <w:autoSpaceDE w:val="0"/>
        <w:autoSpaceDN w:val="0"/>
        <w:adjustRightInd w:val="0"/>
        <w:spacing w:after="0"/>
        <w:jc w:val="both"/>
        <w:rPr>
          <w:rFonts w:ascii="Arial" w:hAnsi="Arial" w:cs="Arial"/>
          <w:iCs/>
        </w:rPr>
      </w:pPr>
      <w:r w:rsidRPr="00211606">
        <w:rPr>
          <w:rFonts w:ascii="Arial" w:hAnsi="Arial" w:cs="Arial"/>
          <w:iCs/>
        </w:rPr>
        <w:t>ipd.</w:t>
      </w:r>
    </w:p>
    <w:p w14:paraId="2C4B6499" w14:textId="77777777" w:rsidR="003F682B" w:rsidRPr="00211606" w:rsidRDefault="003F682B" w:rsidP="003F682B">
      <w:pPr>
        <w:pStyle w:val="Standard"/>
        <w:rPr>
          <w:rFonts w:ascii="Arial" w:hAnsi="Arial" w:cs="Arial"/>
        </w:rPr>
      </w:pPr>
    </w:p>
    <w:p w14:paraId="35E0BD35" w14:textId="5080743B" w:rsidR="002C0F26" w:rsidRPr="00211606" w:rsidRDefault="002C0F26" w:rsidP="002C0F26">
      <w:pPr>
        <w:spacing w:after="0" w:line="276" w:lineRule="auto"/>
        <w:jc w:val="both"/>
        <w:rPr>
          <w:rFonts w:ascii="Arial" w:hAnsi="Arial" w:cs="Arial"/>
        </w:rPr>
      </w:pPr>
      <w:r w:rsidRPr="00211606">
        <w:rPr>
          <w:rFonts w:ascii="Arial" w:hAnsi="Arial" w:cs="Arial"/>
        </w:rPr>
        <w:t>Cene za morebitna nepredvidena in dodatna dela, ki niso zajeta v tej pogodbi, se bodo oblikovale na osnovi kalkulativnih osnov iz ponudbenega predračuna. Če teh ni, bosta pogodbeni stranki ceno za ta dela določili naknadno z novimi kalkulativnimi osnovami.</w:t>
      </w:r>
    </w:p>
    <w:p w14:paraId="4FEB8F97" w14:textId="77777777" w:rsidR="003F682B" w:rsidRPr="00211606" w:rsidRDefault="003F682B" w:rsidP="003F682B">
      <w:pPr>
        <w:pStyle w:val="Standard"/>
        <w:rPr>
          <w:rFonts w:ascii="Arial" w:hAnsi="Arial" w:cs="Arial"/>
        </w:rPr>
      </w:pPr>
    </w:p>
    <w:p w14:paraId="1AF07976" w14:textId="46BE2392" w:rsidR="003F682B" w:rsidRPr="00211606" w:rsidRDefault="003F682B" w:rsidP="00393ACC">
      <w:pPr>
        <w:pStyle w:val="Odstavekseznama"/>
        <w:numPr>
          <w:ilvl w:val="1"/>
          <w:numId w:val="46"/>
        </w:numPr>
        <w:suppressAutoHyphens/>
        <w:autoSpaceDN w:val="0"/>
        <w:spacing w:after="0"/>
        <w:ind w:right="6"/>
        <w:jc w:val="center"/>
        <w:textAlignment w:val="baseline"/>
        <w:rPr>
          <w:rFonts w:ascii="Arial" w:hAnsi="Arial" w:cs="Arial"/>
          <w:b/>
          <w:kern w:val="3"/>
          <w:lang w:eastAsia="zh-CN"/>
        </w:rPr>
      </w:pPr>
      <w:r w:rsidRPr="00211606">
        <w:rPr>
          <w:rFonts w:ascii="Arial" w:hAnsi="Arial" w:cs="Arial"/>
          <w:b/>
          <w:kern w:val="3"/>
          <w:lang w:eastAsia="zh-CN"/>
        </w:rPr>
        <w:t>člen</w:t>
      </w:r>
    </w:p>
    <w:p w14:paraId="16706309"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b/>
          <w:lang w:eastAsia="en-US"/>
        </w:rPr>
        <w:t>Obračun del in rok plačila</w:t>
      </w:r>
    </w:p>
    <w:p w14:paraId="7094087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Izvajalec bo naročniku za izvedena dela izstavil e-račun enkrat mesečno, in sicer do petega (5.) dne v</w:t>
      </w:r>
      <w:r w:rsidRPr="00211606">
        <w:rPr>
          <w:rFonts w:ascii="Arial" w:hAnsi="Arial" w:cs="Arial"/>
          <w:i/>
          <w:lang w:eastAsia="en-US"/>
        </w:rPr>
        <w:t xml:space="preserve"> </w:t>
      </w:r>
      <w:r w:rsidRPr="00211606">
        <w:rPr>
          <w:rFonts w:ascii="Arial" w:hAnsi="Arial" w:cs="Arial"/>
          <w:lang w:eastAsia="en-US"/>
        </w:rPr>
        <w:t xml:space="preserve">mesecu na podlagi popisa dejansko izvedenih del v prejšnjem mesecu. </w:t>
      </w:r>
    </w:p>
    <w:p w14:paraId="7A159FE8" w14:textId="77777777" w:rsidR="003F682B" w:rsidRPr="00211606" w:rsidRDefault="003F682B" w:rsidP="003F682B">
      <w:pPr>
        <w:pStyle w:val="Standard"/>
        <w:rPr>
          <w:rFonts w:ascii="Arial" w:hAnsi="Arial" w:cs="Arial"/>
        </w:rPr>
      </w:pPr>
    </w:p>
    <w:p w14:paraId="2AA49007"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Rok za plačilo e-računa je trideset (30) dni in začne teči naslednji dan po prejemu e-računa v UJP, sicer z dnem zapadlosti naročnik preide v dolžniško zamudo in mu ima izvajalec pravico zaračunati zamudne obresti v skladu z veljavnimi predpisi.</w:t>
      </w:r>
    </w:p>
    <w:p w14:paraId="0636230E" w14:textId="77777777" w:rsidR="003F682B" w:rsidRPr="00211606" w:rsidRDefault="003F682B" w:rsidP="003F682B">
      <w:pPr>
        <w:spacing w:after="0" w:line="276" w:lineRule="auto"/>
        <w:jc w:val="both"/>
        <w:rPr>
          <w:rFonts w:ascii="Arial" w:hAnsi="Arial" w:cs="Arial"/>
          <w:lang w:eastAsia="en-US"/>
        </w:rPr>
      </w:pPr>
    </w:p>
    <w:p w14:paraId="65EB80A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lastRenderedPageBreak/>
        <w:t>Naročnik bo izvajalcu plačal e-račun na  transakcijski račun izvajalca številka _______________________, odprt pri __________________.</w:t>
      </w:r>
    </w:p>
    <w:p w14:paraId="16B2E208" w14:textId="77777777" w:rsidR="003F682B" w:rsidRPr="00211606" w:rsidRDefault="003F682B" w:rsidP="003F682B">
      <w:pPr>
        <w:pStyle w:val="Standard"/>
        <w:rPr>
          <w:rFonts w:ascii="Arial" w:hAnsi="Arial" w:cs="Arial"/>
        </w:rPr>
      </w:pPr>
    </w:p>
    <w:p w14:paraId="67960733"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Vsi računi morajo biti izstavljeni v elektronski obliki (e–račun) skladno s 28. členom Zakona o opravljanju plačilnih storitev za proračunske uporabnike (Uradni list RS, št</w:t>
      </w:r>
      <w:r w:rsidRPr="00211606">
        <w:rPr>
          <w:rFonts w:ascii="Arial" w:hAnsi="Arial" w:cs="Arial"/>
          <w:b/>
          <w:bCs/>
          <w:color w:val="626060"/>
          <w:shd w:val="clear" w:color="auto" w:fill="FFFFFF"/>
        </w:rPr>
        <w:t xml:space="preserve">. </w:t>
      </w:r>
      <w:hyperlink r:id="rId113" w:tgtFrame="_blank" w:tooltip="Zakon o opravljanju plačilnih storitev za proračunske uporabnike (ZOPSPU-1)" w:history="1">
        <w:r w:rsidRPr="00211606">
          <w:rPr>
            <w:rStyle w:val="Hiperpovezava"/>
            <w:rFonts w:ascii="Arial" w:hAnsi="Arial" w:cs="Arial"/>
            <w:color w:val="auto"/>
            <w:u w:val="none"/>
          </w:rPr>
          <w:t>77/16</w:t>
        </w:r>
      </w:hyperlink>
      <w:r w:rsidRPr="00211606">
        <w:rPr>
          <w:rFonts w:ascii="Arial" w:hAnsi="Arial" w:cs="Arial"/>
          <w:shd w:val="clear" w:color="auto" w:fill="FFFFFF"/>
        </w:rPr>
        <w:t> in </w:t>
      </w:r>
      <w:hyperlink r:id="rId114" w:tgtFrame="_blank" w:tooltip="Zakon o spremembah in dopolnitvah Zakona o opravljanju plačilnih storitev za proračunske uporabnike" w:history="1">
        <w:r w:rsidRPr="00211606">
          <w:rPr>
            <w:rStyle w:val="Hiperpovezava"/>
            <w:rFonts w:ascii="Arial" w:hAnsi="Arial" w:cs="Arial"/>
            <w:color w:val="auto"/>
            <w:u w:val="none"/>
          </w:rPr>
          <w:t>47/19</w:t>
        </w:r>
      </w:hyperlink>
      <w:r w:rsidRPr="00211606">
        <w:rPr>
          <w:rFonts w:ascii="Arial" w:hAnsi="Arial" w:cs="Arial"/>
          <w:lang w:eastAsia="en-US"/>
        </w:rPr>
        <w:t xml:space="preserve">) in morajo vsebovati vse podatke, ki so predpisani v ZDDV-1. </w:t>
      </w:r>
    </w:p>
    <w:p w14:paraId="019F1582" w14:textId="77777777" w:rsidR="003F682B" w:rsidRPr="00211606" w:rsidRDefault="003F682B" w:rsidP="003F682B">
      <w:pPr>
        <w:pStyle w:val="Standard"/>
        <w:rPr>
          <w:rFonts w:ascii="Arial" w:hAnsi="Arial" w:cs="Arial"/>
        </w:rPr>
      </w:pPr>
    </w:p>
    <w:p w14:paraId="4F08D7DE"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 računu se mora izvajalec sklicevati na številko pogodbe. Navedena mora biti podrobna specifikacija opravljenih storitev in priložene kopije vseh podpisanih dobavnic, iz katerih izhaja da so bile storitve, ki se zaračunavajo z računom, opravljene.</w:t>
      </w:r>
    </w:p>
    <w:p w14:paraId="214E4FF8" w14:textId="77777777" w:rsidR="003F682B" w:rsidRPr="00211606" w:rsidRDefault="003F682B" w:rsidP="003F682B">
      <w:pPr>
        <w:spacing w:after="0" w:line="276" w:lineRule="auto"/>
        <w:jc w:val="both"/>
        <w:rPr>
          <w:rFonts w:ascii="Arial" w:hAnsi="Arial" w:cs="Arial"/>
          <w:lang w:eastAsia="en-US"/>
        </w:rPr>
      </w:pPr>
    </w:p>
    <w:p w14:paraId="545EA6B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Pogodbeni stranki soglašata, da je med njima običajen način plačevanja v obliki asignacije, cesije ali kompenzacije in da se plačila lahko izvajajo tudi na tak način.</w:t>
      </w:r>
    </w:p>
    <w:p w14:paraId="4E2FDC6E" w14:textId="77777777" w:rsidR="003F682B" w:rsidRPr="00211606" w:rsidRDefault="003F682B" w:rsidP="003F682B">
      <w:pPr>
        <w:spacing w:after="0" w:line="276" w:lineRule="auto"/>
        <w:jc w:val="both"/>
        <w:rPr>
          <w:rFonts w:ascii="Arial" w:hAnsi="Arial" w:cs="Arial"/>
          <w:lang w:eastAsia="en-US"/>
        </w:rPr>
      </w:pPr>
    </w:p>
    <w:p w14:paraId="1D284925" w14:textId="7683E5F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8ADA79" w14:textId="77777777" w:rsidR="003F682B" w:rsidRPr="00211606" w:rsidRDefault="003F682B" w:rsidP="003F682B">
      <w:pPr>
        <w:spacing w:after="0" w:line="276" w:lineRule="auto"/>
        <w:jc w:val="both"/>
        <w:rPr>
          <w:rFonts w:ascii="Arial" w:hAnsi="Arial" w:cs="Arial"/>
          <w:b/>
          <w:lang w:eastAsia="en-US"/>
        </w:rPr>
      </w:pPr>
      <w:r w:rsidRPr="00211606">
        <w:rPr>
          <w:rFonts w:ascii="Arial" w:hAnsi="Arial" w:cs="Arial"/>
          <w:b/>
          <w:lang w:eastAsia="en-US"/>
        </w:rPr>
        <w:t>Finančno zavarovanje</w:t>
      </w:r>
    </w:p>
    <w:p w14:paraId="42EC191E" w14:textId="2B727BB0" w:rsidR="003F682B" w:rsidRPr="00211606" w:rsidRDefault="003F682B" w:rsidP="003F682B">
      <w:pPr>
        <w:pStyle w:val="Glava"/>
        <w:spacing w:line="276" w:lineRule="auto"/>
        <w:jc w:val="both"/>
        <w:rPr>
          <w:rStyle w:val="Naslov3MKZnak"/>
          <w:rFonts w:cs="Arial"/>
          <w:b w:val="0"/>
        </w:rPr>
      </w:pPr>
      <w:r w:rsidRPr="00211606">
        <w:rPr>
          <w:rFonts w:ascii="Arial" w:hAnsi="Arial" w:cs="Arial"/>
          <w:lang w:eastAsia="zh-CN"/>
        </w:rPr>
        <w:t xml:space="preserve">Izvajalec je dolžan ob </w:t>
      </w:r>
      <w:r w:rsidR="00284C91" w:rsidRPr="00211606">
        <w:rPr>
          <w:rFonts w:ascii="Arial" w:hAnsi="Arial" w:cs="Arial"/>
          <w:lang w:eastAsia="zh-CN"/>
        </w:rPr>
        <w:t>sklenitvi gradbene pogodbe</w:t>
      </w:r>
      <w:r w:rsidRPr="00211606">
        <w:rPr>
          <w:rFonts w:ascii="Arial" w:hAnsi="Arial" w:cs="Arial"/>
          <w:lang w:eastAsia="zh-CN"/>
        </w:rPr>
        <w:t xml:space="preserve"> kot pogoj za veljavnost te pogodbe, naročniku izročiti pet (5) bianco menic za dobro izvedbo pogodbenih obveznosti </w:t>
      </w:r>
      <w:r w:rsidRPr="00211606">
        <w:rPr>
          <w:rStyle w:val="Naslov3MKZnak"/>
          <w:rFonts w:cs="Arial"/>
          <w:b w:val="0"/>
        </w:rPr>
        <w:t xml:space="preserve">z menično izjavo in s pooblastilom za izplačilo menice do vrednosti 10 % skupne pogodbene vrednosti z DDV. Predloženo finančno zavarovanje mora biti veljavno </w:t>
      </w:r>
      <w:r w:rsidR="009920E4" w:rsidRPr="00211606">
        <w:rPr>
          <w:rStyle w:val="Naslov3MKZnak"/>
          <w:rFonts w:cs="Arial"/>
          <w:b w:val="0"/>
        </w:rPr>
        <w:t>3</w:t>
      </w:r>
      <w:r w:rsidRPr="00211606">
        <w:rPr>
          <w:rStyle w:val="Naslov3MKZnak"/>
          <w:rFonts w:cs="Arial"/>
          <w:b w:val="0"/>
        </w:rPr>
        <w:t>0 dni dlje</w:t>
      </w:r>
      <w:r w:rsidR="009920E4" w:rsidRPr="00211606">
        <w:rPr>
          <w:rStyle w:val="Naslov3MKZnak"/>
          <w:rFonts w:cs="Arial"/>
          <w:b w:val="0"/>
        </w:rPr>
        <w:t>,</w:t>
      </w:r>
      <w:r w:rsidRPr="00211606">
        <w:rPr>
          <w:rStyle w:val="Naslov3MKZnak"/>
          <w:rFonts w:cs="Arial"/>
          <w:b w:val="0"/>
        </w:rPr>
        <w:t xml:space="preserve"> kot je veljavnost </w:t>
      </w:r>
      <w:r w:rsidRPr="00211606">
        <w:rPr>
          <w:rStyle w:val="Naslov3MKZnak"/>
          <w:rFonts w:cs="Arial"/>
          <w:b w:val="0"/>
          <w:bCs/>
        </w:rPr>
        <w:t xml:space="preserve">te </w:t>
      </w:r>
      <w:r w:rsidRPr="00211606">
        <w:rPr>
          <w:rStyle w:val="Naslov3MKZnak"/>
          <w:rFonts w:cs="Arial"/>
          <w:b w:val="0"/>
        </w:rPr>
        <w:t>pogodbe.</w:t>
      </w:r>
    </w:p>
    <w:p w14:paraId="768C6079" w14:textId="77777777" w:rsidR="003F682B" w:rsidRPr="00211606" w:rsidRDefault="003F682B" w:rsidP="003F682B">
      <w:pPr>
        <w:spacing w:after="0" w:line="276" w:lineRule="auto"/>
        <w:jc w:val="both"/>
        <w:rPr>
          <w:rFonts w:ascii="Arial" w:hAnsi="Arial" w:cs="Arial"/>
          <w:lang w:eastAsia="en-US"/>
        </w:rPr>
      </w:pPr>
    </w:p>
    <w:p w14:paraId="025DF43A"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Če naročnik iz kateregakoli razloga ne razpolaga z veljavnim finančnim zavarovanjem, ima pravico do 10 % zadržanega zneska pogodbene cene z DDV, do prejema ustreznega zavarovanja. Po tem roku ima pravico, da zadržani znesek obračuna kot pogodbeno kazen.</w:t>
      </w:r>
    </w:p>
    <w:p w14:paraId="696F08B2" w14:textId="77777777" w:rsidR="003F682B" w:rsidRPr="00211606" w:rsidRDefault="003F682B" w:rsidP="003F682B">
      <w:pPr>
        <w:pStyle w:val="Standard"/>
        <w:rPr>
          <w:rFonts w:ascii="Arial" w:hAnsi="Arial" w:cs="Arial"/>
        </w:rPr>
      </w:pPr>
    </w:p>
    <w:p w14:paraId="63AD7446" w14:textId="0FEA00B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BD69BA0" w14:textId="77777777" w:rsidR="007F5FC9" w:rsidRPr="00211606" w:rsidRDefault="007F5FC9" w:rsidP="007F5FC9">
      <w:pPr>
        <w:pStyle w:val="Glava"/>
        <w:spacing w:line="276" w:lineRule="auto"/>
        <w:jc w:val="both"/>
        <w:rPr>
          <w:rFonts w:ascii="Arial" w:hAnsi="Arial" w:cs="Arial"/>
          <w:b/>
        </w:rPr>
      </w:pPr>
      <w:r w:rsidRPr="00211606">
        <w:rPr>
          <w:rFonts w:ascii="Arial" w:hAnsi="Arial" w:cs="Arial"/>
        </w:rPr>
        <w:t>Zavarovanje za dobro izvedbo pogodbenih obveznosti naročnik lahko unovči, če izvajalec svojih obveznosti do naročnika ne izpolni skladno s pogodbo, v dogovorjeni kvaliteti in/ali količini ali če izvajalec ne poravna svojih obveznosti do podizvajalcev in kooperantov. Finančno zavarovanje lahko naročnik unovči za kritje zapadlih obveznosti izvajalca do podizvajalcev in kooperantov, ki sodelujejo pri izvedbi naročila, če izvajalec teh obveznosti ne poravna.</w:t>
      </w:r>
      <w:r w:rsidRPr="00211606">
        <w:rPr>
          <w:rFonts w:ascii="Arial" w:hAnsi="Arial" w:cs="Arial"/>
          <w:b/>
        </w:rPr>
        <w:t xml:space="preserve"> </w:t>
      </w:r>
    </w:p>
    <w:p w14:paraId="531D1FAB" w14:textId="77777777" w:rsidR="007F5FC9" w:rsidRPr="00211606" w:rsidRDefault="007F5FC9" w:rsidP="007F5FC9">
      <w:pPr>
        <w:spacing w:after="0"/>
        <w:jc w:val="both"/>
        <w:rPr>
          <w:rFonts w:ascii="Arial" w:hAnsi="Arial" w:cs="Arial"/>
          <w:lang w:eastAsia="zh-CN"/>
        </w:rPr>
      </w:pPr>
    </w:p>
    <w:p w14:paraId="1F54B518" w14:textId="77777777"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V primeru, da ponudnik v ponudbi nastopa skupaj s podizvajalci, mora finančno zavarovanje, ki ga ponudnik izda naročniku za dobro izvedbo pogodbenih obveznosti kriti tudi obveznosti ponudnika do njegovih podizvajalcev. </w:t>
      </w:r>
    </w:p>
    <w:p w14:paraId="0FB4289F" w14:textId="77777777" w:rsidR="007F5FC9" w:rsidRPr="00211606" w:rsidRDefault="007F5FC9" w:rsidP="007F5FC9">
      <w:pPr>
        <w:spacing w:after="0" w:line="276" w:lineRule="auto"/>
        <w:jc w:val="both"/>
        <w:rPr>
          <w:rFonts w:ascii="Arial" w:hAnsi="Arial" w:cs="Arial"/>
          <w:lang w:eastAsia="zh-CN"/>
        </w:rPr>
      </w:pPr>
    </w:p>
    <w:p w14:paraId="0D871982" w14:textId="259EA2AE" w:rsidR="007F5FC9" w:rsidRPr="00211606" w:rsidRDefault="007F5FC9" w:rsidP="007F5FC9">
      <w:pPr>
        <w:spacing w:after="0" w:line="276" w:lineRule="auto"/>
        <w:jc w:val="both"/>
        <w:rPr>
          <w:rFonts w:ascii="Arial" w:hAnsi="Arial" w:cs="Arial"/>
          <w:lang w:eastAsia="zh-CN"/>
        </w:rPr>
      </w:pPr>
      <w:r w:rsidRPr="00211606">
        <w:rPr>
          <w:rFonts w:ascii="Arial" w:hAnsi="Arial" w:cs="Arial"/>
          <w:lang w:eastAsia="zh-CN"/>
        </w:rPr>
        <w:t xml:space="preserve">Finančno zavarovanje lahko naročnik </w:t>
      </w:r>
      <w:r w:rsidRPr="00211606">
        <w:rPr>
          <w:rFonts w:ascii="Arial" w:hAnsi="Arial" w:cs="Arial"/>
          <w:lang w:eastAsia="en-US"/>
        </w:rPr>
        <w:t xml:space="preserve">poleg primerov, navedenih drugje v tej pogodbi, unovči </w:t>
      </w:r>
      <w:r w:rsidRPr="00211606">
        <w:rPr>
          <w:rFonts w:ascii="Arial" w:hAnsi="Arial" w:cs="Arial"/>
          <w:lang w:eastAsia="zh-CN"/>
        </w:rPr>
        <w:t xml:space="preserve">tudi v naslednjih primerih: </w:t>
      </w:r>
    </w:p>
    <w:p w14:paraId="51D3B810" w14:textId="77777777" w:rsidR="007F5FC9" w:rsidRPr="00211606" w:rsidRDefault="007F5FC9" w:rsidP="007F5FC9">
      <w:pPr>
        <w:spacing w:after="0" w:line="276" w:lineRule="auto"/>
        <w:jc w:val="both"/>
        <w:rPr>
          <w:rFonts w:ascii="Arial" w:hAnsi="Arial" w:cs="Arial"/>
          <w:lang w:eastAsia="zh-CN"/>
        </w:rPr>
      </w:pPr>
    </w:p>
    <w:p w14:paraId="12EA371E" w14:textId="77777777" w:rsidR="007F5FC9" w:rsidRPr="00211606" w:rsidRDefault="007F5FC9" w:rsidP="007F5FC9">
      <w:pPr>
        <w:autoSpaceDE w:val="0"/>
        <w:autoSpaceDN w:val="0"/>
        <w:adjustRightInd w:val="0"/>
        <w:spacing w:after="0" w:line="276" w:lineRule="auto"/>
        <w:jc w:val="both"/>
        <w:rPr>
          <w:rFonts w:ascii="Arial" w:hAnsi="Arial" w:cs="Arial"/>
          <w:b/>
          <w:bCs/>
          <w:lang w:eastAsia="zh-CN"/>
        </w:rPr>
      </w:pPr>
      <w:r w:rsidRPr="00211606">
        <w:rPr>
          <w:rFonts w:ascii="Arial" w:hAnsi="Arial" w:cs="Arial"/>
          <w:b/>
          <w:bCs/>
          <w:lang w:eastAsia="zh-CN"/>
        </w:rPr>
        <w:t xml:space="preserve">v znesku terjatve, ki jo ima naročnik do izvajalca: </w:t>
      </w:r>
    </w:p>
    <w:p w14:paraId="3E5137CA"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4CD61B92"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4CEC8C0D" w14:textId="77777777" w:rsidR="007F5FC9" w:rsidRPr="00211606" w:rsidRDefault="007F5FC9" w:rsidP="007F5FC9">
      <w:pPr>
        <w:pStyle w:val="Odstavekseznama"/>
        <w:numPr>
          <w:ilvl w:val="0"/>
          <w:numId w:val="41"/>
        </w:numPr>
        <w:autoSpaceDE w:val="0"/>
        <w:autoSpaceDN w:val="0"/>
        <w:adjustRightInd w:val="0"/>
        <w:spacing w:after="0"/>
        <w:jc w:val="both"/>
        <w:rPr>
          <w:rFonts w:ascii="Arial" w:hAnsi="Arial" w:cs="Arial"/>
          <w:color w:val="auto"/>
          <w:lang w:eastAsia="zh-CN"/>
        </w:rPr>
      </w:pPr>
      <w:r w:rsidRPr="00211606">
        <w:rPr>
          <w:rFonts w:ascii="Arial" w:hAnsi="Arial" w:cs="Arial"/>
          <w:color w:val="auto"/>
          <w:lang w:eastAsia="zh-CN"/>
        </w:rPr>
        <w:lastRenderedPageBreak/>
        <w:t xml:space="preserve">če svojih obveznosti do podizvajalcev, ki sodelujejo pri izvedbi javnega naročila, v celoti ne poravna, podizvajalci pa terjajo plačilo obveznosti neposredno od naročnika; </w:t>
      </w:r>
    </w:p>
    <w:p w14:paraId="29C5AAA9" w14:textId="77777777" w:rsidR="007F5FC9" w:rsidRPr="00211606" w:rsidRDefault="007F5FC9" w:rsidP="007F5FC9">
      <w:pPr>
        <w:pStyle w:val="Glava"/>
        <w:numPr>
          <w:ilvl w:val="12"/>
          <w:numId w:val="0"/>
        </w:numPr>
        <w:spacing w:line="276" w:lineRule="auto"/>
        <w:jc w:val="both"/>
        <w:rPr>
          <w:rFonts w:ascii="Arial" w:hAnsi="Arial" w:cs="Arial"/>
          <w:color w:val="auto"/>
          <w:lang w:eastAsia="zh-CN"/>
        </w:rPr>
      </w:pPr>
    </w:p>
    <w:p w14:paraId="1F30EA5E" w14:textId="77777777" w:rsidR="007F5FC9" w:rsidRPr="00211606" w:rsidRDefault="007F5FC9" w:rsidP="007F5FC9">
      <w:pPr>
        <w:autoSpaceDE w:val="0"/>
        <w:autoSpaceDN w:val="0"/>
        <w:adjustRightInd w:val="0"/>
        <w:spacing w:after="0" w:line="276" w:lineRule="auto"/>
        <w:rPr>
          <w:rFonts w:ascii="Arial" w:hAnsi="Arial" w:cs="Arial"/>
          <w:b/>
          <w:bCs/>
          <w:lang w:eastAsia="zh-CN"/>
        </w:rPr>
      </w:pPr>
      <w:r w:rsidRPr="00211606">
        <w:rPr>
          <w:rFonts w:ascii="Arial" w:hAnsi="Arial" w:cs="Arial"/>
          <w:b/>
          <w:bCs/>
          <w:lang w:eastAsia="zh-CN"/>
        </w:rPr>
        <w:t xml:space="preserve">v polnem znesku finančnega zavarovanja, ki ima v takšnem primeru namen zavarovanja pogodbene kazni: </w:t>
      </w:r>
    </w:p>
    <w:p w14:paraId="329BCAE0"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pogodbo razdrl zaradi kršitev na strani izvajalca; </w:t>
      </w:r>
    </w:p>
    <w:p w14:paraId="1DC2CC18"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bo naročnik razdrl pogodbo zaradi zamude na strani izvajalca; </w:t>
      </w:r>
    </w:p>
    <w:p w14:paraId="551C6A97"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se bo tekom izvedbe projekta več kot dvakrat zgodilo, da bi izvajalec javno naročilo izvajal s podizvajalci, ki niso priglašeni ali s podizvajalci, katerih nominacijo je naročnik zavrnil; </w:t>
      </w:r>
    </w:p>
    <w:p w14:paraId="3E3213B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 xml:space="preserve">če naročniku povzroči škodo, ki je ne povrne v roku 8 (osem) dni po pozivu naročnika; </w:t>
      </w:r>
    </w:p>
    <w:p w14:paraId="222A82A3" w14:textId="77777777" w:rsidR="007F5FC9" w:rsidRPr="00211606" w:rsidRDefault="007F5FC9" w:rsidP="007F5FC9">
      <w:pPr>
        <w:pStyle w:val="Odstavekseznama"/>
        <w:numPr>
          <w:ilvl w:val="0"/>
          <w:numId w:val="42"/>
        </w:numPr>
        <w:autoSpaceDE w:val="0"/>
        <w:autoSpaceDN w:val="0"/>
        <w:adjustRightInd w:val="0"/>
        <w:spacing w:after="0"/>
        <w:rPr>
          <w:rFonts w:ascii="Arial" w:hAnsi="Arial" w:cs="Arial"/>
          <w:color w:val="auto"/>
          <w:lang w:eastAsia="zh-CN"/>
        </w:rPr>
      </w:pPr>
      <w:r w:rsidRPr="00211606">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p>
    <w:p w14:paraId="5021DEEC"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3E71DACD"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 xml:space="preserve">POGODBENA KAZEN </w:t>
      </w:r>
    </w:p>
    <w:p w14:paraId="30E3C6DC" w14:textId="08A610A1"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2D50BE57"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 xml:space="preserve">Pogodbena kazen </w:t>
      </w:r>
    </w:p>
    <w:p w14:paraId="0DA2CFF9" w14:textId="798FF49D"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Če izvajalec ne izvede svojih obveznosti po tej pogodbi, mora plačati naročniku pogodbeno kazen v višini 0,5 % skupne pogodbene vrednosti brez DDV za vsak dan, dokler </w:t>
      </w:r>
      <w:r w:rsidR="00F36544" w:rsidRPr="00211606">
        <w:rPr>
          <w:rFonts w:ascii="Arial" w:hAnsi="Arial" w:cs="Arial"/>
        </w:rPr>
        <w:t xml:space="preserve">neizpolnjena </w:t>
      </w:r>
      <w:r w:rsidRPr="00211606">
        <w:rPr>
          <w:rFonts w:ascii="Arial" w:hAnsi="Arial" w:cs="Arial"/>
        </w:rPr>
        <w:t>obveznost ni izpolnjena, vendar največ 10 % skupne pogodbene vrednosti brez DDV. Če vrednost pogodbene kazni preseže 10 %, ima naročnik pravico odstopiti od pogodbe iz razlogov na strani izvajalca.</w:t>
      </w:r>
    </w:p>
    <w:p w14:paraId="3A11380F"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41A05E8E"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V primeru odstopa od pogodbe iz razlogov na strani izvajalca se pogodbeni stranki dogovorita, da znaša pogodbena kazen zaradi odstopa od pogodbe 20 % skupne pogodbene vrednosti brez DDV.</w:t>
      </w:r>
    </w:p>
    <w:p w14:paraId="405855E3"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7E3B95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Naročnik ima pravico zahtevati pogodbeno kazen ne glede na nastanek škode. </w:t>
      </w:r>
    </w:p>
    <w:p w14:paraId="1648EF5B" w14:textId="77777777" w:rsidR="003F682B" w:rsidRPr="00211606" w:rsidRDefault="003F682B" w:rsidP="003F682B">
      <w:pPr>
        <w:spacing w:after="0" w:line="276" w:lineRule="auto"/>
        <w:jc w:val="both"/>
        <w:rPr>
          <w:rFonts w:ascii="Arial" w:hAnsi="Arial" w:cs="Arial"/>
          <w:lang w:eastAsia="en-US"/>
        </w:rPr>
      </w:pPr>
    </w:p>
    <w:p w14:paraId="07133FDE" w14:textId="47D49345"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 xml:space="preserve">Ne glede na plačilo pogodbene kazni ima naročnik zaradi </w:t>
      </w:r>
      <w:r w:rsidR="00F36544" w:rsidRPr="00211606">
        <w:rPr>
          <w:rFonts w:ascii="Arial" w:hAnsi="Arial" w:cs="Arial"/>
        </w:rPr>
        <w:t>neizpolnjene</w:t>
      </w:r>
      <w:r w:rsidRPr="00211606">
        <w:rPr>
          <w:rFonts w:ascii="Arial" w:hAnsi="Arial" w:cs="Arial"/>
        </w:rPr>
        <w:t xml:space="preserve"> obveznosti izvajalca po tej pogodbi ali zaradi odstopa od pogodbe, kot tudi iz vseh drugih razlogov na strani izvajalca, pravico terjati poplačilo celotne škode, ki nastane kot posledica napak ali drugih nepravilnosti izvajalca ali njegovih podizvajalcev.</w:t>
      </w:r>
    </w:p>
    <w:p w14:paraId="0885D7E8"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p>
    <w:p w14:paraId="11B891DC" w14:textId="77777777" w:rsidR="003F682B" w:rsidRPr="00211606" w:rsidRDefault="003F682B" w:rsidP="003F682B">
      <w:pPr>
        <w:suppressAutoHyphens/>
        <w:autoSpaceDN w:val="0"/>
        <w:spacing w:after="0" w:line="276" w:lineRule="auto"/>
        <w:ind w:right="6"/>
        <w:jc w:val="both"/>
        <w:textAlignment w:val="baseline"/>
        <w:rPr>
          <w:rFonts w:ascii="Arial" w:hAnsi="Arial" w:cs="Arial"/>
        </w:rPr>
      </w:pPr>
      <w:r w:rsidRPr="00211606">
        <w:rPr>
          <w:rFonts w:ascii="Arial" w:hAnsi="Arial" w:cs="Arial"/>
        </w:rPr>
        <w:t>Pogodbena kazen za zamudo se obračunava (teče) do dneva izpolnitve obveznosti.</w:t>
      </w:r>
    </w:p>
    <w:p w14:paraId="70C06FB3"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218A0A82" w14:textId="5E9C6C3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7C1E708" w14:textId="77777777" w:rsidR="003F682B" w:rsidRPr="00211606" w:rsidRDefault="003F682B" w:rsidP="003F682B">
      <w:pPr>
        <w:suppressAutoHyphens/>
        <w:autoSpaceDN w:val="0"/>
        <w:spacing w:after="0" w:line="276" w:lineRule="auto"/>
        <w:ind w:right="6"/>
        <w:jc w:val="both"/>
        <w:textAlignment w:val="baseline"/>
        <w:rPr>
          <w:rFonts w:ascii="Arial" w:hAnsi="Arial" w:cs="Arial"/>
          <w:b/>
        </w:rPr>
      </w:pPr>
      <w:r w:rsidRPr="00211606">
        <w:rPr>
          <w:rFonts w:ascii="Arial" w:hAnsi="Arial" w:cs="Arial"/>
          <w:b/>
        </w:rPr>
        <w:t>Druge pogodbene kazni</w:t>
      </w:r>
    </w:p>
    <w:p w14:paraId="74C8F48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Med pogodbenima strankama so, neodvisno od zgoraj navedenih določb v tej pogodbi,  dogovorjene tudi naslednje pogodbene kazni:</w:t>
      </w:r>
    </w:p>
    <w:p w14:paraId="5C59919E" w14:textId="77777777" w:rsidR="003F682B" w:rsidRPr="00211606" w:rsidRDefault="003F682B" w:rsidP="003F682B">
      <w:pPr>
        <w:numPr>
          <w:ilvl w:val="0"/>
          <w:numId w:val="57"/>
        </w:num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t>pogodbeno kazen za primer neizvedenih aktivnosti, ki jih je naročnik s to pogodbo naložil izvajalcu in katerih opustitev ima za naročnika upravnopravne, prekrškovne ali kazensko pravne posledice, in sicer v višini 5.000,00 EUR za opustitev vsake takšne posamezne pogodbene zadolžitve.</w:t>
      </w:r>
    </w:p>
    <w:p w14:paraId="73344B9D" w14:textId="77777777" w:rsidR="003F682B" w:rsidRPr="00211606" w:rsidRDefault="003F682B" w:rsidP="003F682B">
      <w:pPr>
        <w:spacing w:after="0" w:line="276" w:lineRule="auto"/>
        <w:rPr>
          <w:rFonts w:ascii="Arial" w:hAnsi="Arial" w:cs="Arial"/>
          <w:lang w:eastAsia="en-US"/>
        </w:rPr>
      </w:pPr>
    </w:p>
    <w:p w14:paraId="3845B17C"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rPr>
      </w:pPr>
      <w:r w:rsidRPr="00211606">
        <w:rPr>
          <w:rFonts w:ascii="Arial" w:hAnsi="Arial" w:cs="Arial"/>
          <w:kern w:val="3"/>
        </w:rPr>
        <w:lastRenderedPageBreak/>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(5) dneh po spremembi. V kolikor izvajalec tega ne bo storil, ima naročnik pravico, da za vsako ugotovljeno kršitev izvajalcu zaračuna pogodbeno kazen v višini 5.000,00 EUR za neobveščanje o posameznem podizvajalcu.</w:t>
      </w:r>
    </w:p>
    <w:p w14:paraId="64B6A7CE" w14:textId="77777777" w:rsidR="003F682B" w:rsidRPr="00211606" w:rsidRDefault="003F682B" w:rsidP="003F682B">
      <w:pPr>
        <w:spacing w:after="0" w:line="276" w:lineRule="auto"/>
        <w:jc w:val="both"/>
        <w:rPr>
          <w:rFonts w:ascii="Arial" w:hAnsi="Arial" w:cs="Arial"/>
          <w:lang w:eastAsia="en-US"/>
        </w:rPr>
      </w:pPr>
    </w:p>
    <w:p w14:paraId="4E5067CC"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Naročnik lahko vse pogodbene kazni iz 11. in 12. člena te pogodbe obračuna ob izstavitvi e-računa.</w:t>
      </w:r>
    </w:p>
    <w:p w14:paraId="7DAACE67" w14:textId="77777777" w:rsidR="003F682B" w:rsidRPr="00211606" w:rsidRDefault="003F682B" w:rsidP="003F682B">
      <w:pPr>
        <w:spacing w:after="0" w:line="276" w:lineRule="auto"/>
        <w:jc w:val="both"/>
        <w:rPr>
          <w:rFonts w:ascii="Arial" w:hAnsi="Arial" w:cs="Arial"/>
          <w:lang w:eastAsia="en-US"/>
        </w:rPr>
      </w:pPr>
    </w:p>
    <w:p w14:paraId="1CBD48B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POVRNITEV MOREBITNO POVZROČENE ŠKODE</w:t>
      </w:r>
    </w:p>
    <w:p w14:paraId="249A9122" w14:textId="3EA6312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8BE8F3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Če škoda, ki jo je utrpel naročnik zaradi neizpolnitve pogodbenih obveznosti na strani izvajalca, presega znesek pogodbene kazni, lahko zahteva naročnik poleg pogodbene kazni tudi razliko med nastalo škodo in pogodbeno kaznijo.</w:t>
      </w:r>
    </w:p>
    <w:p w14:paraId="2189A805"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p>
    <w:p w14:paraId="38FF9CA3"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Enako velja tudi za pogodbeno kazen zaradi odstopa od pogodbe. </w:t>
      </w:r>
    </w:p>
    <w:p w14:paraId="4128E45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CDCB1B"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Ostale pogodbene kazni iz 12. člena te pogodbe se ne vštevajo v znesek iz prejšnjih dveh odstavkov in se ne vštevajo v kvoto, ki zmanjšuje pravico naročnika do obračuna popolne odškodnine. </w:t>
      </w:r>
    </w:p>
    <w:p w14:paraId="69F5A64B" w14:textId="77777777" w:rsidR="003F682B" w:rsidRPr="00211606" w:rsidRDefault="003F682B" w:rsidP="003F682B">
      <w:pPr>
        <w:spacing w:after="0" w:line="276" w:lineRule="auto"/>
        <w:jc w:val="both"/>
        <w:rPr>
          <w:rFonts w:ascii="Arial" w:hAnsi="Arial" w:cs="Arial"/>
          <w:lang w:eastAsia="en-US"/>
        </w:rPr>
      </w:pPr>
    </w:p>
    <w:p w14:paraId="0FF98322" w14:textId="77777777" w:rsidR="003F682B" w:rsidRPr="00211606" w:rsidRDefault="003F682B" w:rsidP="00393ACC">
      <w:pPr>
        <w:numPr>
          <w:ilvl w:val="0"/>
          <w:numId w:val="66"/>
        </w:numPr>
        <w:autoSpaceDN w:val="0"/>
        <w:spacing w:after="0" w:line="276" w:lineRule="auto"/>
        <w:jc w:val="both"/>
        <w:rPr>
          <w:rFonts w:ascii="Arial" w:hAnsi="Arial" w:cs="Arial"/>
          <w:b/>
          <w:lang w:eastAsia="en-US"/>
        </w:rPr>
      </w:pPr>
      <w:r w:rsidRPr="00211606">
        <w:rPr>
          <w:rFonts w:ascii="Arial" w:hAnsi="Arial" w:cs="Arial"/>
          <w:b/>
          <w:lang w:eastAsia="en-US"/>
        </w:rPr>
        <w:t>PODIZVAJALCI</w:t>
      </w:r>
    </w:p>
    <w:p w14:paraId="72287ACD" w14:textId="2BD6A6F3"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15FC074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00B1067E" w14:textId="77777777" w:rsidR="003F682B" w:rsidRPr="00211606" w:rsidRDefault="003F682B" w:rsidP="003F682B">
      <w:pPr>
        <w:spacing w:after="0" w:line="276" w:lineRule="auto"/>
        <w:jc w:val="both"/>
        <w:rPr>
          <w:rFonts w:ascii="Arial" w:hAnsi="Arial" w:cs="Arial"/>
          <w:lang w:eastAsia="en-US"/>
        </w:rPr>
      </w:pPr>
    </w:p>
    <w:p w14:paraId="2252CA5F" w14:textId="13633988"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D2A53A3" w14:textId="77777777" w:rsidR="003F682B" w:rsidRPr="00211606" w:rsidRDefault="003F682B" w:rsidP="003F682B">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Neposredno plačilo podizvajalcev</w:t>
      </w:r>
    </w:p>
    <w:p w14:paraId="3BD7713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Neposredno plačilo od naročnika zahtevajo naslednji podizvajalci:</w:t>
      </w:r>
    </w:p>
    <w:p w14:paraId="53200B39"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3F682B" w:rsidRPr="00211606" w14:paraId="55CCCFCE" w14:textId="77777777" w:rsidTr="00214967">
        <w:tc>
          <w:tcPr>
            <w:tcW w:w="3034" w:type="dxa"/>
            <w:tcBorders>
              <w:top w:val="single" w:sz="4" w:space="0" w:color="auto"/>
              <w:left w:val="single" w:sz="4" w:space="0" w:color="auto"/>
              <w:bottom w:val="single" w:sz="4" w:space="0" w:color="auto"/>
              <w:right w:val="single" w:sz="4" w:space="0" w:color="auto"/>
            </w:tcBorders>
            <w:hideMark/>
          </w:tcPr>
          <w:p w14:paraId="0F5B704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r w:rsidRPr="00211606">
              <w:rPr>
                <w:rFonts w:ascii="Arial" w:hAnsi="Arial" w:cs="Arial"/>
                <w:b/>
                <w:lang w:eastAsia="en-US"/>
              </w:rPr>
              <w:t>Podizvajalci</w:t>
            </w:r>
            <w:r w:rsidRPr="00211606">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41EF6D8C"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194A6336" w14:textId="77777777" w:rsidR="003F682B" w:rsidRPr="00211606" w:rsidRDefault="003F682B" w:rsidP="00214967">
            <w:pPr>
              <w:tabs>
                <w:tab w:val="left" w:pos="426"/>
                <w:tab w:val="left" w:pos="567"/>
              </w:tabs>
              <w:spacing w:after="0" w:line="276" w:lineRule="auto"/>
              <w:jc w:val="both"/>
              <w:rPr>
                <w:rFonts w:ascii="Arial" w:hAnsi="Arial" w:cs="Arial"/>
                <w:b/>
                <w:lang w:eastAsia="en-US"/>
              </w:rPr>
            </w:pPr>
            <w:r w:rsidRPr="00211606">
              <w:rPr>
                <w:rFonts w:ascii="Arial" w:hAnsi="Arial" w:cs="Arial"/>
                <w:b/>
                <w:lang w:eastAsia="en-US"/>
              </w:rPr>
              <w:t>Predmet, količina, vrednost, kraj in rok izvedbe teh storitev</w:t>
            </w:r>
          </w:p>
        </w:tc>
      </w:tr>
      <w:tr w:rsidR="003F682B" w:rsidRPr="00211606" w14:paraId="6FE1F90C" w14:textId="77777777" w:rsidTr="00214967">
        <w:tc>
          <w:tcPr>
            <w:tcW w:w="3034" w:type="dxa"/>
            <w:tcBorders>
              <w:top w:val="single" w:sz="4" w:space="0" w:color="auto"/>
              <w:left w:val="single" w:sz="4" w:space="0" w:color="auto"/>
              <w:bottom w:val="single" w:sz="4" w:space="0" w:color="auto"/>
              <w:right w:val="single" w:sz="4" w:space="0" w:color="auto"/>
            </w:tcBorders>
          </w:tcPr>
          <w:p w14:paraId="2D4CECBA"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p w14:paraId="7B225BB5"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70251B2C"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5A9060E4" w14:textId="77777777" w:rsidR="003F682B" w:rsidRPr="00211606" w:rsidRDefault="003F682B" w:rsidP="00214967">
            <w:pPr>
              <w:tabs>
                <w:tab w:val="left" w:pos="426"/>
                <w:tab w:val="left" w:pos="567"/>
              </w:tabs>
              <w:spacing w:after="0" w:line="276" w:lineRule="auto"/>
              <w:jc w:val="both"/>
              <w:rPr>
                <w:rFonts w:ascii="Arial" w:hAnsi="Arial" w:cs="Arial"/>
                <w:lang w:eastAsia="en-US"/>
              </w:rPr>
            </w:pPr>
          </w:p>
        </w:tc>
      </w:tr>
    </w:tbl>
    <w:p w14:paraId="4B1C229E"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1168D88D"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 xml:space="preserve">Izvajalec pooblašča naročnika, da na podlagi potrjenega računa oziroma situacije s strani izvajalca neposredno plačuje zgoraj navedenim podizvajalcem. </w:t>
      </w:r>
    </w:p>
    <w:p w14:paraId="35127374" w14:textId="77777777" w:rsidR="003F682B" w:rsidRPr="00211606" w:rsidRDefault="003F682B" w:rsidP="003F682B">
      <w:pPr>
        <w:tabs>
          <w:tab w:val="left" w:pos="426"/>
          <w:tab w:val="left" w:pos="567"/>
        </w:tabs>
        <w:spacing w:after="0" w:line="276" w:lineRule="auto"/>
        <w:jc w:val="both"/>
        <w:rPr>
          <w:rFonts w:ascii="Arial" w:hAnsi="Arial" w:cs="Arial"/>
          <w:lang w:eastAsia="en-US"/>
        </w:rPr>
      </w:pPr>
      <w:r w:rsidRPr="00211606">
        <w:rPr>
          <w:rFonts w:ascii="Arial" w:hAnsi="Arial" w:cs="Arial"/>
          <w:lang w:eastAsia="en-US"/>
        </w:rPr>
        <w:t>Izvajalec se obvezuje, da bo svojim situacijam priložil račun ali situacijo podizvajalcev. Za vsako priloženo situacijo se šteje, da jo je izvajalec potrdil.</w:t>
      </w:r>
    </w:p>
    <w:p w14:paraId="1FE3F259" w14:textId="77777777" w:rsidR="003F682B" w:rsidRPr="00211606" w:rsidRDefault="003F682B" w:rsidP="003F682B">
      <w:pPr>
        <w:tabs>
          <w:tab w:val="left" w:pos="426"/>
          <w:tab w:val="left" w:pos="567"/>
        </w:tabs>
        <w:spacing w:after="0" w:line="276" w:lineRule="auto"/>
        <w:jc w:val="both"/>
        <w:rPr>
          <w:rFonts w:ascii="Arial" w:hAnsi="Arial" w:cs="Arial"/>
          <w:i/>
          <w:iCs/>
          <w:lang w:eastAsia="en-US"/>
        </w:rPr>
      </w:pPr>
    </w:p>
    <w:p w14:paraId="06D50592" w14:textId="77777777" w:rsidR="003F682B" w:rsidRPr="00211606" w:rsidRDefault="003F682B" w:rsidP="003F682B">
      <w:pPr>
        <w:spacing w:after="0"/>
        <w:rPr>
          <w:rFonts w:ascii="Arial" w:hAnsi="Arial" w:cs="Arial"/>
          <w:i/>
          <w:iCs/>
        </w:rPr>
      </w:pPr>
      <w:r w:rsidRPr="00211606">
        <w:rPr>
          <w:rFonts w:ascii="Arial" w:hAnsi="Arial" w:cs="Arial"/>
          <w:i/>
          <w:iCs/>
        </w:rPr>
        <w:t>(V kolikor neposredno plačilo ni zahtevano se ta člen izbriše).</w:t>
      </w:r>
    </w:p>
    <w:p w14:paraId="35435F39" w14:textId="77777777" w:rsidR="003F682B" w:rsidRPr="00211606" w:rsidRDefault="003F682B" w:rsidP="003F682B">
      <w:pPr>
        <w:pStyle w:val="Standard"/>
        <w:rPr>
          <w:rFonts w:ascii="Arial" w:hAnsi="Arial" w:cs="Arial"/>
        </w:rPr>
      </w:pPr>
    </w:p>
    <w:p w14:paraId="74A8D57C" w14:textId="77777777" w:rsidR="003F682B" w:rsidRPr="00211606" w:rsidRDefault="003F682B" w:rsidP="00393ACC">
      <w:pPr>
        <w:numPr>
          <w:ilvl w:val="0"/>
          <w:numId w:val="66"/>
        </w:numPr>
        <w:tabs>
          <w:tab w:val="left" w:pos="-4614"/>
          <w:tab w:val="left" w:pos="-4473"/>
        </w:tabs>
        <w:autoSpaceDN w:val="0"/>
        <w:spacing w:after="0" w:line="276" w:lineRule="auto"/>
        <w:rPr>
          <w:rFonts w:ascii="Arial" w:hAnsi="Arial" w:cs="Arial"/>
          <w:b/>
          <w:lang w:eastAsia="en-US"/>
        </w:rPr>
      </w:pPr>
      <w:r w:rsidRPr="00211606">
        <w:rPr>
          <w:rFonts w:ascii="Arial" w:hAnsi="Arial" w:cs="Arial"/>
          <w:b/>
          <w:lang w:eastAsia="en-US"/>
        </w:rPr>
        <w:lastRenderedPageBreak/>
        <w:t>ODSTOP OD POGODBE</w:t>
      </w:r>
    </w:p>
    <w:p w14:paraId="0C12F6B4" w14:textId="4BC2F167"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4E8F0638" w14:textId="77777777" w:rsidR="003F682B" w:rsidRPr="00211606" w:rsidRDefault="003F682B" w:rsidP="003F682B">
      <w:pPr>
        <w:autoSpaceDN w:val="0"/>
        <w:spacing w:after="0" w:line="276" w:lineRule="auto"/>
        <w:jc w:val="both"/>
        <w:rPr>
          <w:rFonts w:ascii="Arial" w:hAnsi="Arial" w:cs="Arial"/>
          <w:lang w:eastAsia="en-US"/>
        </w:rPr>
      </w:pPr>
      <w:r w:rsidRPr="00211606">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5FEE8056"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BBE55F5" w14:textId="185F2052"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31D3DAEF"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Naročnik sme odstopiti od pogodbe:</w:t>
      </w:r>
    </w:p>
    <w:p w14:paraId="2782C969" w14:textId="2F0EB893"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tudi po pisnem pozivu naročnika in naknadnem primernem dodatnem roku z deli ne začne;</w:t>
      </w:r>
    </w:p>
    <w:p w14:paraId="5F758FAB"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izvajalec dela nekvalitetno in v nasprotju s pravili stroke, pa izvajalec napak ne popravi;</w:t>
      </w:r>
    </w:p>
    <w:p w14:paraId="3C157ABF" w14:textId="62CBB69E"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ne ravna v skladu z določili 4. člena pogodbe;</w:t>
      </w:r>
    </w:p>
    <w:p w14:paraId="1F12D33F"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izvajalec brez soglasja naročnika poveča ceno del;</w:t>
      </w:r>
    </w:p>
    <w:p w14:paraId="303ED3E8" w14:textId="77777777" w:rsidR="005B4657" w:rsidRPr="00211606" w:rsidRDefault="005B4657" w:rsidP="005B4657">
      <w:pPr>
        <w:numPr>
          <w:ilvl w:val="0"/>
          <w:numId w:val="60"/>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211606">
        <w:rPr>
          <w:rFonts w:ascii="Arial" w:hAnsi="Arial" w:cs="Arial"/>
          <w:bCs/>
          <w:lang w:eastAsia="en-US"/>
        </w:rPr>
        <w:t>če je zoper izvajalca začet kakšen od postopkov po ZFPPIPP;</w:t>
      </w:r>
    </w:p>
    <w:p w14:paraId="755431B6"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211606">
        <w:rPr>
          <w:rFonts w:ascii="Arial" w:hAnsi="Arial" w:cs="Arial"/>
          <w:bCs/>
          <w:lang w:eastAsia="en-US"/>
        </w:rPr>
        <w:t>če se izkaže, da izvajalec ne spoštuje vseh tehničnih specifikacij iz razpisne dokumentacije;</w:t>
      </w:r>
    </w:p>
    <w:p w14:paraId="0D2D8890"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 xml:space="preserve">če se pojavijo napake v izvedbi, ki bistveno zmanjšajo pomen, namen ali uporabnost  </w:t>
      </w:r>
    </w:p>
    <w:p w14:paraId="26DCBB54" w14:textId="77777777" w:rsidR="005B4657" w:rsidRPr="00211606" w:rsidRDefault="005B4657" w:rsidP="005B4657">
      <w:pPr>
        <w:widowControl w:val="0"/>
        <w:tabs>
          <w:tab w:val="left" w:pos="-4991"/>
          <w:tab w:val="left" w:pos="-4764"/>
          <w:tab w:val="left" w:pos="-1305"/>
          <w:tab w:val="left" w:pos="-29"/>
          <w:tab w:val="right" w:pos="567"/>
        </w:tabs>
        <w:suppressAutoHyphens/>
        <w:autoSpaceDN w:val="0"/>
        <w:spacing w:after="0" w:line="276" w:lineRule="auto"/>
        <w:ind w:left="794" w:right="-1"/>
        <w:jc w:val="both"/>
        <w:rPr>
          <w:rFonts w:ascii="Arial" w:hAnsi="Arial" w:cs="Arial"/>
          <w:lang w:eastAsia="en-US"/>
        </w:rPr>
      </w:pPr>
      <w:r w:rsidRPr="00211606">
        <w:rPr>
          <w:rFonts w:ascii="Arial" w:hAnsi="Arial" w:cs="Arial"/>
          <w:lang w:eastAsia="en-US"/>
        </w:rPr>
        <w:t>izvedenih del;</w:t>
      </w:r>
    </w:p>
    <w:p w14:paraId="7D0B562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211606">
        <w:rPr>
          <w:rFonts w:ascii="Arial" w:hAnsi="Arial" w:cs="Arial"/>
          <w:lang w:eastAsia="en-US"/>
        </w:rPr>
        <w:t>če naročnik unovči finančno zavarovanje za dobro izvedbo pogodbenih obveznosti;</w:t>
      </w:r>
    </w:p>
    <w:p w14:paraId="36F467A3" w14:textId="77777777" w:rsidR="005B4657" w:rsidRPr="00211606" w:rsidRDefault="005B4657" w:rsidP="005B4657">
      <w:pPr>
        <w:widowControl w:val="0"/>
        <w:numPr>
          <w:ilvl w:val="0"/>
          <w:numId w:val="60"/>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211606">
        <w:rPr>
          <w:rFonts w:ascii="Arial" w:hAnsi="Arial" w:cs="Arial"/>
          <w:lang w:eastAsia="en-US"/>
        </w:rPr>
        <w:t>če vrednost vseh dolgovanih pogodbenih kazni iz te pogodbe preseže znesek 35 % skupne pogodbene vrednosti brez DDV.</w:t>
      </w:r>
    </w:p>
    <w:p w14:paraId="5938B9D8"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p>
    <w:p w14:paraId="703E874E" w14:textId="77777777" w:rsidR="005B4657" w:rsidRPr="00211606" w:rsidRDefault="005B4657" w:rsidP="005B4657">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Izvajalec sme odstopiti od pogodbe:</w:t>
      </w:r>
    </w:p>
    <w:p w14:paraId="29D9B47F"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211606">
        <w:rPr>
          <w:rFonts w:ascii="Arial" w:hAnsi="Arial" w:cs="Arial"/>
          <w:bCs/>
          <w:lang w:eastAsia="en-US"/>
        </w:rPr>
        <w:t xml:space="preserve">če naročnik tudi po naknadno postavljenem roku ne posreduje navodil v zvezi z njegovimi vprašanji, pa so ta bistvena za izvedbo </w:t>
      </w:r>
      <w:r w:rsidRPr="00211606">
        <w:rPr>
          <w:rFonts w:ascii="Arial" w:hAnsi="Arial" w:cs="Arial"/>
          <w:lang w:eastAsia="en-US"/>
        </w:rPr>
        <w:t>pogodbenih del</w:t>
      </w:r>
      <w:r w:rsidRPr="00211606">
        <w:rPr>
          <w:rFonts w:ascii="Arial" w:hAnsi="Arial" w:cs="Arial"/>
          <w:bCs/>
          <w:lang w:eastAsia="en-US"/>
        </w:rPr>
        <w:t>;</w:t>
      </w:r>
    </w:p>
    <w:p w14:paraId="1FEE3B0A" w14:textId="77777777"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če izvajalec pride v situacijo, zaradi katere iz objektivnih razlogov z deli ne more nadaljevati;</w:t>
      </w:r>
    </w:p>
    <w:p w14:paraId="115BAC60" w14:textId="76979361" w:rsidR="005B4657" w:rsidRPr="00211606" w:rsidRDefault="005B4657" w:rsidP="005B4657">
      <w:pPr>
        <w:numPr>
          <w:ilvl w:val="0"/>
          <w:numId w:val="61"/>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211606">
        <w:rPr>
          <w:rFonts w:ascii="Arial" w:hAnsi="Arial" w:cs="Arial"/>
          <w:bCs/>
          <w:lang w:eastAsia="en-US"/>
        </w:rPr>
        <w:t>v primeru vseh ostalih razlogov, ki so določeni v OZ.</w:t>
      </w:r>
    </w:p>
    <w:p w14:paraId="04F0AC21"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0082BE2"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748831E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7F02D1D"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211606">
        <w:rPr>
          <w:rFonts w:ascii="Arial" w:hAnsi="Arial" w:cs="Arial"/>
          <w:bCs/>
          <w:lang w:eastAsia="en-US"/>
        </w:rPr>
        <w:t>Odstop od pogodbe učinkuje z dnem, ko druga pogodbena stranka prejme odstop od pogodbe.</w:t>
      </w:r>
    </w:p>
    <w:p w14:paraId="43FF671C" w14:textId="77777777" w:rsidR="005B4657" w:rsidRPr="00211606" w:rsidRDefault="005B4657" w:rsidP="005B4657">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05BE8F8B" w14:textId="42DEA82B" w:rsidR="003F682B" w:rsidRPr="00211606" w:rsidRDefault="005B4657" w:rsidP="005B4657">
      <w:pPr>
        <w:spacing w:after="0"/>
        <w:jc w:val="both"/>
        <w:rPr>
          <w:rFonts w:ascii="Arial" w:hAnsi="Arial" w:cs="Arial"/>
          <w:bCs/>
          <w:lang w:eastAsia="en-US"/>
        </w:rPr>
      </w:pPr>
      <w:r w:rsidRPr="00211606">
        <w:rPr>
          <w:rFonts w:ascii="Arial" w:hAnsi="Arial" w:cs="Arial"/>
          <w:bCs/>
          <w:lang w:eastAsia="en-US"/>
        </w:rPr>
        <w:t>Naročnik lahko od pogodbe odstopi brez postopka, opisanega v tem členu, v primeru začetka enega od postopkov insolventnosti po ZFPPIPP zoper izvajalca.</w:t>
      </w:r>
    </w:p>
    <w:p w14:paraId="7A956AE5" w14:textId="60CEFD0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5132DFDE"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Odstop od pogodbe se izvede v pisni obliki, z navedbo razloga ali razlogov, zaradi katerih se od pogodbe odstopa.</w:t>
      </w:r>
    </w:p>
    <w:p w14:paraId="27C335DF"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F666E9"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r w:rsidRPr="00211606">
        <w:rPr>
          <w:rFonts w:ascii="Arial" w:hAnsi="Arial" w:cs="Arial"/>
          <w:bCs/>
          <w:lang w:eastAsia="en-US"/>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14:paraId="35D6A348" w14:textId="77777777" w:rsidR="003F682B" w:rsidRPr="00211606" w:rsidRDefault="003F682B" w:rsidP="003F682B">
      <w:pPr>
        <w:tabs>
          <w:tab w:val="left" w:pos="567"/>
          <w:tab w:val="left" w:pos="4253"/>
          <w:tab w:val="left" w:pos="5529"/>
          <w:tab w:val="right" w:pos="8505"/>
        </w:tabs>
        <w:spacing w:after="0" w:line="276" w:lineRule="auto"/>
        <w:jc w:val="both"/>
        <w:rPr>
          <w:rFonts w:ascii="Arial" w:hAnsi="Arial" w:cs="Arial"/>
          <w:bCs/>
          <w:lang w:eastAsia="en-US"/>
        </w:rPr>
      </w:pPr>
    </w:p>
    <w:p w14:paraId="0642C23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Naročnik ob prenehanju veljavnosti te pogodbe iz razlogov na strani izvajalca (ne glede na trajanje veljavnosti te pogodbe) ni dolžan povrniti izvajalcu nobenih vlaganj oziroma stroškov v zvezi z izvajanjem te pogodbe in tudi nima do izvajalca nobenih drugih obveznosti, razen tistih, za katere ta pogodba to izrecno določa.</w:t>
      </w:r>
    </w:p>
    <w:p w14:paraId="4A20C51D" w14:textId="77777777" w:rsidR="003F682B" w:rsidRPr="00211606" w:rsidRDefault="003F682B" w:rsidP="003F682B">
      <w:pPr>
        <w:spacing w:after="0" w:line="276" w:lineRule="auto"/>
        <w:ind w:right="7"/>
        <w:jc w:val="both"/>
        <w:rPr>
          <w:rFonts w:ascii="Arial" w:hAnsi="Arial" w:cs="Arial"/>
          <w:lang w:eastAsia="en-US"/>
        </w:rPr>
      </w:pPr>
    </w:p>
    <w:p w14:paraId="6636D847"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61140777" w14:textId="77777777" w:rsidR="003F682B" w:rsidRPr="00211606" w:rsidRDefault="003F682B" w:rsidP="003F682B">
      <w:pPr>
        <w:tabs>
          <w:tab w:val="left" w:pos="426"/>
          <w:tab w:val="left" w:pos="567"/>
        </w:tabs>
        <w:spacing w:after="0" w:line="276" w:lineRule="auto"/>
        <w:jc w:val="both"/>
        <w:rPr>
          <w:rFonts w:ascii="Arial" w:hAnsi="Arial" w:cs="Arial"/>
          <w:lang w:eastAsia="en-US"/>
        </w:rPr>
      </w:pPr>
    </w:p>
    <w:p w14:paraId="586F3ABE" w14:textId="77777777" w:rsidR="003F682B" w:rsidRPr="00211606" w:rsidRDefault="003F682B" w:rsidP="00393ACC">
      <w:pPr>
        <w:numPr>
          <w:ilvl w:val="0"/>
          <w:numId w:val="66"/>
        </w:numPr>
        <w:tabs>
          <w:tab w:val="left" w:pos="-4470"/>
        </w:tabs>
        <w:autoSpaceDN w:val="0"/>
        <w:spacing w:after="0" w:line="276" w:lineRule="auto"/>
        <w:ind w:right="7"/>
        <w:rPr>
          <w:rFonts w:ascii="Arial" w:hAnsi="Arial" w:cs="Arial"/>
          <w:b/>
          <w:lang w:eastAsia="en-US"/>
        </w:rPr>
      </w:pPr>
      <w:r w:rsidRPr="00211606">
        <w:rPr>
          <w:rFonts w:ascii="Arial" w:hAnsi="Arial" w:cs="Arial"/>
          <w:b/>
          <w:lang w:eastAsia="en-US"/>
        </w:rPr>
        <w:t>KONČNE DOLOČBE</w:t>
      </w:r>
    </w:p>
    <w:p w14:paraId="3E2D750C" w14:textId="3C61EE5E"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0F02805"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Vso škodo, ki nastane v zvezi z izvajanjem te pogodbe, nosi izvajalec po načelih odškodninskega prava.</w:t>
      </w:r>
    </w:p>
    <w:p w14:paraId="483C3FC7"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4A6787CA"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00D129B4"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73397F48" w14:textId="67F9F3F4"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7FD4E364" w14:textId="77777777" w:rsidR="003F682B" w:rsidRPr="00211606" w:rsidRDefault="003F682B" w:rsidP="00A6561C">
      <w:pPr>
        <w:autoSpaceDN w:val="0"/>
        <w:spacing w:after="0" w:line="276" w:lineRule="auto"/>
        <w:jc w:val="both"/>
        <w:rPr>
          <w:rFonts w:ascii="Arial" w:hAnsi="Arial" w:cs="Arial"/>
          <w:b/>
        </w:rPr>
      </w:pPr>
      <w:r w:rsidRPr="00211606">
        <w:rPr>
          <w:rFonts w:ascii="Arial" w:hAnsi="Arial" w:cs="Arial"/>
          <w:b/>
        </w:rPr>
        <w:t>Varstvo podatkov</w:t>
      </w:r>
    </w:p>
    <w:p w14:paraId="252470D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Pogodbeni stranki se obvezujeta, da bosta varovali kot poslovno skrivnost vse podatke, ki sta jih v skladu z veljavnimi predpisi določili kot poslovno skrivnost, in podatke, za katere je očitno, da bi drugi pogodbeni stranki nastala občutna škoda, če bi zanje izvedela nepooblaščena oseba. Prav tako sta pogodbeni stranki dolžni varovati osebne podatke, ki so kot takšni določeni z veljavnimi predpisi.</w:t>
      </w:r>
    </w:p>
    <w:p w14:paraId="02097ED0" w14:textId="77777777" w:rsidR="003F682B" w:rsidRPr="00211606" w:rsidRDefault="003F682B" w:rsidP="00A6561C">
      <w:pPr>
        <w:autoSpaceDN w:val="0"/>
        <w:spacing w:after="0" w:line="276" w:lineRule="auto"/>
        <w:jc w:val="both"/>
        <w:rPr>
          <w:rFonts w:ascii="Arial" w:hAnsi="Arial" w:cs="Arial"/>
          <w:bCs/>
        </w:rPr>
      </w:pPr>
    </w:p>
    <w:p w14:paraId="4152A676" w14:textId="77777777" w:rsidR="003F682B" w:rsidRPr="00211606" w:rsidRDefault="003F682B" w:rsidP="00A6561C">
      <w:pPr>
        <w:autoSpaceDN w:val="0"/>
        <w:spacing w:after="0" w:line="276" w:lineRule="auto"/>
        <w:jc w:val="both"/>
        <w:rPr>
          <w:rFonts w:ascii="Arial" w:hAnsi="Arial" w:cs="Arial"/>
          <w:bCs/>
        </w:rPr>
      </w:pPr>
      <w:r w:rsidRPr="00211606">
        <w:rPr>
          <w:rFonts w:ascii="Arial" w:hAnsi="Arial" w:cs="Arial"/>
          <w:bCs/>
        </w:rPr>
        <w:t>V primeru kršitve določb o varovanju poslovni skrivnosti, sta pogodbeni stranki odškodninsko odgovorni za vso posredno in neposredno škodo.</w:t>
      </w:r>
    </w:p>
    <w:p w14:paraId="1AC8DFDA" w14:textId="77777777" w:rsidR="003F682B" w:rsidRPr="00211606" w:rsidRDefault="003F682B" w:rsidP="003F682B">
      <w:pPr>
        <w:autoSpaceDN w:val="0"/>
        <w:spacing w:after="0"/>
        <w:rPr>
          <w:rFonts w:ascii="Arial" w:hAnsi="Arial" w:cs="Arial"/>
          <w:bCs/>
        </w:rPr>
      </w:pPr>
    </w:p>
    <w:p w14:paraId="274076A7" w14:textId="51BFD4F0" w:rsidR="003F682B" w:rsidRPr="00211606" w:rsidRDefault="003F682B" w:rsidP="00393ACC">
      <w:pPr>
        <w:pStyle w:val="Odstavekseznama"/>
        <w:numPr>
          <w:ilvl w:val="1"/>
          <w:numId w:val="46"/>
        </w:numPr>
        <w:autoSpaceDN w:val="0"/>
        <w:spacing w:after="0"/>
        <w:jc w:val="center"/>
        <w:rPr>
          <w:rFonts w:ascii="Arial" w:hAnsi="Arial" w:cs="Arial"/>
          <w:b/>
        </w:rPr>
      </w:pPr>
      <w:r w:rsidRPr="00211606">
        <w:rPr>
          <w:rFonts w:ascii="Arial" w:hAnsi="Arial" w:cs="Arial"/>
          <w:b/>
        </w:rPr>
        <w:t>člen</w:t>
      </w:r>
    </w:p>
    <w:p w14:paraId="6F14B0F1" w14:textId="77777777" w:rsidR="003F682B" w:rsidRPr="00211606" w:rsidRDefault="003F682B" w:rsidP="003F682B">
      <w:pPr>
        <w:spacing w:after="0" w:line="276" w:lineRule="auto"/>
        <w:ind w:right="7"/>
        <w:rPr>
          <w:rFonts w:ascii="Arial" w:hAnsi="Arial" w:cs="Arial"/>
          <w:lang w:eastAsia="en-US"/>
        </w:rPr>
      </w:pPr>
      <w:r w:rsidRPr="00211606">
        <w:rPr>
          <w:rFonts w:ascii="Arial" w:hAnsi="Arial" w:cs="Arial"/>
          <w:b/>
          <w:lang w:eastAsia="en-US"/>
        </w:rPr>
        <w:t>Predstavniki pogodbenih strank</w:t>
      </w:r>
    </w:p>
    <w:p w14:paraId="07D50A4F"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predstavnik naročnika po tej pogodbi je ________________ </w:t>
      </w:r>
      <w:r w:rsidRPr="00211606">
        <w:rPr>
          <w:rFonts w:ascii="Arial" w:hAnsi="Arial" w:cs="Arial"/>
          <w:i/>
          <w:iCs/>
          <w:lang w:eastAsia="en-US"/>
        </w:rPr>
        <w:t>(ime in priimek)</w:t>
      </w:r>
      <w:r w:rsidRPr="00211606">
        <w:rPr>
          <w:rFonts w:ascii="Arial" w:hAnsi="Arial" w:cs="Arial"/>
          <w:lang w:eastAsia="en-US"/>
        </w:rPr>
        <w:t>.</w:t>
      </w:r>
    </w:p>
    <w:p w14:paraId="12F93CD0" w14:textId="77777777" w:rsidR="003F682B" w:rsidRPr="00211606" w:rsidRDefault="003F682B" w:rsidP="003F682B">
      <w:pPr>
        <w:spacing w:after="0" w:line="276" w:lineRule="auto"/>
        <w:jc w:val="both"/>
        <w:rPr>
          <w:rFonts w:ascii="Arial" w:hAnsi="Arial" w:cs="Arial"/>
          <w:lang w:eastAsia="en-US"/>
        </w:rPr>
      </w:pPr>
      <w:r w:rsidRPr="00211606">
        <w:rPr>
          <w:rFonts w:ascii="Arial" w:hAnsi="Arial" w:cs="Arial"/>
          <w:lang w:eastAsia="en-US"/>
        </w:rPr>
        <w:t xml:space="preserve">Pooblaščeni zastopnik izvajalca po tej pogodbi je________________ </w:t>
      </w:r>
      <w:r w:rsidRPr="00211606">
        <w:rPr>
          <w:rFonts w:ascii="Arial" w:hAnsi="Arial" w:cs="Arial"/>
          <w:i/>
          <w:iCs/>
          <w:lang w:eastAsia="en-US"/>
        </w:rPr>
        <w:t>(ime in priimek)</w:t>
      </w:r>
      <w:r w:rsidRPr="00211606">
        <w:rPr>
          <w:rFonts w:ascii="Arial" w:hAnsi="Arial" w:cs="Arial"/>
          <w:lang w:eastAsia="en-US"/>
        </w:rPr>
        <w:t>.</w:t>
      </w:r>
    </w:p>
    <w:p w14:paraId="7E9EAF4E" w14:textId="77777777" w:rsidR="003F682B" w:rsidRPr="00211606" w:rsidRDefault="003F682B" w:rsidP="003F682B">
      <w:pPr>
        <w:spacing w:after="0" w:line="276" w:lineRule="auto"/>
        <w:jc w:val="both"/>
        <w:rPr>
          <w:rFonts w:ascii="Arial" w:hAnsi="Arial" w:cs="Arial"/>
          <w:lang w:eastAsia="en-US"/>
        </w:rPr>
      </w:pPr>
    </w:p>
    <w:p w14:paraId="28B848E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Elektronski naslov poooblaščenega predstavnika naročnika po tej pogodbi: ______________.</w:t>
      </w:r>
    </w:p>
    <w:p w14:paraId="40D2CD9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Elektronski naslov poooblaščenega predstavnika izvajalca po tej pogodbi: _______________.</w:t>
      </w:r>
    </w:p>
    <w:p w14:paraId="72251E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150555CA" w14:textId="66DC3993"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8B8DB36"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Izvajalec je dolžan kjerkoli in kadarkoli varovati dobro ime in poslovni ugled naročnika.</w:t>
      </w:r>
    </w:p>
    <w:p w14:paraId="36BE5C44" w14:textId="77777777" w:rsidR="003F682B" w:rsidRPr="00211606" w:rsidRDefault="003F682B" w:rsidP="003F682B">
      <w:pPr>
        <w:spacing w:after="0" w:line="276" w:lineRule="auto"/>
        <w:ind w:right="-483"/>
        <w:rPr>
          <w:rFonts w:ascii="Arial" w:hAnsi="Arial" w:cs="Arial"/>
          <w:b/>
          <w:lang w:eastAsia="en-US"/>
        </w:rPr>
      </w:pPr>
    </w:p>
    <w:p w14:paraId="3FE678A4" w14:textId="311675D9"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7AF008D" w14:textId="77777777" w:rsidR="003F682B" w:rsidRPr="00211606" w:rsidRDefault="003F682B" w:rsidP="003F682B">
      <w:pPr>
        <w:spacing w:after="0" w:line="276" w:lineRule="auto"/>
        <w:ind w:right="7"/>
        <w:rPr>
          <w:rFonts w:ascii="Arial" w:hAnsi="Arial" w:cs="Arial"/>
          <w:b/>
          <w:lang w:eastAsia="en-US"/>
        </w:rPr>
      </w:pPr>
      <w:r w:rsidRPr="00211606">
        <w:rPr>
          <w:rFonts w:ascii="Arial" w:hAnsi="Arial" w:cs="Arial"/>
          <w:b/>
          <w:lang w:eastAsia="en-US"/>
        </w:rPr>
        <w:t>Veljavnost pogodbe</w:t>
      </w:r>
    </w:p>
    <w:p w14:paraId="5FB4D3F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Predmetna pogodba se sklepa za določen čas treh (3) let in velja z dnem izpolnitve odložnega pogoja pridobitve finančnega zavarovanja za dobro izvedbo pogodbenih obveznosti. V kolikor se ta pogoj ne izpolni, lahko naročnik od izvajalca zahteva povračilo vse škode, ki bi mu zaradi tega nastala.</w:t>
      </w:r>
    </w:p>
    <w:p w14:paraId="3733E9FE" w14:textId="77777777" w:rsidR="003F682B" w:rsidRPr="00211606" w:rsidRDefault="003F682B" w:rsidP="003F682B">
      <w:pPr>
        <w:spacing w:after="0" w:line="276" w:lineRule="auto"/>
        <w:ind w:right="7"/>
        <w:rPr>
          <w:rFonts w:ascii="Arial" w:hAnsi="Arial" w:cs="Arial"/>
          <w:lang w:eastAsia="en-US"/>
        </w:rPr>
      </w:pPr>
    </w:p>
    <w:p w14:paraId="5DA49182" w14:textId="2518D02E"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0D6F1912"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lastRenderedPageBreak/>
        <w:t>Vsaka pogodbena stranka odgovarja drugi pogodbeni stranki za škodo, ki jo povzroči drugi pogodbeni stranki v posledici neizpolnjevanja svojih obveznosti po tej pogodbi, v skladu z veljavnimi predpisi.</w:t>
      </w:r>
    </w:p>
    <w:p w14:paraId="7A219024" w14:textId="77777777" w:rsidR="003F682B" w:rsidRPr="00211606" w:rsidRDefault="003F682B" w:rsidP="003F682B">
      <w:pPr>
        <w:spacing w:after="0" w:line="276" w:lineRule="auto"/>
        <w:ind w:right="-483"/>
        <w:rPr>
          <w:rFonts w:ascii="Arial" w:hAnsi="Arial" w:cs="Arial"/>
          <w:b/>
          <w:lang w:eastAsia="en-US"/>
        </w:rPr>
      </w:pPr>
    </w:p>
    <w:p w14:paraId="74A3B5A7" w14:textId="3BC49F32"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477CBC2E" w14:textId="77777777" w:rsidR="003F682B" w:rsidRPr="00211606" w:rsidRDefault="003F682B" w:rsidP="003F682B">
      <w:pPr>
        <w:spacing w:after="0" w:line="276" w:lineRule="auto"/>
        <w:ind w:right="7"/>
        <w:jc w:val="both"/>
        <w:rPr>
          <w:rFonts w:ascii="Arial" w:hAnsi="Arial" w:cs="Arial"/>
          <w:b/>
          <w:lang w:eastAsia="en-US"/>
        </w:rPr>
      </w:pPr>
      <w:r w:rsidRPr="00211606">
        <w:rPr>
          <w:rFonts w:ascii="Arial" w:hAnsi="Arial" w:cs="Arial"/>
          <w:b/>
          <w:lang w:eastAsia="en-US"/>
        </w:rPr>
        <w:t>Reševanje sporov</w:t>
      </w:r>
    </w:p>
    <w:p w14:paraId="174C1BF0"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po sedežu naročnika.</w:t>
      </w:r>
    </w:p>
    <w:p w14:paraId="5DD876E4"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 xml:space="preserve"> </w:t>
      </w:r>
    </w:p>
    <w:p w14:paraId="5455E537" w14:textId="6D599FCA" w:rsidR="003F682B" w:rsidRPr="00211606" w:rsidRDefault="003F682B" w:rsidP="00393ACC">
      <w:pPr>
        <w:pStyle w:val="Odstavekseznama"/>
        <w:numPr>
          <w:ilvl w:val="1"/>
          <w:numId w:val="46"/>
        </w:numPr>
        <w:autoSpaceDN w:val="0"/>
        <w:spacing w:after="0"/>
        <w:ind w:right="7"/>
        <w:jc w:val="center"/>
        <w:rPr>
          <w:rFonts w:ascii="Arial" w:hAnsi="Arial" w:cs="Arial"/>
          <w:b/>
        </w:rPr>
      </w:pPr>
      <w:r w:rsidRPr="00211606">
        <w:rPr>
          <w:rFonts w:ascii="Arial" w:hAnsi="Arial" w:cs="Arial"/>
          <w:b/>
        </w:rPr>
        <w:t>člen</w:t>
      </w:r>
    </w:p>
    <w:p w14:paraId="7E474764"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Kakršnekoli spremembe oziroma dopolnitve te pogodbe so veljavne le, če so dogovorjene v pisni obliki.</w:t>
      </w:r>
    </w:p>
    <w:p w14:paraId="0F8AD46C" w14:textId="77777777" w:rsidR="003F682B" w:rsidRPr="00211606" w:rsidRDefault="003F682B" w:rsidP="003F682B">
      <w:pPr>
        <w:spacing w:after="0" w:line="276" w:lineRule="auto"/>
        <w:ind w:right="7"/>
        <w:jc w:val="center"/>
        <w:rPr>
          <w:rFonts w:ascii="Arial" w:hAnsi="Arial" w:cs="Arial"/>
          <w:b/>
          <w:bCs/>
          <w:lang w:eastAsia="en-US"/>
        </w:rPr>
      </w:pPr>
    </w:p>
    <w:p w14:paraId="5C03E7E8" w14:textId="4E66FC0E"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1CE4A3B9" w14:textId="77777777" w:rsidR="003F682B" w:rsidRPr="00211606" w:rsidRDefault="003F682B" w:rsidP="003F682B">
      <w:pPr>
        <w:spacing w:after="0" w:line="276" w:lineRule="auto"/>
        <w:ind w:right="7"/>
        <w:jc w:val="both"/>
        <w:rPr>
          <w:rFonts w:ascii="Arial" w:hAnsi="Arial" w:cs="Arial"/>
          <w:bCs/>
          <w:lang w:eastAsia="en-US"/>
        </w:rPr>
      </w:pPr>
      <w:r w:rsidRPr="00211606">
        <w:rPr>
          <w:rFonts w:ascii="Arial" w:hAnsi="Arial" w:cs="Arial"/>
          <w:bCs/>
          <w:lang w:eastAsia="en-US"/>
        </w:rPr>
        <w:t>Predmetna pogodba je sestavljena in podpisana v štirih (4) enakih izvodih, od katerih vsaka pogodbena stranka prejme dva (2).</w:t>
      </w:r>
    </w:p>
    <w:p w14:paraId="0A69AE07" w14:textId="77777777" w:rsidR="003F682B" w:rsidRPr="00211606" w:rsidRDefault="003F682B" w:rsidP="003F682B">
      <w:pPr>
        <w:spacing w:after="0" w:line="276" w:lineRule="auto"/>
        <w:ind w:right="-483"/>
        <w:rPr>
          <w:rFonts w:ascii="Arial" w:hAnsi="Arial" w:cs="Arial"/>
          <w:lang w:eastAsia="en-US"/>
        </w:rPr>
      </w:pPr>
    </w:p>
    <w:p w14:paraId="1345F067" w14:textId="46AAD1A9"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7D24592F" w14:textId="77777777" w:rsidR="003F682B" w:rsidRPr="00211606" w:rsidRDefault="003F682B" w:rsidP="003F682B">
      <w:pPr>
        <w:suppressAutoHyphens/>
        <w:autoSpaceDN w:val="0"/>
        <w:spacing w:after="0"/>
        <w:ind w:right="7"/>
        <w:jc w:val="both"/>
        <w:textAlignment w:val="baseline"/>
        <w:rPr>
          <w:rFonts w:ascii="Arial" w:hAnsi="Arial" w:cs="Arial"/>
          <w:b/>
          <w:bCs/>
          <w:kern w:val="3"/>
          <w:lang w:eastAsia="zh-CN"/>
        </w:rPr>
      </w:pPr>
      <w:r w:rsidRPr="00211606">
        <w:rPr>
          <w:rFonts w:ascii="Arial" w:hAnsi="Arial" w:cs="Arial"/>
          <w:b/>
          <w:bCs/>
          <w:kern w:val="3"/>
          <w:lang w:eastAsia="zh-CN"/>
        </w:rPr>
        <w:t>Razvezni pogoj</w:t>
      </w:r>
    </w:p>
    <w:p w14:paraId="767E61FF"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Ta pogodba je sklenjena pod razveznim pogojem, ki se uresniči v primeru izpolnitve ene od naslednjih okoliščin:</w:t>
      </w:r>
    </w:p>
    <w:p w14:paraId="698272A3"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sodišče s pravnomočno odločitvijo ugotovilo kršitev obveznosti delovne, okoljske ali socialne zakonodaje s strani izvajalca ali podizvajalca ali </w:t>
      </w:r>
    </w:p>
    <w:p w14:paraId="4C74D2EC" w14:textId="77777777" w:rsidR="003F682B" w:rsidRPr="00211606" w:rsidRDefault="003F682B" w:rsidP="003F682B">
      <w:pPr>
        <w:numPr>
          <w:ilvl w:val="0"/>
          <w:numId w:val="62"/>
        </w:numPr>
        <w:spacing w:after="0" w:line="276" w:lineRule="auto"/>
        <w:ind w:right="7"/>
        <w:jc w:val="both"/>
        <w:rPr>
          <w:rFonts w:ascii="Arial" w:hAnsi="Arial" w:cs="Arial"/>
          <w:lang w:eastAsia="en-US"/>
        </w:rPr>
      </w:pPr>
      <w:r w:rsidRPr="00211606">
        <w:rPr>
          <w:rFonts w:ascii="Arial" w:hAnsi="Arial" w:cs="Arial"/>
          <w:lang w:eastAsia="en-US"/>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38CC7D4E" w14:textId="77777777" w:rsidR="003F682B" w:rsidRPr="00211606" w:rsidRDefault="003F682B" w:rsidP="003F682B">
      <w:pPr>
        <w:spacing w:after="0" w:line="276" w:lineRule="auto"/>
        <w:ind w:right="7"/>
        <w:rPr>
          <w:rFonts w:ascii="Arial" w:hAnsi="Arial" w:cs="Arial"/>
          <w:lang w:eastAsia="en-US"/>
        </w:rPr>
      </w:pPr>
    </w:p>
    <w:p w14:paraId="17EFDD73" w14:textId="77777777" w:rsidR="003F682B" w:rsidRPr="00211606" w:rsidRDefault="003F682B" w:rsidP="003F682B">
      <w:pPr>
        <w:spacing w:after="0" w:line="276" w:lineRule="auto"/>
        <w:ind w:right="7"/>
        <w:jc w:val="both"/>
        <w:rPr>
          <w:rFonts w:ascii="Arial" w:hAnsi="Arial" w:cs="Arial"/>
          <w:lang w:eastAsia="en-US"/>
        </w:rPr>
      </w:pPr>
      <w:r w:rsidRPr="00211606">
        <w:rPr>
          <w:rFonts w:ascii="Arial" w:hAnsi="Arial" w:cs="Arial"/>
          <w:lang w:eastAsia="en-US"/>
        </w:rPr>
        <w:t>V primeru izpolnitve okoliščine in pogojev iz prejšnjega odstavka se šteje, da je pogodba razvezana z dnem sklenitve nove pogodbe o izvedbi javnega naročila za predmetno javno naročilo. O datumu sklenitve nove pogodbe bo naročnik obvestil izvajalca.</w:t>
      </w:r>
    </w:p>
    <w:p w14:paraId="2B91BFEA" w14:textId="77777777" w:rsidR="003F682B" w:rsidRPr="00211606" w:rsidRDefault="003F682B" w:rsidP="003F682B">
      <w:pPr>
        <w:spacing w:after="0" w:line="276" w:lineRule="auto"/>
        <w:ind w:right="7"/>
        <w:jc w:val="both"/>
        <w:rPr>
          <w:rFonts w:ascii="Arial" w:hAnsi="Arial" w:cs="Arial"/>
          <w:b/>
          <w:bCs/>
          <w:lang w:eastAsia="en-US"/>
        </w:rPr>
      </w:pPr>
      <w:r w:rsidRPr="00211606">
        <w:rPr>
          <w:rFonts w:ascii="Arial" w:hAnsi="Arial" w:cs="Arial"/>
          <w:lang w:eastAsia="en-US"/>
        </w:rPr>
        <w:t>Če naročnik v roku trideset (30) dni od seznanitve s kršitvijo ne začne novega postopka javnega naročila, se šteje, da je pogodba razvezana trideseti (30.) dan od seznanitve s kršitvijo.</w:t>
      </w:r>
    </w:p>
    <w:p w14:paraId="117C48AE" w14:textId="77777777" w:rsidR="003F682B" w:rsidRPr="00211606" w:rsidRDefault="003F682B" w:rsidP="003F682B">
      <w:pPr>
        <w:suppressAutoHyphens/>
        <w:autoSpaceDN w:val="0"/>
        <w:spacing w:after="0" w:line="276" w:lineRule="auto"/>
        <w:ind w:right="7"/>
        <w:jc w:val="both"/>
        <w:textAlignment w:val="baseline"/>
        <w:rPr>
          <w:rFonts w:ascii="Arial" w:hAnsi="Arial" w:cs="Arial"/>
          <w:b/>
          <w:bCs/>
          <w:kern w:val="3"/>
          <w:lang w:eastAsia="zh-CN"/>
        </w:rPr>
      </w:pPr>
    </w:p>
    <w:p w14:paraId="67FCF86D" w14:textId="2873AEE0" w:rsidR="003F682B" w:rsidRPr="00211606" w:rsidRDefault="003F682B" w:rsidP="00393ACC">
      <w:pPr>
        <w:pStyle w:val="Odstavekseznama"/>
        <w:numPr>
          <w:ilvl w:val="1"/>
          <w:numId w:val="46"/>
        </w:numPr>
        <w:autoSpaceDN w:val="0"/>
        <w:spacing w:after="0"/>
        <w:ind w:right="7"/>
        <w:jc w:val="center"/>
        <w:rPr>
          <w:rFonts w:ascii="Arial" w:hAnsi="Arial" w:cs="Arial"/>
          <w:b/>
          <w:bCs/>
        </w:rPr>
      </w:pPr>
      <w:r w:rsidRPr="00211606">
        <w:rPr>
          <w:rFonts w:ascii="Arial" w:hAnsi="Arial" w:cs="Arial"/>
          <w:b/>
          <w:bCs/>
        </w:rPr>
        <w:t>člen</w:t>
      </w:r>
    </w:p>
    <w:p w14:paraId="6ED356CB"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b/>
          <w:bCs/>
          <w:kern w:val="3"/>
          <w:lang w:eastAsia="zh-CN"/>
        </w:rPr>
        <w:t>Protikorupcijska klavzula</w:t>
      </w:r>
    </w:p>
    <w:p w14:paraId="3CB5AAD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r w:rsidRPr="00211606">
        <w:rPr>
          <w:rFonts w:ascii="Arial" w:hAnsi="Arial" w:cs="Arial"/>
          <w:kern w:val="3"/>
          <w:lang w:eastAsia="zh-CN"/>
        </w:rPr>
        <w:t xml:space="preserve">Pogodbeni stranki in njuna zakonita zastopnika izrecno izjavljajo, da v postopku sklepanja in izvajanja te pogodbe ni prišlo in ne prihaja do nikakršnih dejanj, ki bi bila v nasprotju z veljavno  </w:t>
      </w:r>
      <w:r w:rsidRPr="00211606">
        <w:rPr>
          <w:rFonts w:ascii="Arial" w:hAnsi="Arial" w:cs="Arial"/>
          <w:kern w:val="3"/>
          <w:lang w:eastAsia="zh-CN"/>
        </w:rPr>
        <w:lastRenderedPageBreak/>
        <w:t>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oziroma njen zakoniti zastopnik, vložena pravnomočna obtožba oziroma obtožni predlog.</w:t>
      </w:r>
    </w:p>
    <w:p w14:paraId="20681F7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p w14:paraId="558C3A39" w14:textId="77777777" w:rsidR="003F682B" w:rsidRPr="00211606" w:rsidRDefault="003F682B" w:rsidP="003F682B">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1BEEB938" w14:textId="77777777" w:rsidTr="00214967">
        <w:tc>
          <w:tcPr>
            <w:tcW w:w="5353" w:type="dxa"/>
            <w:tcMar>
              <w:top w:w="0" w:type="dxa"/>
              <w:left w:w="108" w:type="dxa"/>
              <w:bottom w:w="0" w:type="dxa"/>
              <w:right w:w="108" w:type="dxa"/>
            </w:tcMar>
          </w:tcPr>
          <w:p w14:paraId="7FA291AB" w14:textId="77777777" w:rsidR="003F682B" w:rsidRPr="00211606" w:rsidRDefault="003F682B" w:rsidP="00214967">
            <w:pPr>
              <w:spacing w:after="0" w:line="276" w:lineRule="auto"/>
              <w:jc w:val="both"/>
              <w:rPr>
                <w:rFonts w:ascii="Arial" w:hAnsi="Arial" w:cs="Arial"/>
                <w:lang w:eastAsia="en-US"/>
              </w:rPr>
            </w:pPr>
            <w:r w:rsidRPr="00211606">
              <w:rPr>
                <w:rFonts w:ascii="Arial" w:hAnsi="Arial" w:cs="Arial"/>
                <w:lang w:eastAsia="en-US"/>
              </w:rPr>
              <w:t>Kraj in datum: _____________</w:t>
            </w:r>
          </w:p>
        </w:tc>
        <w:tc>
          <w:tcPr>
            <w:tcW w:w="3827" w:type="dxa"/>
            <w:tcMar>
              <w:top w:w="0" w:type="dxa"/>
              <w:left w:w="108" w:type="dxa"/>
              <w:bottom w:w="0" w:type="dxa"/>
              <w:right w:w="108" w:type="dxa"/>
            </w:tcMar>
          </w:tcPr>
          <w:p w14:paraId="1ABB3BB8" w14:textId="77777777" w:rsidR="003F682B" w:rsidRPr="00211606" w:rsidRDefault="003F682B" w:rsidP="00214967">
            <w:pPr>
              <w:spacing w:after="0" w:line="276" w:lineRule="auto"/>
              <w:rPr>
                <w:rFonts w:ascii="Arial" w:hAnsi="Arial" w:cs="Arial"/>
                <w:lang w:eastAsia="en-US"/>
              </w:rPr>
            </w:pPr>
            <w:r w:rsidRPr="00211606">
              <w:rPr>
                <w:rFonts w:ascii="Arial" w:hAnsi="Arial" w:cs="Arial"/>
                <w:lang w:eastAsia="en-US"/>
              </w:rPr>
              <w:t>Kraj in datum: Nova Gorica, _________</w:t>
            </w:r>
          </w:p>
        </w:tc>
      </w:tr>
    </w:tbl>
    <w:p w14:paraId="304455BD" w14:textId="77777777" w:rsidR="003F682B" w:rsidRPr="00211606" w:rsidRDefault="003F682B" w:rsidP="003F682B">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3F682B" w:rsidRPr="00211606" w14:paraId="65466548" w14:textId="77777777" w:rsidTr="00214967">
        <w:tc>
          <w:tcPr>
            <w:tcW w:w="5353" w:type="dxa"/>
            <w:tcMar>
              <w:top w:w="0" w:type="dxa"/>
              <w:left w:w="108" w:type="dxa"/>
              <w:bottom w:w="0" w:type="dxa"/>
              <w:right w:w="108" w:type="dxa"/>
            </w:tcMar>
          </w:tcPr>
          <w:p w14:paraId="4899F692" w14:textId="77777777" w:rsidR="003F682B" w:rsidRPr="00211606" w:rsidRDefault="003F682B" w:rsidP="00214967">
            <w:pPr>
              <w:spacing w:after="0" w:line="276" w:lineRule="auto"/>
              <w:jc w:val="both"/>
              <w:rPr>
                <w:rFonts w:ascii="Arial" w:hAnsi="Arial" w:cs="Arial"/>
              </w:rPr>
            </w:pPr>
          </w:p>
          <w:p w14:paraId="559520BF" w14:textId="77777777" w:rsidR="003F682B" w:rsidRPr="00211606" w:rsidRDefault="003F682B" w:rsidP="00214967">
            <w:pPr>
              <w:spacing w:after="0" w:line="276" w:lineRule="auto"/>
              <w:jc w:val="both"/>
              <w:rPr>
                <w:rFonts w:ascii="Arial" w:hAnsi="Arial" w:cs="Arial"/>
              </w:rPr>
            </w:pPr>
            <w:r w:rsidRPr="00211606">
              <w:rPr>
                <w:rFonts w:ascii="Arial" w:hAnsi="Arial" w:cs="Arial"/>
              </w:rPr>
              <w:t>Izvajalec:</w:t>
            </w:r>
          </w:p>
        </w:tc>
        <w:tc>
          <w:tcPr>
            <w:tcW w:w="3827" w:type="dxa"/>
            <w:tcMar>
              <w:top w:w="0" w:type="dxa"/>
              <w:left w:w="108" w:type="dxa"/>
              <w:bottom w:w="0" w:type="dxa"/>
              <w:right w:w="108" w:type="dxa"/>
            </w:tcMar>
          </w:tcPr>
          <w:p w14:paraId="551613D4" w14:textId="77777777" w:rsidR="003F682B" w:rsidRPr="00211606" w:rsidRDefault="003F682B" w:rsidP="00214967">
            <w:pPr>
              <w:spacing w:after="0" w:line="276" w:lineRule="auto"/>
              <w:jc w:val="both"/>
              <w:rPr>
                <w:rFonts w:ascii="Arial" w:hAnsi="Arial" w:cs="Arial"/>
              </w:rPr>
            </w:pPr>
          </w:p>
          <w:p w14:paraId="4B03A10E" w14:textId="77777777" w:rsidR="003F682B" w:rsidRPr="00211606" w:rsidRDefault="003F682B" w:rsidP="00214967">
            <w:pPr>
              <w:spacing w:after="0" w:line="276" w:lineRule="auto"/>
              <w:jc w:val="both"/>
              <w:rPr>
                <w:rFonts w:ascii="Arial" w:hAnsi="Arial" w:cs="Arial"/>
              </w:rPr>
            </w:pPr>
            <w:r w:rsidRPr="00211606">
              <w:rPr>
                <w:rFonts w:ascii="Arial" w:hAnsi="Arial" w:cs="Arial"/>
              </w:rPr>
              <w:t>Naročnik:</w:t>
            </w:r>
          </w:p>
        </w:tc>
      </w:tr>
      <w:tr w:rsidR="003F682B" w:rsidRPr="00211606" w14:paraId="6001166F" w14:textId="77777777" w:rsidTr="00214967">
        <w:tc>
          <w:tcPr>
            <w:tcW w:w="5353" w:type="dxa"/>
            <w:tcMar>
              <w:top w:w="0" w:type="dxa"/>
              <w:left w:w="108" w:type="dxa"/>
              <w:bottom w:w="0" w:type="dxa"/>
              <w:right w:w="108" w:type="dxa"/>
            </w:tcMar>
          </w:tcPr>
          <w:p w14:paraId="58A87B22" w14:textId="77777777" w:rsidR="003F682B" w:rsidRPr="00211606" w:rsidRDefault="003F682B" w:rsidP="00214967">
            <w:pPr>
              <w:spacing w:after="0" w:line="276" w:lineRule="auto"/>
              <w:jc w:val="both"/>
              <w:rPr>
                <w:rFonts w:ascii="Arial" w:hAnsi="Arial" w:cs="Arial"/>
              </w:rPr>
            </w:pPr>
          </w:p>
        </w:tc>
        <w:tc>
          <w:tcPr>
            <w:tcW w:w="3827" w:type="dxa"/>
            <w:tcMar>
              <w:top w:w="0" w:type="dxa"/>
              <w:left w:w="108" w:type="dxa"/>
              <w:bottom w:w="0" w:type="dxa"/>
              <w:right w:w="108" w:type="dxa"/>
            </w:tcMar>
          </w:tcPr>
          <w:p w14:paraId="5288AA7B" w14:textId="77777777" w:rsidR="003F682B" w:rsidRPr="00211606" w:rsidRDefault="003F682B" w:rsidP="00214967">
            <w:pPr>
              <w:spacing w:after="0" w:line="276" w:lineRule="auto"/>
              <w:jc w:val="both"/>
              <w:rPr>
                <w:rFonts w:ascii="Arial" w:hAnsi="Arial" w:cs="Arial"/>
              </w:rPr>
            </w:pPr>
            <w:r w:rsidRPr="00211606">
              <w:rPr>
                <w:rFonts w:ascii="Arial" w:hAnsi="Arial" w:cs="Arial"/>
              </w:rPr>
              <w:t>MESTNA OBČINA NOVA GORICA</w:t>
            </w:r>
          </w:p>
        </w:tc>
      </w:tr>
      <w:tr w:rsidR="003F682B" w:rsidRPr="00211606" w14:paraId="674E1B5F" w14:textId="77777777" w:rsidTr="00214967">
        <w:tc>
          <w:tcPr>
            <w:tcW w:w="5353" w:type="dxa"/>
            <w:tcMar>
              <w:top w:w="0" w:type="dxa"/>
              <w:left w:w="108" w:type="dxa"/>
              <w:bottom w:w="0" w:type="dxa"/>
              <w:right w:w="108" w:type="dxa"/>
            </w:tcMar>
          </w:tcPr>
          <w:p w14:paraId="24C693CA" w14:textId="77777777" w:rsidR="003F682B" w:rsidRPr="00211606" w:rsidRDefault="003F682B" w:rsidP="00214967">
            <w:pPr>
              <w:spacing w:after="0" w:line="276" w:lineRule="auto"/>
              <w:jc w:val="both"/>
              <w:rPr>
                <w:rFonts w:ascii="Arial" w:hAnsi="Arial" w:cs="Arial"/>
              </w:rPr>
            </w:pPr>
          </w:p>
          <w:p w14:paraId="712082B3" w14:textId="77777777" w:rsidR="003F682B" w:rsidRPr="00211606" w:rsidRDefault="003F682B" w:rsidP="00214967">
            <w:pPr>
              <w:spacing w:after="0" w:line="276" w:lineRule="auto"/>
              <w:jc w:val="both"/>
              <w:rPr>
                <w:rFonts w:ascii="Arial" w:hAnsi="Arial" w:cs="Arial"/>
              </w:rPr>
            </w:pPr>
            <w:r w:rsidRPr="00211606">
              <w:rPr>
                <w:rFonts w:ascii="Arial" w:hAnsi="Arial" w:cs="Arial"/>
              </w:rPr>
              <w:t>Direktor:</w:t>
            </w:r>
          </w:p>
          <w:p w14:paraId="0742F076" w14:textId="77777777" w:rsidR="003F682B" w:rsidRPr="00211606" w:rsidRDefault="003F682B" w:rsidP="00214967">
            <w:pPr>
              <w:spacing w:after="0" w:line="276" w:lineRule="auto"/>
              <w:jc w:val="both"/>
              <w:rPr>
                <w:rFonts w:ascii="Arial" w:hAnsi="Arial" w:cs="Arial"/>
              </w:rPr>
            </w:pPr>
            <w:r w:rsidRPr="00211606">
              <w:rPr>
                <w:rFonts w:ascii="Arial" w:hAnsi="Arial" w:cs="Arial"/>
              </w:rPr>
              <w:t>__________________</w:t>
            </w:r>
          </w:p>
        </w:tc>
        <w:tc>
          <w:tcPr>
            <w:tcW w:w="3827" w:type="dxa"/>
            <w:tcMar>
              <w:top w:w="0" w:type="dxa"/>
              <w:left w:w="108" w:type="dxa"/>
              <w:bottom w:w="0" w:type="dxa"/>
              <w:right w:w="108" w:type="dxa"/>
            </w:tcMar>
          </w:tcPr>
          <w:p w14:paraId="2E0F93D8" w14:textId="77777777" w:rsidR="003F682B" w:rsidRPr="00211606" w:rsidRDefault="003F682B" w:rsidP="00214967">
            <w:pPr>
              <w:spacing w:after="0" w:line="276" w:lineRule="auto"/>
              <w:jc w:val="both"/>
              <w:rPr>
                <w:rFonts w:ascii="Arial" w:hAnsi="Arial" w:cs="Arial"/>
              </w:rPr>
            </w:pPr>
          </w:p>
          <w:p w14:paraId="26A7890E" w14:textId="77777777" w:rsidR="003F682B" w:rsidRPr="00211606" w:rsidRDefault="003F682B" w:rsidP="00214967">
            <w:pPr>
              <w:spacing w:after="0" w:line="276" w:lineRule="auto"/>
              <w:jc w:val="both"/>
              <w:rPr>
                <w:rFonts w:ascii="Arial" w:hAnsi="Arial" w:cs="Arial"/>
              </w:rPr>
            </w:pPr>
            <w:r w:rsidRPr="00211606">
              <w:rPr>
                <w:rFonts w:ascii="Arial" w:hAnsi="Arial" w:cs="Arial"/>
              </w:rPr>
              <w:t xml:space="preserve">Župan: </w:t>
            </w:r>
          </w:p>
          <w:p w14:paraId="0441B1C9" w14:textId="77777777" w:rsidR="003F682B" w:rsidRPr="00211606" w:rsidRDefault="003F682B" w:rsidP="00214967">
            <w:pPr>
              <w:spacing w:after="0" w:line="276" w:lineRule="auto"/>
              <w:jc w:val="both"/>
              <w:rPr>
                <w:rFonts w:ascii="Arial" w:hAnsi="Arial" w:cs="Arial"/>
              </w:rPr>
            </w:pPr>
            <w:r w:rsidRPr="00211606">
              <w:rPr>
                <w:rFonts w:ascii="Arial" w:hAnsi="Arial" w:cs="Arial"/>
              </w:rPr>
              <w:t>Dr. KLEMEN MIKLAVIČ</w:t>
            </w:r>
          </w:p>
        </w:tc>
      </w:tr>
    </w:tbl>
    <w:p w14:paraId="3A7D03EC" w14:textId="77777777" w:rsidR="003F682B" w:rsidRPr="00211606" w:rsidRDefault="003F682B" w:rsidP="003F682B"/>
    <w:p w14:paraId="1B3FC6BF" w14:textId="5974AC91" w:rsidR="003F682B" w:rsidRPr="00211606" w:rsidRDefault="003F682B" w:rsidP="00C40FB3">
      <w:pPr>
        <w:spacing w:after="0" w:line="276" w:lineRule="auto"/>
        <w:rPr>
          <w:rFonts w:ascii="Arial" w:hAnsi="Arial" w:cs="Arial"/>
          <w:b/>
          <w:bCs/>
          <w:kern w:val="3"/>
          <w:lang w:eastAsia="zh-CN"/>
        </w:rPr>
      </w:pPr>
    </w:p>
    <w:p w14:paraId="6C0D19BB" w14:textId="39EF66A6" w:rsidR="003F682B" w:rsidRPr="00211606" w:rsidRDefault="003F682B" w:rsidP="00C40FB3">
      <w:pPr>
        <w:spacing w:after="0" w:line="276" w:lineRule="auto"/>
        <w:rPr>
          <w:rFonts w:ascii="Arial" w:hAnsi="Arial" w:cs="Arial"/>
          <w:b/>
          <w:bCs/>
          <w:kern w:val="3"/>
          <w:lang w:eastAsia="zh-CN"/>
        </w:rPr>
      </w:pPr>
    </w:p>
    <w:p w14:paraId="3041C11A" w14:textId="6599D145" w:rsidR="004710C3" w:rsidRPr="00211606" w:rsidRDefault="004710C3" w:rsidP="00C40FB3">
      <w:pPr>
        <w:spacing w:after="0" w:line="276" w:lineRule="auto"/>
        <w:rPr>
          <w:rFonts w:ascii="Arial" w:hAnsi="Arial" w:cs="Arial"/>
          <w:b/>
          <w:bCs/>
          <w:kern w:val="3"/>
          <w:lang w:eastAsia="zh-CN"/>
        </w:rPr>
      </w:pPr>
    </w:p>
    <w:p w14:paraId="58FE2133" w14:textId="284C9944" w:rsidR="004710C3" w:rsidRPr="00211606" w:rsidRDefault="004710C3" w:rsidP="00C40FB3">
      <w:pPr>
        <w:spacing w:after="0" w:line="276" w:lineRule="auto"/>
        <w:rPr>
          <w:rFonts w:ascii="Arial" w:hAnsi="Arial" w:cs="Arial"/>
          <w:b/>
          <w:bCs/>
          <w:kern w:val="3"/>
          <w:lang w:eastAsia="zh-CN"/>
        </w:rPr>
      </w:pPr>
    </w:p>
    <w:p w14:paraId="1DA08339" w14:textId="31D6DA0E" w:rsidR="004710C3" w:rsidRPr="00211606" w:rsidRDefault="004710C3" w:rsidP="00C40FB3">
      <w:pPr>
        <w:spacing w:after="0" w:line="276" w:lineRule="auto"/>
        <w:rPr>
          <w:rFonts w:ascii="Arial" w:hAnsi="Arial" w:cs="Arial"/>
          <w:b/>
          <w:bCs/>
          <w:kern w:val="3"/>
          <w:lang w:eastAsia="zh-CN"/>
        </w:rPr>
      </w:pPr>
    </w:p>
    <w:p w14:paraId="1A781558" w14:textId="0BD784AC" w:rsidR="004710C3" w:rsidRPr="00211606" w:rsidRDefault="004710C3" w:rsidP="00C40FB3">
      <w:pPr>
        <w:spacing w:after="0" w:line="276" w:lineRule="auto"/>
        <w:rPr>
          <w:rFonts w:ascii="Arial" w:hAnsi="Arial" w:cs="Arial"/>
          <w:b/>
          <w:bCs/>
          <w:kern w:val="3"/>
          <w:lang w:eastAsia="zh-CN"/>
        </w:rPr>
      </w:pPr>
    </w:p>
    <w:p w14:paraId="66097AB2" w14:textId="14B4F20E" w:rsidR="004710C3" w:rsidRPr="00211606" w:rsidRDefault="004710C3" w:rsidP="00C40FB3">
      <w:pPr>
        <w:spacing w:after="0" w:line="276" w:lineRule="auto"/>
        <w:rPr>
          <w:rFonts w:ascii="Arial" w:hAnsi="Arial" w:cs="Arial"/>
          <w:b/>
          <w:bCs/>
          <w:kern w:val="3"/>
          <w:lang w:eastAsia="zh-CN"/>
        </w:rPr>
      </w:pPr>
    </w:p>
    <w:p w14:paraId="7CB6D26E" w14:textId="0CB3D3E1" w:rsidR="004710C3" w:rsidRPr="00211606" w:rsidRDefault="004710C3" w:rsidP="00C40FB3">
      <w:pPr>
        <w:spacing w:after="0" w:line="276" w:lineRule="auto"/>
        <w:rPr>
          <w:rFonts w:ascii="Arial" w:hAnsi="Arial" w:cs="Arial"/>
          <w:b/>
          <w:bCs/>
          <w:kern w:val="3"/>
          <w:lang w:eastAsia="zh-CN"/>
        </w:rPr>
      </w:pPr>
    </w:p>
    <w:p w14:paraId="69D41369" w14:textId="07F99796" w:rsidR="004710C3" w:rsidRPr="00211606" w:rsidRDefault="004710C3" w:rsidP="00C40FB3">
      <w:pPr>
        <w:spacing w:after="0" w:line="276" w:lineRule="auto"/>
        <w:rPr>
          <w:rFonts w:ascii="Arial" w:hAnsi="Arial" w:cs="Arial"/>
          <w:b/>
          <w:bCs/>
          <w:kern w:val="3"/>
          <w:lang w:eastAsia="zh-CN"/>
        </w:rPr>
      </w:pPr>
    </w:p>
    <w:p w14:paraId="0D391350" w14:textId="61A691EB" w:rsidR="004710C3" w:rsidRPr="00211606" w:rsidRDefault="004710C3" w:rsidP="00C40FB3">
      <w:pPr>
        <w:spacing w:after="0" w:line="276" w:lineRule="auto"/>
        <w:rPr>
          <w:rFonts w:ascii="Arial" w:hAnsi="Arial" w:cs="Arial"/>
          <w:b/>
          <w:bCs/>
          <w:kern w:val="3"/>
          <w:lang w:eastAsia="zh-CN"/>
        </w:rPr>
      </w:pPr>
    </w:p>
    <w:p w14:paraId="4E38C481" w14:textId="72D7646C" w:rsidR="004710C3" w:rsidRPr="00211606" w:rsidRDefault="004710C3" w:rsidP="00C40FB3">
      <w:pPr>
        <w:spacing w:after="0" w:line="276" w:lineRule="auto"/>
        <w:rPr>
          <w:rFonts w:ascii="Arial" w:hAnsi="Arial" w:cs="Arial"/>
          <w:b/>
          <w:bCs/>
          <w:kern w:val="3"/>
          <w:lang w:eastAsia="zh-CN"/>
        </w:rPr>
      </w:pPr>
    </w:p>
    <w:p w14:paraId="4C348216" w14:textId="156F73C4" w:rsidR="004710C3" w:rsidRPr="00211606" w:rsidRDefault="004710C3" w:rsidP="00C40FB3">
      <w:pPr>
        <w:spacing w:after="0" w:line="276" w:lineRule="auto"/>
        <w:rPr>
          <w:rFonts w:ascii="Arial" w:hAnsi="Arial" w:cs="Arial"/>
          <w:b/>
          <w:bCs/>
          <w:kern w:val="3"/>
          <w:lang w:eastAsia="zh-CN"/>
        </w:rPr>
      </w:pPr>
    </w:p>
    <w:p w14:paraId="6FB8DDA6" w14:textId="221C1308" w:rsidR="004710C3" w:rsidRPr="00211606" w:rsidRDefault="004710C3" w:rsidP="00C40FB3">
      <w:pPr>
        <w:spacing w:after="0" w:line="276" w:lineRule="auto"/>
        <w:rPr>
          <w:rFonts w:ascii="Arial" w:hAnsi="Arial" w:cs="Arial"/>
          <w:b/>
          <w:bCs/>
          <w:kern w:val="3"/>
          <w:lang w:eastAsia="zh-CN"/>
        </w:rPr>
      </w:pPr>
    </w:p>
    <w:p w14:paraId="2A12D8C6" w14:textId="3012E69E" w:rsidR="004710C3" w:rsidRPr="00211606" w:rsidRDefault="004710C3" w:rsidP="00C40FB3">
      <w:pPr>
        <w:spacing w:after="0" w:line="276" w:lineRule="auto"/>
        <w:rPr>
          <w:rFonts w:ascii="Arial" w:hAnsi="Arial" w:cs="Arial"/>
          <w:b/>
          <w:bCs/>
          <w:kern w:val="3"/>
          <w:lang w:eastAsia="zh-CN"/>
        </w:rPr>
      </w:pPr>
    </w:p>
    <w:p w14:paraId="60260833" w14:textId="680FBA2D" w:rsidR="004710C3" w:rsidRDefault="004710C3" w:rsidP="00C40FB3">
      <w:pPr>
        <w:spacing w:after="0" w:line="276" w:lineRule="auto"/>
        <w:rPr>
          <w:rFonts w:ascii="Arial" w:hAnsi="Arial" w:cs="Arial"/>
          <w:b/>
          <w:bCs/>
          <w:kern w:val="3"/>
          <w:lang w:eastAsia="zh-CN"/>
        </w:rPr>
      </w:pPr>
    </w:p>
    <w:p w14:paraId="3E6651D3" w14:textId="765DE0B1" w:rsidR="00600342" w:rsidRDefault="00600342" w:rsidP="00C40FB3">
      <w:pPr>
        <w:spacing w:after="0" w:line="276" w:lineRule="auto"/>
        <w:rPr>
          <w:rFonts w:ascii="Arial" w:hAnsi="Arial" w:cs="Arial"/>
          <w:b/>
          <w:bCs/>
          <w:kern w:val="3"/>
          <w:lang w:eastAsia="zh-CN"/>
        </w:rPr>
      </w:pPr>
    </w:p>
    <w:p w14:paraId="0A81ECBA" w14:textId="356349F4" w:rsidR="00600342" w:rsidRDefault="00600342" w:rsidP="00C40FB3">
      <w:pPr>
        <w:spacing w:after="0" w:line="276" w:lineRule="auto"/>
        <w:rPr>
          <w:rFonts w:ascii="Arial" w:hAnsi="Arial" w:cs="Arial"/>
          <w:b/>
          <w:bCs/>
          <w:kern w:val="3"/>
          <w:lang w:eastAsia="zh-CN"/>
        </w:rPr>
      </w:pPr>
    </w:p>
    <w:p w14:paraId="3D18D9D3" w14:textId="7D6958BA" w:rsidR="00600342" w:rsidRDefault="00600342" w:rsidP="00C40FB3">
      <w:pPr>
        <w:spacing w:after="0" w:line="276" w:lineRule="auto"/>
        <w:rPr>
          <w:rFonts w:ascii="Arial" w:hAnsi="Arial" w:cs="Arial"/>
          <w:b/>
          <w:bCs/>
          <w:kern w:val="3"/>
          <w:lang w:eastAsia="zh-CN"/>
        </w:rPr>
      </w:pPr>
    </w:p>
    <w:p w14:paraId="4D7DD90C" w14:textId="77777777" w:rsidR="00600342" w:rsidRPr="00211606" w:rsidRDefault="00600342" w:rsidP="00C40FB3">
      <w:pPr>
        <w:spacing w:after="0" w:line="276" w:lineRule="auto"/>
        <w:rPr>
          <w:rFonts w:ascii="Arial" w:hAnsi="Arial" w:cs="Arial"/>
          <w:b/>
          <w:bCs/>
          <w:kern w:val="3"/>
          <w:lang w:eastAsia="zh-CN"/>
        </w:rPr>
      </w:pPr>
    </w:p>
    <w:p w14:paraId="071049CC" w14:textId="03735080" w:rsidR="004710C3" w:rsidRDefault="004710C3" w:rsidP="00C40FB3">
      <w:pPr>
        <w:spacing w:after="0" w:line="276" w:lineRule="auto"/>
        <w:rPr>
          <w:rFonts w:ascii="Arial" w:hAnsi="Arial" w:cs="Arial"/>
          <w:b/>
          <w:bCs/>
          <w:kern w:val="3"/>
          <w:lang w:eastAsia="zh-CN"/>
        </w:rPr>
      </w:pPr>
    </w:p>
    <w:p w14:paraId="79E3EB01" w14:textId="76F768C0" w:rsidR="00AA182B" w:rsidRDefault="00AA182B" w:rsidP="00C40FB3">
      <w:pPr>
        <w:spacing w:after="0" w:line="276" w:lineRule="auto"/>
        <w:rPr>
          <w:rFonts w:ascii="Arial" w:hAnsi="Arial" w:cs="Arial"/>
          <w:b/>
          <w:bCs/>
          <w:kern w:val="3"/>
          <w:lang w:eastAsia="zh-CN"/>
        </w:rPr>
      </w:pPr>
    </w:p>
    <w:p w14:paraId="0C7A7C33" w14:textId="6CF803BD" w:rsidR="00AA182B" w:rsidRDefault="00AA182B" w:rsidP="00C40FB3">
      <w:pPr>
        <w:spacing w:after="0" w:line="276" w:lineRule="auto"/>
        <w:rPr>
          <w:rFonts w:ascii="Arial" w:hAnsi="Arial" w:cs="Arial"/>
          <w:b/>
          <w:bCs/>
          <w:kern w:val="3"/>
          <w:lang w:eastAsia="zh-CN"/>
        </w:rPr>
      </w:pPr>
    </w:p>
    <w:p w14:paraId="01B4526A" w14:textId="55C42732" w:rsidR="00AA182B" w:rsidRDefault="00AA182B" w:rsidP="00C40FB3">
      <w:pPr>
        <w:spacing w:after="0" w:line="276" w:lineRule="auto"/>
        <w:rPr>
          <w:rFonts w:ascii="Arial" w:hAnsi="Arial" w:cs="Arial"/>
          <w:b/>
          <w:bCs/>
          <w:kern w:val="3"/>
          <w:lang w:eastAsia="zh-CN"/>
        </w:rPr>
      </w:pPr>
    </w:p>
    <w:p w14:paraId="612079A3" w14:textId="0F38D0D7" w:rsidR="00AA182B" w:rsidRDefault="00AA182B" w:rsidP="00C40FB3">
      <w:pPr>
        <w:spacing w:after="0" w:line="276" w:lineRule="auto"/>
        <w:rPr>
          <w:rFonts w:ascii="Arial" w:hAnsi="Arial" w:cs="Arial"/>
          <w:b/>
          <w:bCs/>
          <w:kern w:val="3"/>
          <w:lang w:eastAsia="zh-CN"/>
        </w:rPr>
      </w:pPr>
    </w:p>
    <w:p w14:paraId="11B08E51" w14:textId="77777777" w:rsidR="00AA182B" w:rsidRPr="00211606" w:rsidRDefault="00AA182B" w:rsidP="00C40FB3">
      <w:pPr>
        <w:spacing w:after="0" w:line="276" w:lineRule="auto"/>
        <w:rPr>
          <w:rFonts w:ascii="Arial" w:hAnsi="Arial" w:cs="Arial"/>
          <w:b/>
          <w:bCs/>
          <w:kern w:val="3"/>
          <w:lang w:eastAsia="zh-CN"/>
        </w:rPr>
      </w:pPr>
    </w:p>
    <w:p w14:paraId="6EC4CE4A" w14:textId="0F2AF0C3" w:rsidR="004710C3" w:rsidRPr="00211606" w:rsidRDefault="004710C3" w:rsidP="00C40FB3">
      <w:pPr>
        <w:spacing w:after="0" w:line="276" w:lineRule="auto"/>
        <w:rPr>
          <w:rFonts w:ascii="Arial" w:hAnsi="Arial" w:cs="Arial"/>
          <w:b/>
          <w:bCs/>
          <w:kern w:val="3"/>
          <w:lang w:eastAsia="zh-CN"/>
        </w:rPr>
      </w:pPr>
    </w:p>
    <w:p w14:paraId="7D631053" w14:textId="5C7635CA" w:rsidR="004710C3" w:rsidRPr="00211606" w:rsidRDefault="004710C3" w:rsidP="00C40FB3">
      <w:pPr>
        <w:spacing w:after="0" w:line="276" w:lineRule="auto"/>
        <w:rPr>
          <w:rFonts w:ascii="Arial" w:hAnsi="Arial" w:cs="Arial"/>
          <w:b/>
          <w:bCs/>
          <w:kern w:val="3"/>
          <w:lang w:eastAsia="zh-CN"/>
        </w:rPr>
      </w:pPr>
    </w:p>
    <w:p w14:paraId="3DFA671E" w14:textId="4A52B07B" w:rsidR="004710C3" w:rsidRPr="00211606" w:rsidRDefault="004710C3" w:rsidP="00C40FB3">
      <w:pPr>
        <w:spacing w:after="0" w:line="276" w:lineRule="auto"/>
        <w:rPr>
          <w:rFonts w:ascii="Arial" w:hAnsi="Arial" w:cs="Arial"/>
          <w:b/>
          <w:bCs/>
          <w:kern w:val="3"/>
          <w:lang w:eastAsia="zh-CN"/>
        </w:rPr>
      </w:pPr>
    </w:p>
    <w:p w14:paraId="61493C91" w14:textId="51A5775E" w:rsidR="004710C3" w:rsidRPr="00211606" w:rsidRDefault="004710C3" w:rsidP="00C40FB3">
      <w:pPr>
        <w:spacing w:after="0" w:line="276" w:lineRule="auto"/>
        <w:rPr>
          <w:rFonts w:ascii="Arial" w:hAnsi="Arial" w:cs="Arial"/>
          <w:b/>
          <w:bCs/>
          <w:kern w:val="3"/>
          <w:lang w:eastAsia="zh-CN"/>
        </w:rPr>
      </w:pPr>
    </w:p>
    <w:p w14:paraId="53E1322E" w14:textId="014EF12C" w:rsidR="004710C3" w:rsidRPr="00211606" w:rsidRDefault="004710C3" w:rsidP="00C40FB3">
      <w:pPr>
        <w:spacing w:after="0" w:line="276" w:lineRule="auto"/>
        <w:rPr>
          <w:rFonts w:ascii="Arial" w:hAnsi="Arial" w:cs="Arial"/>
          <w:b/>
          <w:bCs/>
          <w:kern w:val="3"/>
          <w:lang w:eastAsia="zh-CN"/>
        </w:rPr>
      </w:pPr>
    </w:p>
    <w:p w14:paraId="2394E86B" w14:textId="77777777" w:rsidR="003F682B" w:rsidRPr="00211606" w:rsidRDefault="003F682B" w:rsidP="00C40FB3">
      <w:pPr>
        <w:spacing w:after="0" w:line="276" w:lineRule="auto"/>
        <w:rPr>
          <w:rFonts w:ascii="Arial" w:hAnsi="Arial" w:cs="Arial"/>
          <w:b/>
          <w:bCs/>
          <w:kern w:val="3"/>
          <w:lang w:eastAsia="zh-CN"/>
        </w:rPr>
      </w:pPr>
    </w:p>
    <w:p w14:paraId="5BF23355" w14:textId="77777777" w:rsidR="00C13FEA" w:rsidRPr="00211606" w:rsidRDefault="00C13FEA" w:rsidP="00C40FB3">
      <w:pPr>
        <w:pStyle w:val="Intenzivencitat"/>
      </w:pPr>
      <w:bookmarkStart w:id="744" w:name="_Toc526250357"/>
      <w:bookmarkStart w:id="745" w:name="_Toc88575540"/>
      <w:bookmarkStart w:id="746" w:name="_Toc88575744"/>
      <w:bookmarkStart w:id="747" w:name="_Toc88575844"/>
      <w:bookmarkStart w:id="748" w:name="_Toc92878122"/>
      <w:bookmarkEnd w:id="728"/>
      <w:r w:rsidRPr="00211606">
        <w:t>POTRDILA BANK oz. BON-2</w:t>
      </w:r>
      <w:bookmarkEnd w:id="744"/>
      <w:bookmarkEnd w:id="745"/>
      <w:bookmarkEnd w:id="746"/>
      <w:bookmarkEnd w:id="747"/>
      <w:bookmarkEnd w:id="748"/>
    </w:p>
    <w:p w14:paraId="4E2CC625" w14:textId="7F8448BF" w:rsidR="00C13FEA" w:rsidRPr="00211606"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w:t>
      </w:r>
      <w:r w:rsidRPr="00211606">
        <w:rPr>
          <w:rFonts w:ascii="Arial" w:hAnsi="Arial" w:cs="Arial"/>
          <w:b/>
        </w:rPr>
        <w:t>potrdila vseh poslovnih bank</w:t>
      </w:r>
      <w:r w:rsidRPr="00211606">
        <w:rPr>
          <w:rFonts w:ascii="Arial" w:hAnsi="Arial" w:cs="Arial"/>
        </w:rPr>
        <w:t>, pri katerih ima gospodarski subjekt odprt poslovni račun o neblokiranih/blokiranih poslovnih računih v zadnjih 6</w:t>
      </w:r>
      <w:r w:rsidR="008448C5" w:rsidRPr="00211606">
        <w:rPr>
          <w:rFonts w:ascii="Arial" w:hAnsi="Arial" w:cs="Arial"/>
        </w:rPr>
        <w:t xml:space="preserve"> </w:t>
      </w:r>
      <w:r w:rsidRPr="00211606">
        <w:rPr>
          <w:rFonts w:ascii="Arial" w:hAnsi="Arial" w:cs="Arial"/>
        </w:rPr>
        <w:t xml:space="preserve">mesecih ali </w:t>
      </w:r>
      <w:r w:rsidRPr="00211606">
        <w:rPr>
          <w:rFonts w:ascii="Arial" w:hAnsi="Arial" w:cs="Arial"/>
          <w:b/>
        </w:rPr>
        <w:t>obrazec BON-2</w:t>
      </w:r>
      <w:r w:rsidRPr="00211606">
        <w:rPr>
          <w:rFonts w:ascii="Arial" w:hAnsi="Arial" w:cs="Arial"/>
        </w:rPr>
        <w:t>. Potrdila oz</w:t>
      </w:r>
      <w:r w:rsidR="008448C5" w:rsidRPr="00211606">
        <w:rPr>
          <w:rFonts w:ascii="Arial" w:hAnsi="Arial" w:cs="Arial"/>
        </w:rPr>
        <w:t>iroma</w:t>
      </w:r>
      <w:r w:rsidRPr="00211606">
        <w:rPr>
          <w:rFonts w:ascii="Arial" w:hAnsi="Arial" w:cs="Arial"/>
        </w:rPr>
        <w:t xml:space="preserve"> obrazec BON-2 ne smejo biti starejši od 30 dni od datuma, ki je določen kot skrajni rok za oddajo ponudbe.</w:t>
      </w:r>
    </w:p>
    <w:p w14:paraId="26BA4E30" w14:textId="77777777" w:rsidR="00C13FEA" w:rsidRPr="00211606" w:rsidRDefault="00C13FEA" w:rsidP="00C40FB3">
      <w:pPr>
        <w:spacing w:after="0" w:line="276" w:lineRule="auto"/>
        <w:rPr>
          <w:rFonts w:ascii="Arial" w:hAnsi="Arial" w:cs="Arial"/>
        </w:rPr>
      </w:pPr>
      <w:r w:rsidRPr="00211606">
        <w:rPr>
          <w:rFonts w:ascii="Arial" w:hAnsi="Arial" w:cs="Arial"/>
        </w:rPr>
        <w:br w:type="page"/>
      </w:r>
    </w:p>
    <w:p w14:paraId="54564B9F" w14:textId="77777777" w:rsidR="00C13FEA" w:rsidRPr="00211606" w:rsidRDefault="00C13FEA" w:rsidP="00C40FB3">
      <w:pPr>
        <w:pStyle w:val="Intenzivencitat"/>
      </w:pPr>
      <w:bookmarkStart w:id="749" w:name="_Toc88575541"/>
      <w:bookmarkStart w:id="750" w:name="_Toc88575745"/>
      <w:bookmarkStart w:id="751" w:name="_Toc88575845"/>
      <w:bookmarkStart w:id="752" w:name="_Toc92878123"/>
      <w:r w:rsidRPr="00211606">
        <w:lastRenderedPageBreak/>
        <w:t>OBRAZEC M1 ali kopija pogodbe o zaposlitvi</w:t>
      </w:r>
      <w:bookmarkEnd w:id="749"/>
      <w:bookmarkEnd w:id="750"/>
      <w:bookmarkEnd w:id="751"/>
      <w:bookmarkEnd w:id="752"/>
      <w:r w:rsidRPr="00211606">
        <w:t xml:space="preserve"> </w:t>
      </w:r>
    </w:p>
    <w:p w14:paraId="4CF3CE38" w14:textId="73D6DA23" w:rsidR="00C13FEA" w:rsidRPr="00C40FB3" w:rsidRDefault="00C13FEA" w:rsidP="00C40FB3">
      <w:pPr>
        <w:spacing w:after="0" w:line="276" w:lineRule="auto"/>
        <w:jc w:val="both"/>
        <w:rPr>
          <w:rFonts w:ascii="Arial" w:hAnsi="Arial" w:cs="Arial"/>
        </w:rPr>
      </w:pPr>
      <w:r w:rsidRPr="00211606">
        <w:rPr>
          <w:rFonts w:ascii="Arial" w:hAnsi="Arial" w:cs="Arial"/>
          <w:lang w:eastAsia="zh-CN"/>
        </w:rPr>
        <w:t xml:space="preserve">Ponudnik predloži obrazec M1 ali kopijo </w:t>
      </w:r>
      <w:r w:rsidRPr="00211606">
        <w:rPr>
          <w:rFonts w:ascii="Arial" w:hAnsi="Arial" w:cs="Arial"/>
        </w:rPr>
        <w:t>pogodbe o zaposlitvi za polni delovni čas ali za krajši delovni čas v posebnih primerih v skladu z ZDR-1 z najmanj enim delavcem, ki izpolnjuje pogoje za vodjo del po 14. člen</w:t>
      </w:r>
      <w:r w:rsidR="00515C84" w:rsidRPr="00211606">
        <w:rPr>
          <w:rFonts w:ascii="Arial" w:hAnsi="Arial" w:cs="Arial"/>
        </w:rPr>
        <w:t>u</w:t>
      </w:r>
      <w:r w:rsidRPr="00211606">
        <w:rPr>
          <w:rFonts w:ascii="Arial" w:hAnsi="Arial" w:cs="Arial"/>
        </w:rPr>
        <w:t xml:space="preserve"> GZ.</w:t>
      </w:r>
    </w:p>
    <w:bookmarkEnd w:id="511"/>
    <w:p w14:paraId="403B0F63" w14:textId="77777777" w:rsidR="00C13FEA" w:rsidRPr="00C40FB3" w:rsidRDefault="00C13FEA" w:rsidP="00C40FB3">
      <w:pPr>
        <w:spacing w:after="0" w:line="276" w:lineRule="auto"/>
        <w:jc w:val="both"/>
        <w:rPr>
          <w:rFonts w:ascii="Arial" w:hAnsi="Arial" w:cs="Arial"/>
        </w:rPr>
      </w:pPr>
    </w:p>
    <w:p w14:paraId="34CA2906" w14:textId="77777777" w:rsidR="00D3322D" w:rsidRPr="00C40FB3" w:rsidRDefault="00D3322D" w:rsidP="00C40FB3">
      <w:pPr>
        <w:spacing w:after="0" w:line="276" w:lineRule="auto"/>
        <w:rPr>
          <w:rFonts w:ascii="Arial" w:hAnsi="Arial" w:cs="Arial"/>
        </w:rPr>
      </w:pPr>
    </w:p>
    <w:sectPr w:rsidR="00D3322D" w:rsidRPr="00C40FB3" w:rsidSect="00C13FEA">
      <w:footerReference w:type="default" r:id="rId11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6536" w14:textId="77777777" w:rsidR="00EC60C0" w:rsidRDefault="00EC60C0" w:rsidP="00C13FEA">
      <w:pPr>
        <w:spacing w:after="0" w:line="240" w:lineRule="auto"/>
      </w:pPr>
      <w:r>
        <w:separator/>
      </w:r>
    </w:p>
  </w:endnote>
  <w:endnote w:type="continuationSeparator" w:id="0">
    <w:p w14:paraId="16E3F6E9" w14:textId="77777777" w:rsidR="00EC60C0" w:rsidRDefault="00EC60C0"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EndPr/>
    <w:sdtContent>
      <w:p w14:paraId="4B1896D3"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14:paraId="4C6042AF" w14:textId="6627CE49" w:rsidR="00092CA6" w:rsidRPr="00206D73" w:rsidRDefault="00092CA6" w:rsidP="00092CA6">
    <w:pPr>
      <w:jc w:val="center"/>
      <w:rPr>
        <w:rFonts w:ascii="Arial" w:hAnsi="Arial" w:cs="Arial"/>
      </w:rPr>
    </w:pPr>
    <w:r>
      <w:rPr>
        <w:rFonts w:ascii="Arial" w:hAnsi="Arial" w:cs="Arial"/>
      </w:rPr>
      <w:t>Naložbo sofinancirata R</w:t>
    </w:r>
    <w:r w:rsidRPr="00206D73">
      <w:rPr>
        <w:rFonts w:ascii="Arial" w:hAnsi="Arial" w:cs="Arial"/>
      </w:rPr>
      <w:t xml:space="preserve">epublika Slovenija in Evropska unija iz Evropskega sklada za regionalni razvoj </w:t>
    </w:r>
  </w:p>
  <w:p w14:paraId="095F0555" w14:textId="77777777" w:rsidR="00FA3022" w:rsidRPr="00261F88" w:rsidRDefault="00FA3022">
    <w:pPr>
      <w:pStyle w:val="Noga"/>
      <w:tabs>
        <w:tab w:val="clear" w:pos="9072"/>
        <w:tab w:val="right" w:pos="906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EndPr/>
    <w:sdtContent>
      <w:p w14:paraId="75D70227"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547A8435" w14:textId="77777777" w:rsidR="00FA3022" w:rsidRDefault="00FA3022">
    <w:pPr>
      <w:pStyle w:val="Noga"/>
      <w:jc w:val="cen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2EDF" w14:textId="77777777" w:rsidR="00FA3022" w:rsidRDefault="00FA3022">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EndPr/>
    <w:sdtContent>
      <w:p w14:paraId="6E8966A9" w14:textId="77777777" w:rsidR="00FA3022" w:rsidRDefault="00FA3022">
        <w:pPr>
          <w:pStyle w:val="Noga"/>
          <w:jc w:val="right"/>
        </w:pPr>
        <w:r>
          <w:rPr>
            <w:noProof/>
          </w:rPr>
          <w:fldChar w:fldCharType="begin"/>
        </w:r>
        <w:r>
          <w:rPr>
            <w:noProof/>
          </w:rPr>
          <w:instrText xml:space="preserve"> PAGE   \* MERGEFORMAT </w:instrText>
        </w:r>
        <w:r>
          <w:rPr>
            <w:noProof/>
          </w:rPr>
          <w:fldChar w:fldCharType="separate"/>
        </w:r>
        <w:r>
          <w:rPr>
            <w:noProof/>
          </w:rPr>
          <w:t>81</w:t>
        </w:r>
        <w:r>
          <w:rPr>
            <w:noProof/>
          </w:rPr>
          <w:fldChar w:fldCharType="end"/>
        </w:r>
      </w:p>
    </w:sdtContent>
  </w:sdt>
  <w:p w14:paraId="28345828" w14:textId="77777777" w:rsidR="00FA3022" w:rsidRPr="00261F88" w:rsidRDefault="00FA3022">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9B6D" w14:textId="77777777" w:rsidR="00EC60C0" w:rsidRDefault="00EC60C0" w:rsidP="00C13FEA">
      <w:pPr>
        <w:spacing w:after="0" w:line="240" w:lineRule="auto"/>
      </w:pPr>
      <w:r>
        <w:separator/>
      </w:r>
    </w:p>
  </w:footnote>
  <w:footnote w:type="continuationSeparator" w:id="0">
    <w:p w14:paraId="573D7F74" w14:textId="77777777" w:rsidR="00EC60C0" w:rsidRDefault="00EC60C0" w:rsidP="00C13FEA">
      <w:pPr>
        <w:spacing w:after="0" w:line="240" w:lineRule="auto"/>
      </w:pPr>
      <w:r>
        <w:continuationSeparator/>
      </w:r>
    </w:p>
  </w:footnote>
  <w:footnote w:id="1">
    <w:p w14:paraId="77449BED" w14:textId="77777777" w:rsidR="00FA3022" w:rsidRPr="00185C4D" w:rsidRDefault="00FA3022" w:rsidP="00C13FEA">
      <w:pPr>
        <w:pStyle w:val="Sprotnaopomba-besedilo"/>
        <w:rPr>
          <w:rFonts w:ascii="Arial" w:hAnsi="Arial" w:cs="Arial"/>
        </w:rPr>
      </w:pPr>
      <w:r w:rsidRPr="00185C4D">
        <w:rPr>
          <w:rStyle w:val="Sprotnaopomba-sklic"/>
          <w:rFonts w:ascii="Arial" w:hAnsi="Arial" w:cs="Arial"/>
          <w:color w:val="auto"/>
        </w:rPr>
        <w:footnoteRef/>
      </w:r>
      <w:r w:rsidRPr="00185C4D">
        <w:rPr>
          <w:rFonts w:ascii="Arial" w:hAnsi="Arial" w:cs="Arial"/>
          <w:color w:val="auto"/>
        </w:rPr>
        <w:t xml:space="preserve"> </w:t>
      </w:r>
      <w:hyperlink r:id="rId1" w:history="1">
        <w:r w:rsidRPr="00185C4D">
          <w:rPr>
            <w:rStyle w:val="Hiperpovezava"/>
            <w:rFonts w:ascii="Arial" w:hAnsi="Arial" w:cs="Arial"/>
            <w:color w:val="auto"/>
            <w:u w:val="none"/>
          </w:rPr>
          <w:t>Obligacijski zakonik</w:t>
        </w:r>
      </w:hyperlink>
      <w:r w:rsidRPr="00185C4D">
        <w:rPr>
          <w:rFonts w:ascii="Arial" w:hAnsi="Arial" w:cs="Arial"/>
          <w:color w:val="auto"/>
        </w:rPr>
        <w:t xml:space="preserve"> (Uradni list RS, št. 97/07 – uradno prečiščeno besedilo, 64/16 – odl. US in 20/18 – OROZ631)</w:t>
      </w:r>
    </w:p>
  </w:footnote>
  <w:footnote w:id="2">
    <w:p w14:paraId="1E1EDB52" w14:textId="2144C5D5" w:rsidR="00FA3022" w:rsidRPr="00F30FE7" w:rsidRDefault="00FA3022" w:rsidP="00C13FEA">
      <w:pPr>
        <w:pStyle w:val="Sprotnaopomba-besedilo"/>
        <w:jc w:val="both"/>
        <w:rPr>
          <w:rFonts w:ascii="Arial" w:hAnsi="Arial" w:cs="Arial"/>
        </w:rPr>
      </w:pPr>
      <w:r w:rsidRPr="00F30FE7">
        <w:rPr>
          <w:rStyle w:val="Sprotnaopomba-sklic"/>
          <w:rFonts w:ascii="Arial" w:hAnsi="Arial" w:cs="Arial"/>
        </w:rPr>
        <w:footnoteRef/>
      </w:r>
      <w:r w:rsidRPr="00F30FE7">
        <w:rPr>
          <w:rFonts w:ascii="Arial" w:hAnsi="Arial" w:cs="Arial"/>
        </w:rPr>
        <w:t xml:space="preserve"> Ponudnik v informacijskem sistemu e-JN v razdelek »Predračun« 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3">
    <w:p w14:paraId="20D094F5" w14:textId="77777777" w:rsidR="00FA3022" w:rsidRDefault="00FA3022" w:rsidP="00C13FEA">
      <w:pPr>
        <w:pStyle w:val="Sprotnaopomba-besedilo"/>
      </w:pPr>
      <w:r w:rsidRPr="00F30FE7">
        <w:rPr>
          <w:rStyle w:val="Sprotnaopomba-sklic"/>
          <w:rFonts w:ascii="Arial" w:hAnsi="Arial" w:cs="Arial"/>
        </w:rPr>
        <w:footnoteRef/>
      </w:r>
      <w:r w:rsidRPr="00F30FE7">
        <w:rPr>
          <w:rFonts w:ascii="Arial" w:hAnsi="Arial" w:cs="Arial"/>
        </w:rPr>
        <w:t xml:space="preserve"> V primeru skupne ponudbe se navedejo podatki vodilnega partnerja.</w:t>
      </w:r>
    </w:p>
  </w:footnote>
  <w:footnote w:id="4">
    <w:p w14:paraId="7CEF4F5F" w14:textId="77777777" w:rsidR="00FA3022" w:rsidRDefault="00FA3022"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5">
    <w:p w14:paraId="17D255ED" w14:textId="77777777" w:rsidR="00E91279" w:rsidRDefault="00E91279" w:rsidP="00E91279">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6">
    <w:p w14:paraId="03C4DD96" w14:textId="77777777" w:rsidR="00FA3022" w:rsidRDefault="00FA3022" w:rsidP="00C13FE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7">
    <w:p w14:paraId="32757086" w14:textId="77777777" w:rsidR="00FA3022" w:rsidRPr="00B035A1" w:rsidRDefault="00FA3022"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5E6AA4E3" w14:textId="77777777" w:rsidR="00FA3022" w:rsidRDefault="00FA3022" w:rsidP="00C13FEA">
      <w:pPr>
        <w:pStyle w:val="Sprotnaopomba-besedilo"/>
      </w:pPr>
      <w:r w:rsidRPr="00B035A1">
        <w:rPr>
          <w:rFonts w:ascii="Arial" w:hAnsi="Arial" w:cs="Arial"/>
        </w:rPr>
        <w:t>V primeru večjega števila podizvajalcev se obrazec fotokopira.</w:t>
      </w:r>
    </w:p>
  </w:footnote>
  <w:footnote w:id="8">
    <w:p w14:paraId="1C8ED800" w14:textId="77777777" w:rsidR="00B1223C" w:rsidRPr="00EB294D" w:rsidRDefault="00B1223C" w:rsidP="00B1223C">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 w:id="9">
    <w:p w14:paraId="792A01B9" w14:textId="77777777" w:rsidR="003F682B" w:rsidRPr="00EB294D" w:rsidRDefault="003F682B" w:rsidP="003F682B">
      <w:pPr>
        <w:pStyle w:val="Sprotnaopomba-besedilo"/>
        <w:jc w:val="both"/>
        <w:rPr>
          <w:rFonts w:ascii="Arial" w:hAnsi="Arial" w:cs="Arial"/>
        </w:rPr>
      </w:pPr>
      <w:r w:rsidRPr="00EB294D">
        <w:rPr>
          <w:rStyle w:val="Sprotnaopomba-sklic"/>
          <w:rFonts w:ascii="Arial" w:hAnsi="Arial" w:cs="Arial"/>
        </w:rPr>
        <w:footnoteRef/>
      </w:r>
      <w:r w:rsidRPr="00EB294D">
        <w:rPr>
          <w:rFonts w:ascii="Arial" w:hAnsi="Arial" w:cs="Arial"/>
        </w:rPr>
        <w:t xml:space="preserve"> Davek na dodano vrednost se plača v skladu s 76.a členom Zakona o davku na dodano vrednost (Uradni list RS, št. 13/11 – uradno prečiščeno besedilo, 18/11, 78/11, 38/12, 83/12, 86/14, 90/15, 77/18, 59/19 in 72/19</w:t>
      </w:r>
      <w:r>
        <w:rPr>
          <w:rFonts w:ascii="Arial" w:hAnsi="Arial" w:cs="Arial"/>
        </w:rPr>
        <w:t>; v nadaljevanju: ZDDV-1</w:t>
      </w:r>
      <w:r w:rsidRPr="00EB294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DEE" w14:textId="65B900B9" w:rsidR="00600342" w:rsidRDefault="00600342">
    <w:pPr>
      <w:pStyle w:val="Glava"/>
    </w:pPr>
    <w:r>
      <w:rPr>
        <w:noProof/>
      </w:rPr>
      <w:drawing>
        <wp:anchor distT="0" distB="0" distL="114300" distR="114300" simplePos="0" relativeHeight="251661312" behindDoc="0" locked="0" layoutInCell="1" allowOverlap="0" wp14:anchorId="055DA316" wp14:editId="553A6C79">
          <wp:simplePos x="0" y="0"/>
          <wp:positionH relativeFrom="page">
            <wp:posOffset>167005</wp:posOffset>
          </wp:positionH>
          <wp:positionV relativeFrom="page">
            <wp:posOffset>153670</wp:posOffset>
          </wp:positionV>
          <wp:extent cx="2257425" cy="951865"/>
          <wp:effectExtent l="0" t="0" r="9525" b="635"/>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C8E080E" wp14:editId="229837A0">
          <wp:simplePos x="0" y="0"/>
          <wp:positionH relativeFrom="page">
            <wp:posOffset>4434205</wp:posOffset>
          </wp:positionH>
          <wp:positionV relativeFrom="paragraph">
            <wp:posOffset>-334010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3"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1F4E3609"/>
    <w:multiLevelType w:val="hybridMultilevel"/>
    <w:tmpl w:val="06AAF130"/>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59375C"/>
    <w:multiLevelType w:val="hybridMultilevel"/>
    <w:tmpl w:val="91BA04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480C38FF"/>
    <w:multiLevelType w:val="hybridMultilevel"/>
    <w:tmpl w:val="5EA2E2A8"/>
    <w:lvl w:ilvl="0" w:tplc="CB3402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9B1E65"/>
    <w:multiLevelType w:val="hybridMultilevel"/>
    <w:tmpl w:val="98E653AE"/>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44B1063"/>
    <w:multiLevelType w:val="hybridMultilevel"/>
    <w:tmpl w:val="D1BE12D0"/>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56A1D45"/>
    <w:multiLevelType w:val="multilevel"/>
    <w:tmpl w:val="FA4E2C42"/>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38" w15:restartNumberingAfterBreak="0">
    <w:nsid w:val="55D7646C"/>
    <w:multiLevelType w:val="hybridMultilevel"/>
    <w:tmpl w:val="E3B668F8"/>
    <w:lvl w:ilvl="0" w:tplc="98C2E7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0"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3"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4"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5"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8"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05007FA"/>
    <w:multiLevelType w:val="hybridMultilevel"/>
    <w:tmpl w:val="6716507C"/>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9" w15:restartNumberingAfterBreak="0">
    <w:nsid w:val="74AA6182"/>
    <w:multiLevelType w:val="hybridMultilevel"/>
    <w:tmpl w:val="E3B668F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1"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2" w15:restartNumberingAfterBreak="0">
    <w:nsid w:val="79992924"/>
    <w:multiLevelType w:val="hybridMultilevel"/>
    <w:tmpl w:val="F530B62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5"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6"/>
  </w:num>
  <w:num w:numId="2">
    <w:abstractNumId w:val="24"/>
  </w:num>
  <w:num w:numId="3">
    <w:abstractNumId w:val="52"/>
  </w:num>
  <w:num w:numId="4">
    <w:abstractNumId w:val="4"/>
  </w:num>
  <w:num w:numId="5">
    <w:abstractNumId w:val="42"/>
  </w:num>
  <w:num w:numId="6">
    <w:abstractNumId w:val="61"/>
  </w:num>
  <w:num w:numId="7">
    <w:abstractNumId w:val="23"/>
  </w:num>
  <w:num w:numId="8">
    <w:abstractNumId w:val="16"/>
  </w:num>
  <w:num w:numId="9">
    <w:abstractNumId w:val="44"/>
  </w:num>
  <w:num w:numId="10">
    <w:abstractNumId w:val="47"/>
  </w:num>
  <w:num w:numId="11">
    <w:abstractNumId w:val="27"/>
  </w:num>
  <w:num w:numId="12">
    <w:abstractNumId w:val="46"/>
  </w:num>
  <w:num w:numId="13">
    <w:abstractNumId w:val="37"/>
  </w:num>
  <w:num w:numId="14">
    <w:abstractNumId w:val="41"/>
  </w:num>
  <w:num w:numId="15">
    <w:abstractNumId w:val="49"/>
  </w:num>
  <w:num w:numId="16">
    <w:abstractNumId w:val="63"/>
  </w:num>
  <w:num w:numId="17">
    <w:abstractNumId w:val="10"/>
  </w:num>
  <w:num w:numId="18">
    <w:abstractNumId w:val="22"/>
  </w:num>
  <w:num w:numId="19">
    <w:abstractNumId w:val="25"/>
  </w:num>
  <w:num w:numId="20">
    <w:abstractNumId w:val="53"/>
  </w:num>
  <w:num w:numId="21">
    <w:abstractNumId w:val="45"/>
  </w:num>
  <w:num w:numId="22">
    <w:abstractNumId w:val="65"/>
  </w:num>
  <w:num w:numId="23">
    <w:abstractNumId w:val="15"/>
  </w:num>
  <w:num w:numId="24">
    <w:abstractNumId w:val="5"/>
  </w:num>
  <w:num w:numId="25">
    <w:abstractNumId w:val="9"/>
  </w:num>
  <w:num w:numId="26">
    <w:abstractNumId w:val="28"/>
  </w:num>
  <w:num w:numId="27">
    <w:abstractNumId w:val="19"/>
  </w:num>
  <w:num w:numId="28">
    <w:abstractNumId w:val="6"/>
  </w:num>
  <w:num w:numId="29">
    <w:abstractNumId w:val="30"/>
  </w:num>
  <w:num w:numId="30">
    <w:abstractNumId w:val="2"/>
  </w:num>
  <w:num w:numId="31">
    <w:abstractNumId w:val="26"/>
  </w:num>
  <w:num w:numId="32">
    <w:abstractNumId w:val="60"/>
  </w:num>
  <w:num w:numId="33">
    <w:abstractNumId w:val="54"/>
  </w:num>
  <w:num w:numId="34">
    <w:abstractNumId w:val="58"/>
  </w:num>
  <w:num w:numId="35">
    <w:abstractNumId w:val="0"/>
  </w:num>
  <w:num w:numId="36">
    <w:abstractNumId w:val="55"/>
  </w:num>
  <w:num w:numId="37">
    <w:abstractNumId w:val="12"/>
  </w:num>
  <w:num w:numId="38">
    <w:abstractNumId w:val="1"/>
  </w:num>
  <w:num w:numId="39">
    <w:abstractNumId w:val="7"/>
  </w:num>
  <w:num w:numId="40">
    <w:abstractNumId w:val="62"/>
  </w:num>
  <w:num w:numId="41">
    <w:abstractNumId w:val="57"/>
  </w:num>
  <w:num w:numId="42">
    <w:abstractNumId w:val="34"/>
  </w:num>
  <w:num w:numId="43">
    <w:abstractNumId w:val="33"/>
  </w:num>
  <w:num w:numId="44">
    <w:abstractNumId w:val="38"/>
  </w:num>
  <w:num w:numId="45">
    <w:abstractNumId w:val="3"/>
  </w:num>
  <w:num w:numId="46">
    <w:abstractNumId w:val="20"/>
  </w:num>
  <w:num w:numId="47">
    <w:abstractNumId w:val="35"/>
  </w:num>
  <w:num w:numId="48">
    <w:abstractNumId w:val="51"/>
  </w:num>
  <w:num w:numId="49">
    <w:abstractNumId w:val="21"/>
  </w:num>
  <w:num w:numId="50">
    <w:abstractNumId w:val="8"/>
  </w:num>
  <w:num w:numId="51">
    <w:abstractNumId w:val="13"/>
  </w:num>
  <w:num w:numId="52">
    <w:abstractNumId w:val="31"/>
  </w:num>
  <w:num w:numId="53">
    <w:abstractNumId w:val="32"/>
  </w:num>
  <w:num w:numId="54">
    <w:abstractNumId w:val="48"/>
  </w:num>
  <w:num w:numId="55">
    <w:abstractNumId w:val="40"/>
  </w:num>
  <w:num w:numId="56">
    <w:abstractNumId w:val="11"/>
  </w:num>
  <w:num w:numId="57">
    <w:abstractNumId w:val="50"/>
  </w:num>
  <w:num w:numId="58">
    <w:abstractNumId w:val="14"/>
  </w:num>
  <w:num w:numId="59">
    <w:abstractNumId w:val="39"/>
  </w:num>
  <w:num w:numId="60">
    <w:abstractNumId w:val="64"/>
  </w:num>
  <w:num w:numId="61">
    <w:abstractNumId w:val="43"/>
  </w:num>
  <w:num w:numId="62">
    <w:abstractNumId w:val="56"/>
  </w:num>
  <w:num w:numId="63">
    <w:abstractNumId w:val="18"/>
  </w:num>
  <w:num w:numId="64">
    <w:abstractNumId w:val="59"/>
  </w:num>
  <w:num w:numId="65">
    <w:abstractNumId w:val="17"/>
  </w:num>
  <w:num w:numId="66">
    <w:abstractNumId w:val="2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Mauser">
    <w15:presenceInfo w15:providerId="None" w15:userId="Sara Mauser"/>
  </w15:person>
  <w15:person w15:author="Tanja Žgur">
    <w15:presenceInfo w15:providerId="AD" w15:userId="S::tanja.zgur@nova-gorica.si::ef51abcd-718b-4ad5-8f20-dbad1f30c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2D"/>
    <w:rsid w:val="00004A23"/>
    <w:rsid w:val="00005BCE"/>
    <w:rsid w:val="0000737C"/>
    <w:rsid w:val="00007D50"/>
    <w:rsid w:val="00010E0E"/>
    <w:rsid w:val="000126F7"/>
    <w:rsid w:val="00013118"/>
    <w:rsid w:val="0001490B"/>
    <w:rsid w:val="0001656B"/>
    <w:rsid w:val="00016B1F"/>
    <w:rsid w:val="00021B67"/>
    <w:rsid w:val="00024B3E"/>
    <w:rsid w:val="00025184"/>
    <w:rsid w:val="00033567"/>
    <w:rsid w:val="00041A5E"/>
    <w:rsid w:val="0004270E"/>
    <w:rsid w:val="00042B41"/>
    <w:rsid w:val="000436F8"/>
    <w:rsid w:val="000453C5"/>
    <w:rsid w:val="0005014D"/>
    <w:rsid w:val="00053A13"/>
    <w:rsid w:val="00054E82"/>
    <w:rsid w:val="000568B3"/>
    <w:rsid w:val="0006024F"/>
    <w:rsid w:val="000642B8"/>
    <w:rsid w:val="00067906"/>
    <w:rsid w:val="00070D32"/>
    <w:rsid w:val="00076B74"/>
    <w:rsid w:val="00080C6F"/>
    <w:rsid w:val="00082358"/>
    <w:rsid w:val="000876A9"/>
    <w:rsid w:val="00087A8C"/>
    <w:rsid w:val="00092CA6"/>
    <w:rsid w:val="000A670F"/>
    <w:rsid w:val="000A6D94"/>
    <w:rsid w:val="000A745B"/>
    <w:rsid w:val="000A7675"/>
    <w:rsid w:val="000B5E4F"/>
    <w:rsid w:val="000C339D"/>
    <w:rsid w:val="000C381B"/>
    <w:rsid w:val="000C48B9"/>
    <w:rsid w:val="000D2D28"/>
    <w:rsid w:val="000E3E0F"/>
    <w:rsid w:val="000F3AAF"/>
    <w:rsid w:val="00107D36"/>
    <w:rsid w:val="00110CF0"/>
    <w:rsid w:val="001112BF"/>
    <w:rsid w:val="00122E42"/>
    <w:rsid w:val="00123D1F"/>
    <w:rsid w:val="00135BA4"/>
    <w:rsid w:val="001378F9"/>
    <w:rsid w:val="00143934"/>
    <w:rsid w:val="001444A6"/>
    <w:rsid w:val="00145886"/>
    <w:rsid w:val="00147554"/>
    <w:rsid w:val="0014798E"/>
    <w:rsid w:val="0015100B"/>
    <w:rsid w:val="00156402"/>
    <w:rsid w:val="00165B0C"/>
    <w:rsid w:val="00166971"/>
    <w:rsid w:val="00170697"/>
    <w:rsid w:val="00171AD6"/>
    <w:rsid w:val="00173D4F"/>
    <w:rsid w:val="0018184F"/>
    <w:rsid w:val="001823CF"/>
    <w:rsid w:val="00184EB1"/>
    <w:rsid w:val="00185C4D"/>
    <w:rsid w:val="00190CB6"/>
    <w:rsid w:val="00192927"/>
    <w:rsid w:val="0019506A"/>
    <w:rsid w:val="00195EE7"/>
    <w:rsid w:val="001A079D"/>
    <w:rsid w:val="001A36EE"/>
    <w:rsid w:val="001A400C"/>
    <w:rsid w:val="001A5616"/>
    <w:rsid w:val="001A65C0"/>
    <w:rsid w:val="001A7740"/>
    <w:rsid w:val="001B313A"/>
    <w:rsid w:val="001B6573"/>
    <w:rsid w:val="001C1D7E"/>
    <w:rsid w:val="001C262F"/>
    <w:rsid w:val="001C78F7"/>
    <w:rsid w:val="001D6842"/>
    <w:rsid w:val="001D748A"/>
    <w:rsid w:val="001E0726"/>
    <w:rsid w:val="001E57A6"/>
    <w:rsid w:val="001E5BB5"/>
    <w:rsid w:val="001E6EB1"/>
    <w:rsid w:val="001E7E92"/>
    <w:rsid w:val="001F5562"/>
    <w:rsid w:val="0020402F"/>
    <w:rsid w:val="0020504C"/>
    <w:rsid w:val="00206B58"/>
    <w:rsid w:val="00210429"/>
    <w:rsid w:val="002114B1"/>
    <w:rsid w:val="00211606"/>
    <w:rsid w:val="002154AC"/>
    <w:rsid w:val="00215FCB"/>
    <w:rsid w:val="00216FBE"/>
    <w:rsid w:val="00221FE3"/>
    <w:rsid w:val="00223158"/>
    <w:rsid w:val="00244550"/>
    <w:rsid w:val="00247176"/>
    <w:rsid w:val="00247D4F"/>
    <w:rsid w:val="00253EC1"/>
    <w:rsid w:val="00256761"/>
    <w:rsid w:val="0025680D"/>
    <w:rsid w:val="00257B8D"/>
    <w:rsid w:val="00260A7F"/>
    <w:rsid w:val="00262EAC"/>
    <w:rsid w:val="002643E8"/>
    <w:rsid w:val="00267DB1"/>
    <w:rsid w:val="002703C0"/>
    <w:rsid w:val="00272931"/>
    <w:rsid w:val="002735B3"/>
    <w:rsid w:val="00275576"/>
    <w:rsid w:val="00276A07"/>
    <w:rsid w:val="00277679"/>
    <w:rsid w:val="002807A0"/>
    <w:rsid w:val="00280D08"/>
    <w:rsid w:val="00281FB8"/>
    <w:rsid w:val="002836FF"/>
    <w:rsid w:val="00284C91"/>
    <w:rsid w:val="0028768D"/>
    <w:rsid w:val="00290C82"/>
    <w:rsid w:val="00292DBE"/>
    <w:rsid w:val="002A42E8"/>
    <w:rsid w:val="002A49BD"/>
    <w:rsid w:val="002B5E58"/>
    <w:rsid w:val="002B6D76"/>
    <w:rsid w:val="002C0F26"/>
    <w:rsid w:val="002C286F"/>
    <w:rsid w:val="002C423A"/>
    <w:rsid w:val="002C4ED8"/>
    <w:rsid w:val="002C6D19"/>
    <w:rsid w:val="002E68C5"/>
    <w:rsid w:val="002E728F"/>
    <w:rsid w:val="002F7443"/>
    <w:rsid w:val="00300BE7"/>
    <w:rsid w:val="00302B34"/>
    <w:rsid w:val="00302B4B"/>
    <w:rsid w:val="00307C91"/>
    <w:rsid w:val="00312DC7"/>
    <w:rsid w:val="0032231A"/>
    <w:rsid w:val="0032347A"/>
    <w:rsid w:val="00323496"/>
    <w:rsid w:val="00325A9A"/>
    <w:rsid w:val="003321FE"/>
    <w:rsid w:val="003341EF"/>
    <w:rsid w:val="00336341"/>
    <w:rsid w:val="00336E10"/>
    <w:rsid w:val="003417B5"/>
    <w:rsid w:val="003440CD"/>
    <w:rsid w:val="0034722A"/>
    <w:rsid w:val="00347406"/>
    <w:rsid w:val="00347AD3"/>
    <w:rsid w:val="00352282"/>
    <w:rsid w:val="00353FD6"/>
    <w:rsid w:val="003552BD"/>
    <w:rsid w:val="00355746"/>
    <w:rsid w:val="0035608D"/>
    <w:rsid w:val="00356DB5"/>
    <w:rsid w:val="00364BC4"/>
    <w:rsid w:val="003722C0"/>
    <w:rsid w:val="00373CEC"/>
    <w:rsid w:val="0037457E"/>
    <w:rsid w:val="0037587B"/>
    <w:rsid w:val="00376D06"/>
    <w:rsid w:val="00385242"/>
    <w:rsid w:val="00393ACC"/>
    <w:rsid w:val="00395335"/>
    <w:rsid w:val="003B0C3F"/>
    <w:rsid w:val="003B2755"/>
    <w:rsid w:val="003C0A34"/>
    <w:rsid w:val="003C3EF3"/>
    <w:rsid w:val="003C610E"/>
    <w:rsid w:val="003C70FD"/>
    <w:rsid w:val="003C72BC"/>
    <w:rsid w:val="003C7BAC"/>
    <w:rsid w:val="003D1424"/>
    <w:rsid w:val="003D1659"/>
    <w:rsid w:val="003D60EC"/>
    <w:rsid w:val="003E469C"/>
    <w:rsid w:val="003E5B07"/>
    <w:rsid w:val="003E72A4"/>
    <w:rsid w:val="003F1EA4"/>
    <w:rsid w:val="003F34A6"/>
    <w:rsid w:val="003F4CDF"/>
    <w:rsid w:val="003F51EF"/>
    <w:rsid w:val="003F5F46"/>
    <w:rsid w:val="003F682B"/>
    <w:rsid w:val="004125E3"/>
    <w:rsid w:val="00412A8F"/>
    <w:rsid w:val="00421780"/>
    <w:rsid w:val="00424A87"/>
    <w:rsid w:val="00425988"/>
    <w:rsid w:val="00430D21"/>
    <w:rsid w:val="0043646D"/>
    <w:rsid w:val="004434AC"/>
    <w:rsid w:val="00444CF6"/>
    <w:rsid w:val="00450323"/>
    <w:rsid w:val="00453B86"/>
    <w:rsid w:val="00456F1D"/>
    <w:rsid w:val="004571F8"/>
    <w:rsid w:val="004600AF"/>
    <w:rsid w:val="004645DE"/>
    <w:rsid w:val="00465360"/>
    <w:rsid w:val="004703B0"/>
    <w:rsid w:val="00470474"/>
    <w:rsid w:val="004710C3"/>
    <w:rsid w:val="00476924"/>
    <w:rsid w:val="00483324"/>
    <w:rsid w:val="00483532"/>
    <w:rsid w:val="00486BC4"/>
    <w:rsid w:val="0049602F"/>
    <w:rsid w:val="00496412"/>
    <w:rsid w:val="004A04AD"/>
    <w:rsid w:val="004A4ADB"/>
    <w:rsid w:val="004B357F"/>
    <w:rsid w:val="004C0B57"/>
    <w:rsid w:val="004C1C26"/>
    <w:rsid w:val="004C37FF"/>
    <w:rsid w:val="004D3716"/>
    <w:rsid w:val="004D5918"/>
    <w:rsid w:val="004E154C"/>
    <w:rsid w:val="004E15AE"/>
    <w:rsid w:val="004E5059"/>
    <w:rsid w:val="004E604A"/>
    <w:rsid w:val="004E75E5"/>
    <w:rsid w:val="004F1775"/>
    <w:rsid w:val="004F2643"/>
    <w:rsid w:val="004F4451"/>
    <w:rsid w:val="004F6CE3"/>
    <w:rsid w:val="005004A8"/>
    <w:rsid w:val="00504730"/>
    <w:rsid w:val="005110AE"/>
    <w:rsid w:val="00514D72"/>
    <w:rsid w:val="00515214"/>
    <w:rsid w:val="005155F6"/>
    <w:rsid w:val="00515C84"/>
    <w:rsid w:val="00523250"/>
    <w:rsid w:val="00531A2E"/>
    <w:rsid w:val="00540E53"/>
    <w:rsid w:val="005444AF"/>
    <w:rsid w:val="00545BC7"/>
    <w:rsid w:val="00546CCF"/>
    <w:rsid w:val="00551BA2"/>
    <w:rsid w:val="00556C76"/>
    <w:rsid w:val="00560E99"/>
    <w:rsid w:val="00565C3B"/>
    <w:rsid w:val="0056694A"/>
    <w:rsid w:val="00570D46"/>
    <w:rsid w:val="00575403"/>
    <w:rsid w:val="00585E17"/>
    <w:rsid w:val="00587944"/>
    <w:rsid w:val="00590601"/>
    <w:rsid w:val="0059177B"/>
    <w:rsid w:val="00592D8F"/>
    <w:rsid w:val="00597BFB"/>
    <w:rsid w:val="005A3773"/>
    <w:rsid w:val="005A3D50"/>
    <w:rsid w:val="005A3E50"/>
    <w:rsid w:val="005A40CB"/>
    <w:rsid w:val="005A5238"/>
    <w:rsid w:val="005A794E"/>
    <w:rsid w:val="005B4657"/>
    <w:rsid w:val="005B593A"/>
    <w:rsid w:val="005B6225"/>
    <w:rsid w:val="005C2B6C"/>
    <w:rsid w:val="005D0F56"/>
    <w:rsid w:val="005D2106"/>
    <w:rsid w:val="005D30E5"/>
    <w:rsid w:val="005D40C1"/>
    <w:rsid w:val="005E0EA5"/>
    <w:rsid w:val="005E1CFC"/>
    <w:rsid w:val="005E2041"/>
    <w:rsid w:val="005E325E"/>
    <w:rsid w:val="005E63F9"/>
    <w:rsid w:val="005F1BC9"/>
    <w:rsid w:val="005F2E57"/>
    <w:rsid w:val="00600342"/>
    <w:rsid w:val="00603DA1"/>
    <w:rsid w:val="006058A2"/>
    <w:rsid w:val="00610776"/>
    <w:rsid w:val="0061157C"/>
    <w:rsid w:val="00621C7F"/>
    <w:rsid w:val="00623E63"/>
    <w:rsid w:val="0062720D"/>
    <w:rsid w:val="00627D07"/>
    <w:rsid w:val="00634A8A"/>
    <w:rsid w:val="00635C19"/>
    <w:rsid w:val="00637E12"/>
    <w:rsid w:val="006406FC"/>
    <w:rsid w:val="00640F0F"/>
    <w:rsid w:val="00641197"/>
    <w:rsid w:val="006509E6"/>
    <w:rsid w:val="00651641"/>
    <w:rsid w:val="006552FF"/>
    <w:rsid w:val="00655C62"/>
    <w:rsid w:val="006608CE"/>
    <w:rsid w:val="006610C6"/>
    <w:rsid w:val="006641A5"/>
    <w:rsid w:val="00664BB6"/>
    <w:rsid w:val="0067623B"/>
    <w:rsid w:val="00676D74"/>
    <w:rsid w:val="0068166A"/>
    <w:rsid w:val="00681738"/>
    <w:rsid w:val="0068710D"/>
    <w:rsid w:val="00687406"/>
    <w:rsid w:val="00687A0D"/>
    <w:rsid w:val="00695D8C"/>
    <w:rsid w:val="006971FA"/>
    <w:rsid w:val="006A3E7C"/>
    <w:rsid w:val="006A59F3"/>
    <w:rsid w:val="006A6A50"/>
    <w:rsid w:val="006B41DE"/>
    <w:rsid w:val="006B4E59"/>
    <w:rsid w:val="006C120A"/>
    <w:rsid w:val="006C2D62"/>
    <w:rsid w:val="006D176E"/>
    <w:rsid w:val="006D515F"/>
    <w:rsid w:val="006E2F03"/>
    <w:rsid w:val="006E36DD"/>
    <w:rsid w:val="006E37D1"/>
    <w:rsid w:val="006E41F8"/>
    <w:rsid w:val="006E6B23"/>
    <w:rsid w:val="006E6F98"/>
    <w:rsid w:val="006E76EA"/>
    <w:rsid w:val="006F097B"/>
    <w:rsid w:val="006F283A"/>
    <w:rsid w:val="006F7BC2"/>
    <w:rsid w:val="00703EF3"/>
    <w:rsid w:val="007056BE"/>
    <w:rsid w:val="00707E63"/>
    <w:rsid w:val="00711543"/>
    <w:rsid w:val="007177D8"/>
    <w:rsid w:val="00720DA5"/>
    <w:rsid w:val="00731C69"/>
    <w:rsid w:val="00734C75"/>
    <w:rsid w:val="007374B6"/>
    <w:rsid w:val="00737689"/>
    <w:rsid w:val="007418BE"/>
    <w:rsid w:val="00743ACF"/>
    <w:rsid w:val="00745EC6"/>
    <w:rsid w:val="007562BF"/>
    <w:rsid w:val="00756FDA"/>
    <w:rsid w:val="007577DA"/>
    <w:rsid w:val="0076088A"/>
    <w:rsid w:val="007614F8"/>
    <w:rsid w:val="0076711C"/>
    <w:rsid w:val="00772009"/>
    <w:rsid w:val="00772F46"/>
    <w:rsid w:val="00785744"/>
    <w:rsid w:val="00787107"/>
    <w:rsid w:val="00791E1A"/>
    <w:rsid w:val="007944AD"/>
    <w:rsid w:val="00794E33"/>
    <w:rsid w:val="007A0AB0"/>
    <w:rsid w:val="007A6D60"/>
    <w:rsid w:val="007B0DD9"/>
    <w:rsid w:val="007C289C"/>
    <w:rsid w:val="007C6E4A"/>
    <w:rsid w:val="007D390A"/>
    <w:rsid w:val="007D3A71"/>
    <w:rsid w:val="007D77CE"/>
    <w:rsid w:val="007D7BE6"/>
    <w:rsid w:val="007E1D7A"/>
    <w:rsid w:val="007E2863"/>
    <w:rsid w:val="007E3655"/>
    <w:rsid w:val="007E3A1C"/>
    <w:rsid w:val="007E6680"/>
    <w:rsid w:val="007F0B93"/>
    <w:rsid w:val="007F5FC9"/>
    <w:rsid w:val="008025AF"/>
    <w:rsid w:val="00811E63"/>
    <w:rsid w:val="00813C28"/>
    <w:rsid w:val="008202D1"/>
    <w:rsid w:val="00823C18"/>
    <w:rsid w:val="00830456"/>
    <w:rsid w:val="00832EEA"/>
    <w:rsid w:val="008333FD"/>
    <w:rsid w:val="00833415"/>
    <w:rsid w:val="00833634"/>
    <w:rsid w:val="0083518E"/>
    <w:rsid w:val="00835519"/>
    <w:rsid w:val="008358D5"/>
    <w:rsid w:val="00842273"/>
    <w:rsid w:val="008448C5"/>
    <w:rsid w:val="00845A4F"/>
    <w:rsid w:val="00845AAE"/>
    <w:rsid w:val="00852714"/>
    <w:rsid w:val="00856A72"/>
    <w:rsid w:val="008604C3"/>
    <w:rsid w:val="00874E36"/>
    <w:rsid w:val="0088662D"/>
    <w:rsid w:val="008B1D53"/>
    <w:rsid w:val="008B1EDD"/>
    <w:rsid w:val="008B22C7"/>
    <w:rsid w:val="008B32DB"/>
    <w:rsid w:val="008B6B35"/>
    <w:rsid w:val="008C259E"/>
    <w:rsid w:val="008C2610"/>
    <w:rsid w:val="008C4CAB"/>
    <w:rsid w:val="008C6D17"/>
    <w:rsid w:val="008D47CF"/>
    <w:rsid w:val="008E287A"/>
    <w:rsid w:val="008E4E22"/>
    <w:rsid w:val="008E6101"/>
    <w:rsid w:val="008F1507"/>
    <w:rsid w:val="008F3F1B"/>
    <w:rsid w:val="009024C5"/>
    <w:rsid w:val="0090487F"/>
    <w:rsid w:val="009220E4"/>
    <w:rsid w:val="00923772"/>
    <w:rsid w:val="00924103"/>
    <w:rsid w:val="00926AFE"/>
    <w:rsid w:val="00932197"/>
    <w:rsid w:val="0093445A"/>
    <w:rsid w:val="00936D9D"/>
    <w:rsid w:val="00941530"/>
    <w:rsid w:val="009431D6"/>
    <w:rsid w:val="00943824"/>
    <w:rsid w:val="0094388C"/>
    <w:rsid w:val="00945259"/>
    <w:rsid w:val="00950CC4"/>
    <w:rsid w:val="009511EA"/>
    <w:rsid w:val="00955C84"/>
    <w:rsid w:val="00962940"/>
    <w:rsid w:val="0096371F"/>
    <w:rsid w:val="00972F01"/>
    <w:rsid w:val="00977DC7"/>
    <w:rsid w:val="00980A99"/>
    <w:rsid w:val="009828CE"/>
    <w:rsid w:val="009920E4"/>
    <w:rsid w:val="00996003"/>
    <w:rsid w:val="00996761"/>
    <w:rsid w:val="009974BB"/>
    <w:rsid w:val="009A2CA0"/>
    <w:rsid w:val="009A391F"/>
    <w:rsid w:val="009A4833"/>
    <w:rsid w:val="009B1BA7"/>
    <w:rsid w:val="009B2AB9"/>
    <w:rsid w:val="009B34C5"/>
    <w:rsid w:val="009B6A9F"/>
    <w:rsid w:val="009C1188"/>
    <w:rsid w:val="009C538B"/>
    <w:rsid w:val="009C7104"/>
    <w:rsid w:val="009D707C"/>
    <w:rsid w:val="009D7F1E"/>
    <w:rsid w:val="009E2F23"/>
    <w:rsid w:val="009F297A"/>
    <w:rsid w:val="009F49E4"/>
    <w:rsid w:val="00A00A6D"/>
    <w:rsid w:val="00A146AA"/>
    <w:rsid w:val="00A150D6"/>
    <w:rsid w:val="00A270B2"/>
    <w:rsid w:val="00A30A86"/>
    <w:rsid w:val="00A311B0"/>
    <w:rsid w:val="00A50746"/>
    <w:rsid w:val="00A52ADB"/>
    <w:rsid w:val="00A538DF"/>
    <w:rsid w:val="00A56543"/>
    <w:rsid w:val="00A60CCA"/>
    <w:rsid w:val="00A64A67"/>
    <w:rsid w:val="00A6561C"/>
    <w:rsid w:val="00A759B4"/>
    <w:rsid w:val="00A7662A"/>
    <w:rsid w:val="00A7738C"/>
    <w:rsid w:val="00A859D3"/>
    <w:rsid w:val="00A9511C"/>
    <w:rsid w:val="00A96B14"/>
    <w:rsid w:val="00AA182B"/>
    <w:rsid w:val="00AA2AA0"/>
    <w:rsid w:val="00AC01F9"/>
    <w:rsid w:val="00AC08F9"/>
    <w:rsid w:val="00AC54C2"/>
    <w:rsid w:val="00AD0802"/>
    <w:rsid w:val="00AD2B0F"/>
    <w:rsid w:val="00AD3ECD"/>
    <w:rsid w:val="00AD5491"/>
    <w:rsid w:val="00AD66ED"/>
    <w:rsid w:val="00AE2F62"/>
    <w:rsid w:val="00AE699F"/>
    <w:rsid w:val="00AE6C13"/>
    <w:rsid w:val="00AE7613"/>
    <w:rsid w:val="00AF1F5E"/>
    <w:rsid w:val="00B101C2"/>
    <w:rsid w:val="00B11ADE"/>
    <w:rsid w:val="00B1223C"/>
    <w:rsid w:val="00B12392"/>
    <w:rsid w:val="00B26C74"/>
    <w:rsid w:val="00B26F90"/>
    <w:rsid w:val="00B30A60"/>
    <w:rsid w:val="00B40A9A"/>
    <w:rsid w:val="00B422D1"/>
    <w:rsid w:val="00B4516A"/>
    <w:rsid w:val="00B503CB"/>
    <w:rsid w:val="00B54AB8"/>
    <w:rsid w:val="00B56284"/>
    <w:rsid w:val="00B628EF"/>
    <w:rsid w:val="00B630C0"/>
    <w:rsid w:val="00B665A5"/>
    <w:rsid w:val="00B66665"/>
    <w:rsid w:val="00B67375"/>
    <w:rsid w:val="00B7393D"/>
    <w:rsid w:val="00B74966"/>
    <w:rsid w:val="00B77B0F"/>
    <w:rsid w:val="00B77EB8"/>
    <w:rsid w:val="00B96C38"/>
    <w:rsid w:val="00BA4CA4"/>
    <w:rsid w:val="00BA52A4"/>
    <w:rsid w:val="00BA7C7C"/>
    <w:rsid w:val="00BB46D9"/>
    <w:rsid w:val="00BB48FC"/>
    <w:rsid w:val="00BB5565"/>
    <w:rsid w:val="00BC4458"/>
    <w:rsid w:val="00BD187E"/>
    <w:rsid w:val="00BE0158"/>
    <w:rsid w:val="00BE2772"/>
    <w:rsid w:val="00BE4960"/>
    <w:rsid w:val="00BE64A2"/>
    <w:rsid w:val="00BE722B"/>
    <w:rsid w:val="00BF2C75"/>
    <w:rsid w:val="00BF5545"/>
    <w:rsid w:val="00BF631C"/>
    <w:rsid w:val="00BF745C"/>
    <w:rsid w:val="00C01403"/>
    <w:rsid w:val="00C02C6D"/>
    <w:rsid w:val="00C04BC3"/>
    <w:rsid w:val="00C050ED"/>
    <w:rsid w:val="00C11444"/>
    <w:rsid w:val="00C13FEA"/>
    <w:rsid w:val="00C30F2F"/>
    <w:rsid w:val="00C32542"/>
    <w:rsid w:val="00C374D6"/>
    <w:rsid w:val="00C40FB3"/>
    <w:rsid w:val="00C44F70"/>
    <w:rsid w:val="00C451D4"/>
    <w:rsid w:val="00C46605"/>
    <w:rsid w:val="00C536E9"/>
    <w:rsid w:val="00C53D15"/>
    <w:rsid w:val="00C55773"/>
    <w:rsid w:val="00C562FA"/>
    <w:rsid w:val="00C56B26"/>
    <w:rsid w:val="00C621B0"/>
    <w:rsid w:val="00C6355B"/>
    <w:rsid w:val="00C64F8A"/>
    <w:rsid w:val="00C65E27"/>
    <w:rsid w:val="00C67A31"/>
    <w:rsid w:val="00C72C8E"/>
    <w:rsid w:val="00C74051"/>
    <w:rsid w:val="00C756FA"/>
    <w:rsid w:val="00C76559"/>
    <w:rsid w:val="00C81BEB"/>
    <w:rsid w:val="00C931EF"/>
    <w:rsid w:val="00C94167"/>
    <w:rsid w:val="00C97187"/>
    <w:rsid w:val="00C9781B"/>
    <w:rsid w:val="00CA014C"/>
    <w:rsid w:val="00CA06ED"/>
    <w:rsid w:val="00CA0809"/>
    <w:rsid w:val="00CA394A"/>
    <w:rsid w:val="00CB1C1A"/>
    <w:rsid w:val="00CB3AE3"/>
    <w:rsid w:val="00CB456A"/>
    <w:rsid w:val="00CB52A8"/>
    <w:rsid w:val="00CC29D1"/>
    <w:rsid w:val="00CD105E"/>
    <w:rsid w:val="00CD1A16"/>
    <w:rsid w:val="00CD4798"/>
    <w:rsid w:val="00CD670D"/>
    <w:rsid w:val="00CE764E"/>
    <w:rsid w:val="00CF03F7"/>
    <w:rsid w:val="00CF130B"/>
    <w:rsid w:val="00CF1EBC"/>
    <w:rsid w:val="00D01B53"/>
    <w:rsid w:val="00D03D12"/>
    <w:rsid w:val="00D1014C"/>
    <w:rsid w:val="00D10DEB"/>
    <w:rsid w:val="00D1470E"/>
    <w:rsid w:val="00D172D4"/>
    <w:rsid w:val="00D23F8B"/>
    <w:rsid w:val="00D2484E"/>
    <w:rsid w:val="00D2525F"/>
    <w:rsid w:val="00D25D7F"/>
    <w:rsid w:val="00D312AE"/>
    <w:rsid w:val="00D31ECA"/>
    <w:rsid w:val="00D32054"/>
    <w:rsid w:val="00D3322D"/>
    <w:rsid w:val="00D337EF"/>
    <w:rsid w:val="00D33CE9"/>
    <w:rsid w:val="00D36AE0"/>
    <w:rsid w:val="00D37AB6"/>
    <w:rsid w:val="00D5199D"/>
    <w:rsid w:val="00D52185"/>
    <w:rsid w:val="00D64F54"/>
    <w:rsid w:val="00D675E9"/>
    <w:rsid w:val="00D7238D"/>
    <w:rsid w:val="00D81D78"/>
    <w:rsid w:val="00D86E61"/>
    <w:rsid w:val="00D94C4C"/>
    <w:rsid w:val="00D95DD4"/>
    <w:rsid w:val="00D96674"/>
    <w:rsid w:val="00D96AEF"/>
    <w:rsid w:val="00DA5C0A"/>
    <w:rsid w:val="00DA7441"/>
    <w:rsid w:val="00DB2FCB"/>
    <w:rsid w:val="00DB4CB1"/>
    <w:rsid w:val="00DC1466"/>
    <w:rsid w:val="00DC6658"/>
    <w:rsid w:val="00DC7A56"/>
    <w:rsid w:val="00DD0390"/>
    <w:rsid w:val="00DD19A1"/>
    <w:rsid w:val="00DD4B4D"/>
    <w:rsid w:val="00DD5850"/>
    <w:rsid w:val="00DD6361"/>
    <w:rsid w:val="00DE5274"/>
    <w:rsid w:val="00DF092B"/>
    <w:rsid w:val="00DF3C4F"/>
    <w:rsid w:val="00E00717"/>
    <w:rsid w:val="00E008C7"/>
    <w:rsid w:val="00E01E5C"/>
    <w:rsid w:val="00E03F74"/>
    <w:rsid w:val="00E04BEF"/>
    <w:rsid w:val="00E067F0"/>
    <w:rsid w:val="00E06906"/>
    <w:rsid w:val="00E07301"/>
    <w:rsid w:val="00E12602"/>
    <w:rsid w:val="00E14F27"/>
    <w:rsid w:val="00E22CC6"/>
    <w:rsid w:val="00E2356B"/>
    <w:rsid w:val="00E25A75"/>
    <w:rsid w:val="00E3027C"/>
    <w:rsid w:val="00E30671"/>
    <w:rsid w:val="00E31C38"/>
    <w:rsid w:val="00E328D0"/>
    <w:rsid w:val="00E34D0E"/>
    <w:rsid w:val="00E35432"/>
    <w:rsid w:val="00E35D7E"/>
    <w:rsid w:val="00E372CC"/>
    <w:rsid w:val="00E404B5"/>
    <w:rsid w:val="00E40907"/>
    <w:rsid w:val="00E45B94"/>
    <w:rsid w:val="00E54EC1"/>
    <w:rsid w:val="00E54F4E"/>
    <w:rsid w:val="00E56EEF"/>
    <w:rsid w:val="00E663D1"/>
    <w:rsid w:val="00E673C8"/>
    <w:rsid w:val="00E70945"/>
    <w:rsid w:val="00E72FF7"/>
    <w:rsid w:val="00E742C1"/>
    <w:rsid w:val="00E80CF6"/>
    <w:rsid w:val="00E82D8E"/>
    <w:rsid w:val="00E84518"/>
    <w:rsid w:val="00E85AFA"/>
    <w:rsid w:val="00E91279"/>
    <w:rsid w:val="00E95CB7"/>
    <w:rsid w:val="00EA1E8A"/>
    <w:rsid w:val="00EA37A7"/>
    <w:rsid w:val="00EA4507"/>
    <w:rsid w:val="00EB164E"/>
    <w:rsid w:val="00EB2F88"/>
    <w:rsid w:val="00EB78C3"/>
    <w:rsid w:val="00EC40EF"/>
    <w:rsid w:val="00EC47ED"/>
    <w:rsid w:val="00EC4E0C"/>
    <w:rsid w:val="00EC5429"/>
    <w:rsid w:val="00EC5D21"/>
    <w:rsid w:val="00EC60C0"/>
    <w:rsid w:val="00ED71D2"/>
    <w:rsid w:val="00EE2AC9"/>
    <w:rsid w:val="00EE4B96"/>
    <w:rsid w:val="00EF5123"/>
    <w:rsid w:val="00EF765D"/>
    <w:rsid w:val="00F03D41"/>
    <w:rsid w:val="00F03FF0"/>
    <w:rsid w:val="00F12572"/>
    <w:rsid w:val="00F1485A"/>
    <w:rsid w:val="00F174FC"/>
    <w:rsid w:val="00F2396A"/>
    <w:rsid w:val="00F26196"/>
    <w:rsid w:val="00F26F24"/>
    <w:rsid w:val="00F27D33"/>
    <w:rsid w:val="00F30FE7"/>
    <w:rsid w:val="00F323D4"/>
    <w:rsid w:val="00F36544"/>
    <w:rsid w:val="00F4651C"/>
    <w:rsid w:val="00F504F7"/>
    <w:rsid w:val="00F51D2B"/>
    <w:rsid w:val="00F53A1F"/>
    <w:rsid w:val="00F54F57"/>
    <w:rsid w:val="00F570A2"/>
    <w:rsid w:val="00F57187"/>
    <w:rsid w:val="00F62F9D"/>
    <w:rsid w:val="00F63B82"/>
    <w:rsid w:val="00F64816"/>
    <w:rsid w:val="00F64E66"/>
    <w:rsid w:val="00F66065"/>
    <w:rsid w:val="00F6791A"/>
    <w:rsid w:val="00F73EBA"/>
    <w:rsid w:val="00F743FE"/>
    <w:rsid w:val="00F95D4A"/>
    <w:rsid w:val="00F97F6B"/>
    <w:rsid w:val="00FA3022"/>
    <w:rsid w:val="00FA3CA6"/>
    <w:rsid w:val="00FA4DBC"/>
    <w:rsid w:val="00FA5483"/>
    <w:rsid w:val="00FA5899"/>
    <w:rsid w:val="00FB23CC"/>
    <w:rsid w:val="00FC6F2D"/>
    <w:rsid w:val="00FD7AF3"/>
    <w:rsid w:val="00FE0CBD"/>
    <w:rsid w:val="00FF07AB"/>
    <w:rsid w:val="00FF3A47"/>
    <w:rsid w:val="00FF4861"/>
    <w:rsid w:val="00FF596F"/>
    <w:rsid w:val="00FF5A39"/>
    <w:rsid w:val="00FF6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8FE"/>
  <w15:docId w15:val="{7FCCC92D-AB49-4380-9F63-96AEDE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135BA4"/>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135BA4"/>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F54F57"/>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AA182B"/>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04270E"/>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3C610E"/>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character" w:customStyle="1" w:styleId="Nerazreenaomemba6">
    <w:name w:val="Nerazrešena omemba6"/>
    <w:basedOn w:val="Privzetapisavaodstavka"/>
    <w:uiPriority w:val="99"/>
    <w:semiHidden/>
    <w:unhideWhenUsed/>
    <w:rsid w:val="003D1424"/>
    <w:rPr>
      <w:color w:val="605E5C"/>
      <w:shd w:val="clear" w:color="auto" w:fill="E1DFDD"/>
    </w:rPr>
  </w:style>
  <w:style w:type="paragraph" w:styleId="Revizija">
    <w:name w:val="Revision"/>
    <w:hidden/>
    <w:uiPriority w:val="99"/>
    <w:semiHidden/>
    <w:rsid w:val="00BC4458"/>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570A2"/>
    <w:rPr>
      <w:color w:val="605E5C"/>
      <w:shd w:val="clear" w:color="auto" w:fill="E1DFDD"/>
    </w:rPr>
  </w:style>
  <w:style w:type="paragraph" w:styleId="NaslovTOC">
    <w:name w:val="TOC Heading"/>
    <w:basedOn w:val="Naslov1"/>
    <w:next w:val="Navaden"/>
    <w:uiPriority w:val="39"/>
    <w:unhideWhenUsed/>
    <w:qFormat/>
    <w:rsid w:val="003E5B07"/>
    <w:pPr>
      <w:framePr w:wrap="auto" w:vAnchor="margin" w:yAlign="inline"/>
      <w:numPr>
        <w:numId w:val="0"/>
      </w:numPr>
      <w:spacing w:after="0" w:line="259" w:lineRule="auto"/>
      <w:ind w:right="0"/>
      <w:outlineLvl w:val="9"/>
    </w:pPr>
    <w:rPr>
      <w:rFonts w:asciiTheme="majorHAnsi" w:eastAsiaTheme="majorEastAsia" w:hAnsiTheme="majorHAnsi" w:cstheme="majorBidi"/>
      <w:b w:val="0"/>
      <w:bCs w:val="0"/>
      <w:color w:val="2F5496"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046">
      <w:bodyDiv w:val="1"/>
      <w:marLeft w:val="0"/>
      <w:marRight w:val="0"/>
      <w:marTop w:val="0"/>
      <w:marBottom w:val="0"/>
      <w:divBdr>
        <w:top w:val="none" w:sz="0" w:space="0" w:color="auto"/>
        <w:left w:val="none" w:sz="0" w:space="0" w:color="auto"/>
        <w:bottom w:val="none" w:sz="0" w:space="0" w:color="auto"/>
        <w:right w:val="none" w:sz="0" w:space="0" w:color="auto"/>
      </w:divBdr>
    </w:div>
    <w:div w:id="57364818">
      <w:bodyDiv w:val="1"/>
      <w:marLeft w:val="0"/>
      <w:marRight w:val="0"/>
      <w:marTop w:val="0"/>
      <w:marBottom w:val="0"/>
      <w:divBdr>
        <w:top w:val="none" w:sz="0" w:space="0" w:color="auto"/>
        <w:left w:val="none" w:sz="0" w:space="0" w:color="auto"/>
        <w:bottom w:val="none" w:sz="0" w:space="0" w:color="auto"/>
        <w:right w:val="none" w:sz="0" w:space="0" w:color="auto"/>
      </w:divBdr>
    </w:div>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795101074">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394425861">
      <w:bodyDiv w:val="1"/>
      <w:marLeft w:val="0"/>
      <w:marRight w:val="0"/>
      <w:marTop w:val="0"/>
      <w:marBottom w:val="0"/>
      <w:divBdr>
        <w:top w:val="none" w:sz="0" w:space="0" w:color="auto"/>
        <w:left w:val="none" w:sz="0" w:space="0" w:color="auto"/>
        <w:bottom w:val="none" w:sz="0" w:space="0" w:color="auto"/>
        <w:right w:val="none" w:sz="0" w:space="0" w:color="auto"/>
      </w:divBdr>
    </w:div>
    <w:div w:id="1418478249">
      <w:bodyDiv w:val="1"/>
      <w:marLeft w:val="0"/>
      <w:marRight w:val="0"/>
      <w:marTop w:val="0"/>
      <w:marBottom w:val="0"/>
      <w:divBdr>
        <w:top w:val="none" w:sz="0" w:space="0" w:color="auto"/>
        <w:left w:val="none" w:sz="0" w:space="0" w:color="auto"/>
        <w:bottom w:val="none" w:sz="0" w:space="0" w:color="auto"/>
        <w:right w:val="none" w:sz="0" w:space="0" w:color="auto"/>
      </w:divBdr>
    </w:div>
    <w:div w:id="1467090052">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549297499">
      <w:bodyDiv w:val="1"/>
      <w:marLeft w:val="0"/>
      <w:marRight w:val="0"/>
      <w:marTop w:val="0"/>
      <w:marBottom w:val="0"/>
      <w:divBdr>
        <w:top w:val="none" w:sz="0" w:space="0" w:color="auto"/>
        <w:left w:val="none" w:sz="0" w:space="0" w:color="auto"/>
        <w:bottom w:val="none" w:sz="0" w:space="0" w:color="auto"/>
        <w:right w:val="none" w:sz="0" w:space="0" w:color="auto"/>
      </w:divBdr>
    </w:div>
    <w:div w:id="1603880561">
      <w:bodyDiv w:val="1"/>
      <w:marLeft w:val="0"/>
      <w:marRight w:val="0"/>
      <w:marTop w:val="0"/>
      <w:marBottom w:val="0"/>
      <w:divBdr>
        <w:top w:val="none" w:sz="0" w:space="0" w:color="auto"/>
        <w:left w:val="none" w:sz="0" w:space="0" w:color="auto"/>
        <w:bottom w:val="none" w:sz="0" w:space="0" w:color="auto"/>
        <w:right w:val="none" w:sz="0" w:space="0" w:color="auto"/>
      </w:divBdr>
    </w:div>
    <w:div w:id="1627618069">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8-21-2644" TargetMode="External"/><Relationship Id="rId117" Type="http://schemas.microsoft.com/office/2011/relationships/people" Target="people.xml"/><Relationship Id="rId21" Type="http://schemas.openxmlformats.org/officeDocument/2006/relationships/hyperlink" Target="http://www.uradni-list.si/1/objava.jsp?sop=2017-01-2914" TargetMode="External"/><Relationship Id="rId42" Type="http://schemas.openxmlformats.org/officeDocument/2006/relationships/hyperlink" Target="http://www.uradni-list.si/1/objava.jsp?sop=2012-01-3288" TargetMode="External"/><Relationship Id="rId47" Type="http://schemas.openxmlformats.org/officeDocument/2006/relationships/hyperlink" Target="http://www.uradni-list.si/1/objava.jsp?sop=2019-01-3208" TargetMode="External"/><Relationship Id="rId63" Type="http://schemas.openxmlformats.org/officeDocument/2006/relationships/hyperlink" Target="http://www.uradni-list.si/1/objava.jsp?sop=2017-01-0741" TargetMode="External"/><Relationship Id="rId68" Type="http://schemas.openxmlformats.org/officeDocument/2006/relationships/hyperlink" Target="http://www.uradni-list.si/1/objava.jsp?sop=2007-01-4690" TargetMode="External"/><Relationship Id="rId84" Type="http://schemas.openxmlformats.org/officeDocument/2006/relationships/hyperlink" Target="http://www.enarocanje.si/_ESPD/" TargetMode="External"/><Relationship Id="rId89" Type="http://schemas.openxmlformats.org/officeDocument/2006/relationships/hyperlink" Target="http://www.uradni-list.si/1/objava.jsp?sop=2010-01-0251" TargetMode="External"/><Relationship Id="rId112" Type="http://schemas.openxmlformats.org/officeDocument/2006/relationships/hyperlink" Target="https://www.ajpes.si/eRTR/JavniDel/Podrobnosti.aspx?Tr=012840100014022&amp;" TargetMode="External"/><Relationship Id="rId16" Type="http://schemas.openxmlformats.org/officeDocument/2006/relationships/hyperlink" Target="http://www.uradni-list.si/1/objava.jsp?sop=2020-01-2610" TargetMode="External"/><Relationship Id="rId107" Type="http://schemas.openxmlformats.org/officeDocument/2006/relationships/hyperlink" Target="http://www.uradni-list.si/1/objava.jsp?sop=2020-01-3096" TargetMode="External"/><Relationship Id="rId11" Type="http://schemas.openxmlformats.org/officeDocument/2006/relationships/hyperlink" Target="http://www.uradni-list.si/1/objava.jsp?sop=2013-01-2513" TargetMode="External"/><Relationship Id="rId24" Type="http://schemas.openxmlformats.org/officeDocument/2006/relationships/hyperlink" Target="http://www.uradni-list.si/1/objava.jsp?sop=2021-01-0315" TargetMode="External"/><Relationship Id="rId32" Type="http://schemas.openxmlformats.org/officeDocument/2006/relationships/hyperlink" Target="http://www.uradni-list.si/1/objava.jsp?sop=2013-21-0433" TargetMode="External"/><Relationship Id="rId37" Type="http://schemas.openxmlformats.org/officeDocument/2006/relationships/hyperlink" Target="http://www.uradni-list.si/1/objava.jsp?sop=2020-01-3501" TargetMode="External"/><Relationship Id="rId40" Type="http://schemas.openxmlformats.org/officeDocument/2006/relationships/hyperlink" Target="http://www.uradni-list.si/1/objava.jsp?sop=2011-01-3294" TargetMode="External"/><Relationship Id="rId45" Type="http://schemas.openxmlformats.org/officeDocument/2006/relationships/hyperlink" Target="http://www.uradni-list.si/1/objava.jsp?sop=2018-01-3755" TargetMode="External"/><Relationship Id="rId53" Type="http://schemas.openxmlformats.org/officeDocument/2006/relationships/hyperlink" Target="http://www.uradni-list.si/1/objava.jsp?sop=2016-01-1628" TargetMode="External"/><Relationship Id="rId58" Type="http://schemas.openxmlformats.org/officeDocument/2006/relationships/hyperlink" Target="http://www.uradni-list.si/1/objava.jsp?sop=2013-01-0784" TargetMode="External"/><Relationship Id="rId66" Type="http://schemas.openxmlformats.org/officeDocument/2006/relationships/hyperlink" Target="http://www.uradni-list.si/1/objava.jsp?sop=2020-01-3772" TargetMode="External"/><Relationship Id="rId74" Type="http://schemas.openxmlformats.org/officeDocument/2006/relationships/hyperlink" Target="http://www.uradni-list.si/1/objava.jsp?sop=2006-01-4487" TargetMode="External"/><Relationship Id="rId79" Type="http://schemas.openxmlformats.org/officeDocument/2006/relationships/hyperlink" Target="http://www.uradni-list.si/1/objava.jsp?sop=2020-01-3096" TargetMode="External"/><Relationship Id="rId87" Type="http://schemas.openxmlformats.org/officeDocument/2006/relationships/hyperlink" Target="http://www.uradni-list.si/1/objava.jsp?sop=2007-01-6415" TargetMode="External"/><Relationship Id="rId102" Type="http://schemas.openxmlformats.org/officeDocument/2006/relationships/hyperlink" Target="http://www.uradni-list.si/1/objava.jsp?sop=2006-01-4487" TargetMode="External"/><Relationship Id="rId110" Type="http://schemas.openxmlformats.org/officeDocument/2006/relationships/hyperlink" Target="http://www.uradni-list.si/1/objava.jsp?sop=2016-01-3228" TargetMode="External"/><Relationship Id="rId115"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www.uradni-list.si/1/objava.jsp?sop=2016-01-1428" TargetMode="External"/><Relationship Id="rId82" Type="http://schemas.openxmlformats.org/officeDocument/2006/relationships/hyperlink" Target="http://www.enarocanje.si/_ESPD/" TargetMode="External"/><Relationship Id="rId90" Type="http://schemas.openxmlformats.org/officeDocument/2006/relationships/hyperlink" Target="http://www.uradni-list.si/1/objava.jsp?sop=2013-01-3034" TargetMode="External"/><Relationship Id="rId95" Type="http://schemas.openxmlformats.org/officeDocument/2006/relationships/hyperlink" Target="http://www.uradni-list.si/1/objava.jsp?sop=2014-01-3646" TargetMode="External"/><Relationship Id="rId19" Type="http://schemas.openxmlformats.org/officeDocument/2006/relationships/hyperlink" Target="http://www.uradni-list.si/1/objava.jsp?sop=2021-01-0315" TargetMode="External"/><Relationship Id="rId14" Type="http://schemas.openxmlformats.org/officeDocument/2006/relationships/hyperlink" Target="http://www.uradni-list.si/1/objava.jsp?sop=2019-01-3209" TargetMode="External"/><Relationship Id="rId22" Type="http://schemas.openxmlformats.org/officeDocument/2006/relationships/hyperlink" Target="http://www.uradni-list.si/1/objava.jsp?sop=2017-21-3507" TargetMode="External"/><Relationship Id="rId27" Type="http://schemas.openxmlformats.org/officeDocument/2006/relationships/hyperlink" Target="http://www.uradni-list.si/1/objava.jsp?sop=2020-01-3563" TargetMode="External"/><Relationship Id="rId30" Type="http://schemas.openxmlformats.org/officeDocument/2006/relationships/hyperlink" Target="http://www.uradni-list.si/1/objava.jsp?sop=2018-01-0865" TargetMode="External"/><Relationship Id="rId35" Type="http://schemas.openxmlformats.org/officeDocument/2006/relationships/hyperlink" Target="http://www.uradni-list.si/1/objava.jsp?sop=2015-01-3772" TargetMode="External"/><Relationship Id="rId43" Type="http://schemas.openxmlformats.org/officeDocument/2006/relationships/hyperlink" Target="http://www.uradni-list.si/1/objava.jsp?sop=2014-01-3486" TargetMode="External"/><Relationship Id="rId48" Type="http://schemas.openxmlformats.org/officeDocument/2006/relationships/hyperlink" Target="http://www.uradni-list.si/1/objava.jsp?sop=2011-01-3056" TargetMode="External"/><Relationship Id="rId56" Type="http://schemas.openxmlformats.org/officeDocument/2006/relationships/hyperlink" Target="http://www.uradni-list.si/1/objava.jsp?sop=2020-01-1559" TargetMode="External"/><Relationship Id="rId64" Type="http://schemas.openxmlformats.org/officeDocument/2006/relationships/hyperlink" Target="http://www.uradni-list.si/1/objava.jsp?sop=2019-01-0914" TargetMode="External"/><Relationship Id="rId69" Type="http://schemas.openxmlformats.org/officeDocument/2006/relationships/hyperlink" Target="http://www.uradni-list.si/1/objava.jsp?sop=2020-01-3110" TargetMode="External"/><Relationship Id="rId77" Type="http://schemas.openxmlformats.org/officeDocument/2006/relationships/hyperlink" Target="http://www.uradni-list.si/1/objava.jsp?sop=2010-01-0251" TargetMode="External"/><Relationship Id="rId100" Type="http://schemas.openxmlformats.org/officeDocument/2006/relationships/footer" Target="footer2.xml"/><Relationship Id="rId105" Type="http://schemas.openxmlformats.org/officeDocument/2006/relationships/hyperlink" Target="http://www.uradni-list.si/1/objava.jsp?sop=2010-01-0251" TargetMode="External"/><Relationship Id="rId113" Type="http://schemas.openxmlformats.org/officeDocument/2006/relationships/hyperlink" Target="http://www.uradni-list.si/1/objava.jsp?sop=2016-01-3228" TargetMode="External"/><Relationship Id="rId118" Type="http://schemas.openxmlformats.org/officeDocument/2006/relationships/theme" Target="theme/theme1.xml"/><Relationship Id="rId8" Type="http://schemas.openxmlformats.org/officeDocument/2006/relationships/hyperlink" Target="http://www.euskladi.si" TargetMode="External"/><Relationship Id="rId51" Type="http://schemas.openxmlformats.org/officeDocument/2006/relationships/hyperlink" Target="http://www.uradni-list.si/1/objava.jsp?sop=2016-21-0263" TargetMode="External"/><Relationship Id="rId72" Type="http://schemas.openxmlformats.org/officeDocument/2006/relationships/hyperlink" Target="http://www.uradni-list.si/1/objava.jsp?sop=2021-01-2581" TargetMode="External"/><Relationship Id="rId80" Type="http://schemas.openxmlformats.org/officeDocument/2006/relationships/hyperlink" Target="https://ejn.gov.si/portal/e-oddaja" TargetMode="External"/><Relationship Id="rId85" Type="http://schemas.openxmlformats.org/officeDocument/2006/relationships/hyperlink" Target="http://www.uradni-list.si/1/objava.jsp?sop=2006-01-0970" TargetMode="External"/><Relationship Id="rId93" Type="http://schemas.openxmlformats.org/officeDocument/2006/relationships/hyperlink" Target="http://www.uradni-list.si/1/objava.jsp?sop=2011-01-2820"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14-01-3646"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http://www.uradni-list.si/1/objava.jsp?sop=2018-01-1840" TargetMode="External"/><Relationship Id="rId33" Type="http://schemas.openxmlformats.org/officeDocument/2006/relationships/hyperlink" Target="http://www.uradni-list.si/1/objava.jsp?sop=2013-01-3677" TargetMode="External"/><Relationship Id="rId38" Type="http://schemas.openxmlformats.org/officeDocument/2006/relationships/hyperlink" Target="http://www.uradni-list.si/1/objava.jsp?sop=2011-01-0554" TargetMode="External"/><Relationship Id="rId46" Type="http://schemas.openxmlformats.org/officeDocument/2006/relationships/hyperlink" Target="http://www.uradni-list.si/1/objava.jsp?sop=2019-01-2612" TargetMode="External"/><Relationship Id="rId59" Type="http://schemas.openxmlformats.org/officeDocument/2006/relationships/hyperlink" Target="http://www.uradni-list.si/1/objava.jsp?sop=2013-21-2826" TargetMode="External"/><Relationship Id="rId67" Type="http://schemas.openxmlformats.org/officeDocument/2006/relationships/hyperlink" Target="http://www.uradni-list.si/1/objava.jsp?sop=2021-01-2550" TargetMode="External"/><Relationship Id="rId103" Type="http://schemas.openxmlformats.org/officeDocument/2006/relationships/hyperlink" Target="http://www.uradni-list.si/1/objava.jsp?sop=2007-01-6415" TargetMode="External"/><Relationship Id="rId108" Type="http://schemas.openxmlformats.org/officeDocument/2006/relationships/footer" Target="footer3.xml"/><Relationship Id="rId116" Type="http://schemas.openxmlformats.org/officeDocument/2006/relationships/fontTable" Target="fontTable.xml"/><Relationship Id="rId20" Type="http://schemas.openxmlformats.org/officeDocument/2006/relationships/hyperlink" Target="http://www.uradni-list.si/1/objava.jsp?sop=2021-01-2454" TargetMode="External"/><Relationship Id="rId41" Type="http://schemas.openxmlformats.org/officeDocument/2006/relationships/hyperlink" Target="http://www.uradni-list.si/1/objava.jsp?sop=2012-01-1628" TargetMode="External"/><Relationship Id="rId54" Type="http://schemas.openxmlformats.org/officeDocument/2006/relationships/hyperlink" Target="http://www.uradni-list.si/1/objava.jsp?sop=2017-01-1445" TargetMode="External"/><Relationship Id="rId62" Type="http://schemas.openxmlformats.org/officeDocument/2006/relationships/hyperlink" Target="http://www.uradni-list.si/1/objava.jsp?sop=2016-01-2296" TargetMode="External"/><Relationship Id="rId70" Type="http://schemas.openxmlformats.org/officeDocument/2006/relationships/hyperlink" Target="http://www.uradni-list.si/1/objava.jsp?sop=2017-01-2381" TargetMode="External"/><Relationship Id="rId75" Type="http://schemas.openxmlformats.org/officeDocument/2006/relationships/hyperlink" Target="http://www.uradni-list.si/1/objava.jsp?sop=2007-01-6415" TargetMode="External"/><Relationship Id="rId83" Type="http://schemas.openxmlformats.org/officeDocument/2006/relationships/hyperlink" Target="http://www.enarocanje.si/_ESPD/" TargetMode="External"/><Relationship Id="rId88" Type="http://schemas.openxmlformats.org/officeDocument/2006/relationships/hyperlink" Target="http://www.uradni-list.si/1/objava.jsp?sop=2008-01-2816" TargetMode="External"/><Relationship Id="rId91" Type="http://schemas.openxmlformats.org/officeDocument/2006/relationships/hyperlink" Target="http://www.uradni-list.si/1/objava.jsp?sop=2020-01-3096" TargetMode="External"/><Relationship Id="rId96" Type="http://schemas.openxmlformats.org/officeDocument/2006/relationships/hyperlink" Target="http://www.uradni-list.si/1/objava.jsp?sop=2017-01-2880" TargetMode="External"/><Relationship Id="rId111" Type="http://schemas.openxmlformats.org/officeDocument/2006/relationships/hyperlink" Target="http://www.uradni-list.si/1/objava.jsp?sop=2019-01-229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0-01-1195" TargetMode="External"/><Relationship Id="rId23" Type="http://schemas.openxmlformats.org/officeDocument/2006/relationships/hyperlink" Target="http://www.uradni-list.si/1/objava.jsp?sop=2020-01-0978" TargetMode="External"/><Relationship Id="rId28" Type="http://schemas.openxmlformats.org/officeDocument/2006/relationships/hyperlink" Target="http://www.uradni-list.si/1/objava.jsp?sop=2007-01-4826" TargetMode="External"/><Relationship Id="rId36" Type="http://schemas.openxmlformats.org/officeDocument/2006/relationships/hyperlink" Target="http://www.uradni-list.si/1/objava.jsp?sop=2018-01-0544" TargetMode="External"/><Relationship Id="rId49" Type="http://schemas.openxmlformats.org/officeDocument/2006/relationships/hyperlink" Target="http://www.uradni-list.si/1/objava.jsp?sop=2020-01-2765" TargetMode="External"/><Relationship Id="rId57" Type="http://schemas.openxmlformats.org/officeDocument/2006/relationships/hyperlink" Target="http://www.uradni-list.si/1/objava.jsp?sop=2021-01-2055" TargetMode="External"/><Relationship Id="rId106" Type="http://schemas.openxmlformats.org/officeDocument/2006/relationships/hyperlink" Target="http://www.uradni-list.si/1/objava.jsp?sop=2013-01-3034" TargetMode="External"/><Relationship Id="rId114" Type="http://schemas.openxmlformats.org/officeDocument/2006/relationships/hyperlink" Target="http://www.uradni-list.si/1/objava.jsp?sop=2019-01-2291" TargetMode="External"/><Relationship Id="rId10" Type="http://schemas.openxmlformats.org/officeDocument/2006/relationships/hyperlink" Target="http://www.uradni-list.si/1/objava.jsp?sop=2011-01-2820" TargetMode="External"/><Relationship Id="rId31" Type="http://schemas.openxmlformats.org/officeDocument/2006/relationships/hyperlink" Target="http://www.uradni-list.si/1/objava.jsp?sop=2011-01-0449" TargetMode="External"/><Relationship Id="rId44" Type="http://schemas.openxmlformats.org/officeDocument/2006/relationships/hyperlink" Target="http://www.uradni-list.si/1/objava.jsp?sop=2015-01-3505" TargetMode="External"/><Relationship Id="rId52" Type="http://schemas.openxmlformats.org/officeDocument/2006/relationships/hyperlink" Target="http://www.uradni-list.si/1/objava.jsp?sop=2015-01-2227" TargetMode="External"/><Relationship Id="rId60" Type="http://schemas.openxmlformats.org/officeDocument/2006/relationships/hyperlink" Target="http://www.uradni-list.si/1/objava.jsp?sop=2015-01-1930" TargetMode="External"/><Relationship Id="rId65" Type="http://schemas.openxmlformats.org/officeDocument/2006/relationships/hyperlink" Target="http://www.uradni-list.si/1/objava.jsp?sop=2019-01-3722" TargetMode="External"/><Relationship Id="rId73" Type="http://schemas.openxmlformats.org/officeDocument/2006/relationships/hyperlink" Target="http://www.uradni-list.si/1/objava.jsp?sop=2006-01-0970" TargetMode="External"/><Relationship Id="rId78" Type="http://schemas.openxmlformats.org/officeDocument/2006/relationships/hyperlink" Target="http://www.uradni-list.si/1/objava.jsp?sop=2013-01-3034" TargetMode="External"/><Relationship Id="rId81" Type="http://schemas.openxmlformats.org/officeDocument/2006/relationships/hyperlink" Target="https://ejn.gov.si/eJN2" TargetMode="External"/><Relationship Id="rId86" Type="http://schemas.openxmlformats.org/officeDocument/2006/relationships/hyperlink" Target="http://www.uradni-list.si/1/objava.jsp?sop=2006-01-4487" TargetMode="External"/><Relationship Id="rId94" Type="http://schemas.openxmlformats.org/officeDocument/2006/relationships/hyperlink" Target="http://www.uradni-list.si/1/objava.jsp?sop=2013-01-2513" TargetMode="External"/><Relationship Id="rId99" Type="http://schemas.openxmlformats.org/officeDocument/2006/relationships/header" Target="header1.xml"/><Relationship Id="rId101" Type="http://schemas.openxmlformats.org/officeDocument/2006/relationships/hyperlink" Target="http://www.uradni-list.si/1/objava.jsp?sop=2006-01-0970" TargetMode="External"/><Relationship Id="rId4" Type="http://schemas.openxmlformats.org/officeDocument/2006/relationships/settings" Target="settings.xml"/><Relationship Id="rId9" Type="http://schemas.openxmlformats.org/officeDocument/2006/relationships/hyperlink" Target="http://www.uradni-list.si/1/objava.jsp?sop=2011-01-2040" TargetMode="External"/><Relationship Id="rId13" Type="http://schemas.openxmlformats.org/officeDocument/2006/relationships/hyperlink" Target="http://www.uradni-list.si/1/objava.jsp?sop=2017-01-2880" TargetMode="External"/><Relationship Id="rId18" Type="http://schemas.openxmlformats.org/officeDocument/2006/relationships/hyperlink" Target="http://www.uradni-list.si/1/objava.jsp?sop=2020-01-3772" TargetMode="External"/><Relationship Id="rId39" Type="http://schemas.openxmlformats.org/officeDocument/2006/relationships/hyperlink" Target="http://www.uradni-list.si/1/objava.jsp?sop=2011-01-0765" TargetMode="External"/><Relationship Id="rId109" Type="http://schemas.openxmlformats.org/officeDocument/2006/relationships/hyperlink" Target="https://www.ajpes.si/eRTR/JavniDel/Podrobnosti.aspx?Tr=012840100014022&amp;" TargetMode="External"/><Relationship Id="rId34" Type="http://schemas.openxmlformats.org/officeDocument/2006/relationships/hyperlink" Target="http://www.uradni-list.si/1/objava.jsp?sop=2015-01-2277" TargetMode="External"/><Relationship Id="rId50" Type="http://schemas.openxmlformats.org/officeDocument/2006/relationships/hyperlink" Target="http://www.uradni-list.si/1/objava.jsp?sop=2012-01-2065" TargetMode="External"/><Relationship Id="rId55" Type="http://schemas.openxmlformats.org/officeDocument/2006/relationships/hyperlink" Target="http://www.uradni-list.si/1/objava.jsp?sop=2020-01-0552" TargetMode="External"/><Relationship Id="rId76" Type="http://schemas.openxmlformats.org/officeDocument/2006/relationships/hyperlink" Target="http://www.uradni-list.si/1/objava.jsp?sop=2008-01-2816" TargetMode="External"/><Relationship Id="rId97" Type="http://schemas.openxmlformats.org/officeDocument/2006/relationships/hyperlink" Target="http://www.uradni-list.si/1/objava.jsp?sop=2019-01-3209" TargetMode="External"/><Relationship Id="rId104" Type="http://schemas.openxmlformats.org/officeDocument/2006/relationships/hyperlink" Target="http://www.uradni-list.si/1/objava.jsp?sop=2008-01-2816" TargetMode="External"/><Relationship Id="rId7" Type="http://schemas.openxmlformats.org/officeDocument/2006/relationships/endnotes" Target="endnotes.xml"/><Relationship Id="rId71" Type="http://schemas.openxmlformats.org/officeDocument/2006/relationships/hyperlink" Target="http://www.uradni-list.si/1/objava.jsp?sop=2019-01-2877" TargetMode="External"/><Relationship Id="rId92" Type="http://schemas.openxmlformats.org/officeDocument/2006/relationships/hyperlink" Target="http://www.uradni-list.si/1/objava.jsp?sop=2011-01-2040" TargetMode="External"/><Relationship Id="rId2" Type="http://schemas.openxmlformats.org/officeDocument/2006/relationships/numbering" Target="numbering.xml"/><Relationship Id="rId29" Type="http://schemas.openxmlformats.org/officeDocument/2006/relationships/hyperlink" Target="http://www.uradni-list.si/1/objava.jsp?sop=2016-01-27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641061-9F4F-4AAB-BE6A-04B1513C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35029</Words>
  <Characters>199667</Characters>
  <Application>Microsoft Office Word</Application>
  <DocSecurity>0</DocSecurity>
  <Lines>1663</Lines>
  <Paragraphs>468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Tanja Žgur</cp:lastModifiedBy>
  <cp:revision>5</cp:revision>
  <cp:lastPrinted>2022-01-20T09:27:00Z</cp:lastPrinted>
  <dcterms:created xsi:type="dcterms:W3CDTF">2022-01-20T09:25:00Z</dcterms:created>
  <dcterms:modified xsi:type="dcterms:W3CDTF">2022-01-20T09:27:00Z</dcterms:modified>
</cp:coreProperties>
</file>