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A2E77" w14:textId="77777777" w:rsidR="000324CA" w:rsidRPr="000324CA" w:rsidRDefault="000324CA" w:rsidP="000324CA">
      <w:pPr>
        <w:tabs>
          <w:tab w:val="left" w:pos="2505"/>
        </w:tabs>
        <w:spacing w:after="0" w:line="324" w:lineRule="auto"/>
        <w:jc w:val="both"/>
        <w:rPr>
          <w:rFonts w:ascii="Garamond" w:eastAsia="Calibri" w:hAnsi="Garamond" w:cs="Times New Roman"/>
          <w:bCs/>
          <w:sz w:val="24"/>
          <w:szCs w:val="24"/>
          <w:lang w:eastAsia="sl-SI"/>
        </w:rPr>
      </w:pPr>
      <w:r w:rsidRPr="000324CA">
        <w:rPr>
          <w:rFonts w:ascii="Garamond" w:eastAsia="Calibri" w:hAnsi="Garamond" w:cs="Times New Roman"/>
          <w:sz w:val="24"/>
          <w:szCs w:val="24"/>
          <w:lang w:eastAsia="sl-SI"/>
        </w:rPr>
        <w:t xml:space="preserve">   </w:t>
      </w:r>
      <w:r w:rsidRPr="000324CA">
        <w:rPr>
          <w:rFonts w:ascii="Garamond" w:eastAsia="Calibri" w:hAnsi="Garamond" w:cs="Times New Roman"/>
          <w:noProof/>
          <w:sz w:val="24"/>
          <w:szCs w:val="24"/>
          <w:lang w:eastAsia="sl-SI"/>
        </w:rPr>
        <w:t xml:space="preserve">    </w:t>
      </w:r>
      <w:r w:rsidRPr="000324CA">
        <w:rPr>
          <w:rFonts w:ascii="Garamond" w:eastAsia="Calibri" w:hAnsi="Garamond" w:cs="Times New Roman"/>
          <w:noProof/>
          <w:sz w:val="24"/>
          <w:szCs w:val="24"/>
          <w:lang w:eastAsia="sl-SI"/>
        </w:rPr>
        <w:tab/>
        <w:t xml:space="preserve">     </w:t>
      </w:r>
    </w:p>
    <w:p w14:paraId="1EB54E25" w14:textId="2139AA93" w:rsidR="000324CA" w:rsidRDefault="00892A3D" w:rsidP="000324CA">
      <w:pPr>
        <w:suppressAutoHyphens/>
        <w:autoSpaceDN w:val="0"/>
        <w:spacing w:after="0" w:line="324" w:lineRule="auto"/>
        <w:jc w:val="both"/>
        <w:textAlignment w:val="baseline"/>
        <w:rPr>
          <w:rFonts w:ascii="Garamond" w:eastAsia="Times New Roman" w:hAnsi="Garamond" w:cs="Times New Roman"/>
          <w:bCs/>
          <w:kern w:val="3"/>
          <w:sz w:val="24"/>
          <w:szCs w:val="24"/>
          <w:lang w:eastAsia="sl-SI"/>
        </w:rPr>
      </w:pPr>
      <w:r>
        <w:rPr>
          <w:rFonts w:ascii="Garamond" w:eastAsia="Times New Roman" w:hAnsi="Garamond" w:cs="Times New Roman"/>
          <w:bCs/>
          <w:kern w:val="3"/>
          <w:sz w:val="24"/>
          <w:szCs w:val="24"/>
          <w:lang w:eastAsia="sl-SI"/>
        </w:rPr>
        <w:t xml:space="preserve">Datum: </w:t>
      </w:r>
      <w:ins w:id="0" w:author="Milena Basta Trtnik" w:date="2022-05-18T22:18:00Z">
        <w:r w:rsidR="000367F0">
          <w:rPr>
            <w:rFonts w:ascii="Garamond" w:eastAsia="Times New Roman" w:hAnsi="Garamond" w:cs="Times New Roman"/>
            <w:bCs/>
            <w:kern w:val="3"/>
            <w:sz w:val="24"/>
            <w:szCs w:val="24"/>
            <w:lang w:eastAsia="sl-SI"/>
          </w:rPr>
          <w:t>18.5.2022</w:t>
        </w:r>
      </w:ins>
      <w:del w:id="1" w:author="Milena Basta Trtnik" w:date="2022-05-18T22:18:00Z">
        <w:r w:rsidDel="000367F0">
          <w:rPr>
            <w:rFonts w:ascii="Garamond" w:eastAsia="Times New Roman" w:hAnsi="Garamond" w:cs="Times New Roman"/>
            <w:bCs/>
            <w:kern w:val="3"/>
            <w:sz w:val="24"/>
            <w:szCs w:val="24"/>
            <w:lang w:eastAsia="sl-SI"/>
          </w:rPr>
          <w:delText>5</w:delText>
        </w:r>
      </w:del>
      <w:ins w:id="2" w:author="Tanja Žgur" w:date="2022-04-13T11:26:00Z">
        <w:del w:id="3" w:author="Milena Basta Trtnik" w:date="2022-05-18T22:18:00Z">
          <w:r w:rsidR="00EA0A2D" w:rsidDel="000367F0">
            <w:rPr>
              <w:rFonts w:ascii="Garamond" w:eastAsia="Times New Roman" w:hAnsi="Garamond" w:cs="Times New Roman"/>
              <w:bCs/>
              <w:kern w:val="3"/>
              <w:sz w:val="24"/>
              <w:szCs w:val="24"/>
              <w:lang w:eastAsia="sl-SI"/>
            </w:rPr>
            <w:delText>1</w:delText>
          </w:r>
        </w:del>
      </w:ins>
      <w:del w:id="4" w:author="Milena Basta Trtnik" w:date="2022-05-18T22:18:00Z">
        <w:r w:rsidR="00646F7E" w:rsidDel="000367F0">
          <w:rPr>
            <w:rFonts w:ascii="Garamond" w:eastAsia="Times New Roman" w:hAnsi="Garamond" w:cs="Times New Roman"/>
            <w:bCs/>
            <w:kern w:val="3"/>
            <w:sz w:val="24"/>
            <w:szCs w:val="24"/>
            <w:lang w:eastAsia="sl-SI"/>
          </w:rPr>
          <w:delText>3</w:delText>
        </w:r>
      </w:del>
      <w:ins w:id="5" w:author="Tanja Žgur" w:date="2022-04-25T19:41:00Z">
        <w:del w:id="6" w:author="Milena Basta Trtnik" w:date="2022-05-18T22:18:00Z">
          <w:r w:rsidR="00646F7E" w:rsidDel="000367F0">
            <w:rPr>
              <w:rFonts w:ascii="Garamond" w:eastAsia="Times New Roman" w:hAnsi="Garamond" w:cs="Times New Roman"/>
              <w:bCs/>
              <w:kern w:val="3"/>
              <w:sz w:val="24"/>
              <w:szCs w:val="24"/>
              <w:lang w:eastAsia="sl-SI"/>
            </w:rPr>
            <w:delText>2</w:delText>
          </w:r>
        </w:del>
      </w:ins>
      <w:ins w:id="7" w:author="Tanja Žgur" w:date="2022-04-28T20:30:00Z">
        <w:del w:id="8" w:author="Milena Basta Trtnik" w:date="2022-05-18T22:18:00Z">
          <w:r w:rsidR="003C0C39" w:rsidDel="000367F0">
            <w:rPr>
              <w:rFonts w:ascii="Garamond" w:eastAsia="Times New Roman" w:hAnsi="Garamond" w:cs="Times New Roman"/>
              <w:bCs/>
              <w:kern w:val="3"/>
              <w:sz w:val="24"/>
              <w:szCs w:val="24"/>
              <w:lang w:eastAsia="sl-SI"/>
            </w:rPr>
            <w:delText>8</w:delText>
          </w:r>
        </w:del>
      </w:ins>
      <w:del w:id="9" w:author="Milena Basta Trtnik" w:date="2022-05-18T22:18:00Z">
        <w:r w:rsidDel="000367F0">
          <w:rPr>
            <w:rFonts w:ascii="Garamond" w:eastAsia="Times New Roman" w:hAnsi="Garamond" w:cs="Times New Roman"/>
            <w:bCs/>
            <w:kern w:val="3"/>
            <w:sz w:val="24"/>
            <w:szCs w:val="24"/>
            <w:lang w:eastAsia="sl-SI"/>
          </w:rPr>
          <w:delText>.4.20</w:delText>
        </w:r>
        <w:r w:rsidR="00EA0A2D" w:rsidDel="000367F0">
          <w:rPr>
            <w:rFonts w:ascii="Garamond" w:eastAsia="Times New Roman" w:hAnsi="Garamond" w:cs="Times New Roman"/>
            <w:bCs/>
            <w:kern w:val="3"/>
            <w:sz w:val="24"/>
            <w:szCs w:val="24"/>
            <w:lang w:eastAsia="sl-SI"/>
          </w:rPr>
          <w:delText>22</w:delText>
        </w:r>
      </w:del>
    </w:p>
    <w:p w14:paraId="21D0780A" w14:textId="60EC7B3E" w:rsidR="00892A3D" w:rsidRPr="000324CA" w:rsidRDefault="00892A3D" w:rsidP="000324CA">
      <w:pPr>
        <w:suppressAutoHyphens/>
        <w:autoSpaceDN w:val="0"/>
        <w:spacing w:after="0" w:line="324" w:lineRule="auto"/>
        <w:jc w:val="both"/>
        <w:textAlignment w:val="baseline"/>
        <w:rPr>
          <w:rFonts w:ascii="Garamond" w:eastAsia="Times New Roman" w:hAnsi="Garamond" w:cs="Times New Roman"/>
          <w:bCs/>
          <w:kern w:val="3"/>
          <w:sz w:val="24"/>
          <w:szCs w:val="24"/>
          <w:lang w:eastAsia="sl-SI"/>
        </w:rPr>
      </w:pPr>
      <w:r>
        <w:rPr>
          <w:rFonts w:ascii="Garamond" w:eastAsia="Times New Roman" w:hAnsi="Garamond" w:cs="Times New Roman"/>
          <w:bCs/>
          <w:kern w:val="3"/>
          <w:sz w:val="24"/>
          <w:szCs w:val="24"/>
          <w:lang w:eastAsia="sl-SI"/>
        </w:rPr>
        <w:t>Številka: 430-4/2022-</w:t>
      </w:r>
      <w:del w:id="10" w:author="Tanja Žgur" w:date="2022-04-25T19:42:00Z">
        <w:r w:rsidR="00B15631" w:rsidDel="00B15631">
          <w:rPr>
            <w:rFonts w:ascii="Garamond" w:eastAsia="Times New Roman" w:hAnsi="Garamond" w:cs="Times New Roman"/>
            <w:bCs/>
            <w:kern w:val="3"/>
            <w:sz w:val="24"/>
            <w:szCs w:val="24"/>
            <w:lang w:eastAsia="sl-SI"/>
          </w:rPr>
          <w:delText>6</w:delText>
        </w:r>
      </w:del>
      <w:del w:id="11" w:author="Tanja Žgur" w:date="2022-04-13T11:26:00Z">
        <w:r w:rsidDel="00EA0A2D">
          <w:rPr>
            <w:rFonts w:ascii="Garamond" w:eastAsia="Times New Roman" w:hAnsi="Garamond" w:cs="Times New Roman"/>
            <w:bCs/>
            <w:kern w:val="3"/>
            <w:sz w:val="24"/>
            <w:szCs w:val="24"/>
            <w:lang w:eastAsia="sl-SI"/>
          </w:rPr>
          <w:delText>3</w:delText>
        </w:r>
      </w:del>
    </w:p>
    <w:p w14:paraId="2C839CCA"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bCs/>
          <w:kern w:val="3"/>
          <w:sz w:val="24"/>
          <w:szCs w:val="24"/>
          <w:lang w:eastAsia="sl-SI"/>
        </w:rPr>
      </w:pPr>
    </w:p>
    <w:p w14:paraId="5022ADD9"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bCs/>
          <w:kern w:val="3"/>
          <w:sz w:val="24"/>
          <w:szCs w:val="24"/>
          <w:lang w:eastAsia="sl-SI"/>
        </w:rPr>
      </w:pPr>
    </w:p>
    <w:p w14:paraId="5D744E13"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bCs/>
          <w:kern w:val="3"/>
          <w:sz w:val="24"/>
          <w:szCs w:val="24"/>
          <w:lang w:eastAsia="sl-SI"/>
        </w:rPr>
      </w:pPr>
      <w:r w:rsidRPr="000324CA">
        <w:rPr>
          <w:rFonts w:ascii="Garamond" w:eastAsia="Times New Roman" w:hAnsi="Garamond" w:cs="Times New Roman"/>
          <w:bCs/>
          <w:kern w:val="3"/>
          <w:sz w:val="24"/>
          <w:szCs w:val="24"/>
          <w:lang w:eastAsia="sl-SI"/>
        </w:rPr>
        <w:t xml:space="preserve">Naročnik: Mestna občina Nova Gorica, Trg Edvarda Kardelja 1, 5000 Nova Gorica </w:t>
      </w:r>
    </w:p>
    <w:p w14:paraId="51E40C7D"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bCs/>
          <w:kern w:val="3"/>
          <w:sz w:val="24"/>
          <w:szCs w:val="24"/>
          <w:lang w:eastAsia="sl-SI"/>
        </w:rPr>
      </w:pPr>
    </w:p>
    <w:p w14:paraId="34BFEC3B" w14:textId="77777777" w:rsidR="000324CA" w:rsidRPr="000324CA" w:rsidRDefault="000324CA" w:rsidP="000324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24" w:lineRule="auto"/>
        <w:jc w:val="both"/>
        <w:textAlignment w:val="baseline"/>
        <w:rPr>
          <w:rFonts w:ascii="Garamond" w:eastAsia="Times New Roman" w:hAnsi="Garamond" w:cs="Times New Roman"/>
          <w:b/>
          <w:bCs/>
          <w:kern w:val="3"/>
          <w:sz w:val="24"/>
          <w:szCs w:val="24"/>
          <w:lang w:eastAsia="sl-SI"/>
        </w:rPr>
      </w:pPr>
    </w:p>
    <w:p w14:paraId="41D65E96" w14:textId="77777777" w:rsidR="000324CA" w:rsidRPr="000324CA" w:rsidRDefault="000324CA" w:rsidP="000324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24" w:lineRule="auto"/>
        <w:jc w:val="both"/>
        <w:textAlignment w:val="baseline"/>
        <w:rPr>
          <w:rFonts w:ascii="Garamond" w:eastAsia="Times New Roman" w:hAnsi="Garamond" w:cs="Times New Roman"/>
          <w:b/>
          <w:bCs/>
          <w:kern w:val="3"/>
          <w:sz w:val="24"/>
          <w:szCs w:val="24"/>
          <w:lang w:eastAsia="sl-SI"/>
        </w:rPr>
      </w:pPr>
    </w:p>
    <w:p w14:paraId="7700A639" w14:textId="77777777" w:rsidR="000324CA" w:rsidRPr="000324CA" w:rsidRDefault="000324CA" w:rsidP="000324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24" w:lineRule="auto"/>
        <w:jc w:val="both"/>
        <w:textAlignment w:val="baseline"/>
        <w:rPr>
          <w:rFonts w:ascii="Garamond" w:eastAsia="Times New Roman" w:hAnsi="Garamond" w:cs="Times New Roman"/>
          <w:b/>
          <w:bCs/>
          <w:kern w:val="3"/>
          <w:sz w:val="24"/>
          <w:szCs w:val="24"/>
          <w:lang w:eastAsia="sl-SI"/>
        </w:rPr>
      </w:pPr>
    </w:p>
    <w:p w14:paraId="6EF5CA85" w14:textId="77777777" w:rsidR="000324CA" w:rsidRPr="000324CA" w:rsidRDefault="000324CA" w:rsidP="000324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24" w:lineRule="auto"/>
        <w:jc w:val="both"/>
        <w:textAlignment w:val="baseline"/>
        <w:rPr>
          <w:rFonts w:ascii="Garamond" w:eastAsia="Times New Roman" w:hAnsi="Garamond" w:cs="Times New Roman"/>
          <w:b/>
          <w:bCs/>
          <w:kern w:val="3"/>
          <w:sz w:val="24"/>
          <w:szCs w:val="24"/>
          <w:lang w:eastAsia="sl-SI"/>
        </w:rPr>
      </w:pPr>
    </w:p>
    <w:p w14:paraId="66674D38" w14:textId="77777777" w:rsidR="000324CA" w:rsidRPr="000324CA" w:rsidRDefault="000324CA" w:rsidP="000324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24" w:lineRule="auto"/>
        <w:jc w:val="both"/>
        <w:textAlignment w:val="baseline"/>
        <w:rPr>
          <w:rFonts w:ascii="Garamond" w:eastAsia="Times New Roman" w:hAnsi="Garamond" w:cs="Times New Roman"/>
          <w:b/>
          <w:bCs/>
          <w:kern w:val="3"/>
          <w:sz w:val="24"/>
          <w:szCs w:val="24"/>
          <w:lang w:eastAsia="sl-SI"/>
        </w:rPr>
      </w:pPr>
    </w:p>
    <w:p w14:paraId="240A55C1" w14:textId="77777777" w:rsidR="000324CA" w:rsidRPr="000324CA" w:rsidRDefault="000324CA" w:rsidP="000324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24" w:lineRule="auto"/>
        <w:jc w:val="both"/>
        <w:textAlignment w:val="baseline"/>
        <w:rPr>
          <w:rFonts w:ascii="Garamond" w:eastAsia="Times New Roman" w:hAnsi="Garamond" w:cs="Times New Roman"/>
          <w:b/>
          <w:bCs/>
          <w:kern w:val="3"/>
          <w:sz w:val="24"/>
          <w:szCs w:val="24"/>
          <w:lang w:eastAsia="sl-SI"/>
        </w:rPr>
      </w:pPr>
    </w:p>
    <w:p w14:paraId="3B88A2FB" w14:textId="77777777" w:rsidR="000324CA" w:rsidRPr="000324CA" w:rsidRDefault="000324CA" w:rsidP="000324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24" w:lineRule="auto"/>
        <w:jc w:val="both"/>
        <w:textAlignment w:val="baseline"/>
        <w:rPr>
          <w:rFonts w:ascii="Garamond" w:eastAsia="Times New Roman" w:hAnsi="Garamond" w:cs="Times New Roman"/>
          <w:b/>
          <w:bCs/>
          <w:kern w:val="3"/>
          <w:sz w:val="24"/>
          <w:szCs w:val="24"/>
          <w:lang w:eastAsia="sl-SI"/>
        </w:rPr>
      </w:pPr>
    </w:p>
    <w:p w14:paraId="03E1572C" w14:textId="77777777" w:rsidR="000324CA" w:rsidRPr="000324CA" w:rsidRDefault="000324CA" w:rsidP="000324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24" w:lineRule="auto"/>
        <w:jc w:val="both"/>
        <w:textAlignment w:val="baseline"/>
        <w:rPr>
          <w:rFonts w:ascii="Garamond" w:eastAsia="Times New Roman" w:hAnsi="Garamond" w:cs="Times New Roman"/>
          <w:b/>
          <w:bCs/>
          <w:kern w:val="3"/>
          <w:sz w:val="24"/>
          <w:szCs w:val="24"/>
          <w:lang w:eastAsia="sl-SI"/>
        </w:rPr>
      </w:pPr>
    </w:p>
    <w:p w14:paraId="76D9DA3E" w14:textId="77777777" w:rsidR="000324CA" w:rsidRPr="000324CA" w:rsidRDefault="000324CA" w:rsidP="000324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24" w:lineRule="auto"/>
        <w:jc w:val="center"/>
        <w:textAlignment w:val="baseline"/>
        <w:rPr>
          <w:rFonts w:ascii="Garamond" w:eastAsia="Times New Roman" w:hAnsi="Garamond" w:cs="Times New Roman"/>
          <w:kern w:val="3"/>
          <w:sz w:val="24"/>
          <w:szCs w:val="24"/>
          <w:lang w:eastAsia="zh-CN"/>
        </w:rPr>
      </w:pPr>
      <w:r w:rsidRPr="000324CA">
        <w:rPr>
          <w:rFonts w:ascii="Garamond" w:eastAsia="Times New Roman" w:hAnsi="Garamond" w:cs="Times New Roman"/>
          <w:bCs/>
          <w:kern w:val="3"/>
          <w:sz w:val="24"/>
          <w:szCs w:val="24"/>
          <w:lang w:eastAsia="sl-SI"/>
        </w:rPr>
        <w:t>Dokumentacija v zvezi z naročilom po odprtem postopku</w:t>
      </w:r>
    </w:p>
    <w:p w14:paraId="1E96839F" w14:textId="77777777" w:rsidR="000324CA" w:rsidRPr="000324CA" w:rsidRDefault="000324CA" w:rsidP="000324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24" w:lineRule="auto"/>
        <w:jc w:val="center"/>
        <w:textAlignment w:val="baseline"/>
        <w:rPr>
          <w:rFonts w:ascii="Garamond" w:eastAsia="Times New Roman" w:hAnsi="Garamond" w:cs="Times New Roman"/>
          <w:kern w:val="3"/>
          <w:sz w:val="24"/>
          <w:szCs w:val="24"/>
          <w:lang w:eastAsia="zh-CN"/>
        </w:rPr>
      </w:pPr>
    </w:p>
    <w:p w14:paraId="0F44316C" w14:textId="2AA42799" w:rsidR="000324CA" w:rsidRPr="000324CA" w:rsidRDefault="000324CA" w:rsidP="000324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24" w:lineRule="auto"/>
        <w:jc w:val="center"/>
        <w:textAlignment w:val="baseline"/>
        <w:rPr>
          <w:rFonts w:ascii="Garamond" w:eastAsia="Times New Roman" w:hAnsi="Garamond" w:cs="Times New Roman"/>
          <w:b/>
          <w:i/>
          <w:kern w:val="3"/>
          <w:sz w:val="24"/>
          <w:szCs w:val="24"/>
          <w:lang w:eastAsia="sl-SI"/>
        </w:rPr>
      </w:pPr>
      <w:r>
        <w:rPr>
          <w:rFonts w:ascii="Garamond" w:eastAsia="Times New Roman" w:hAnsi="Garamond" w:cs="Times New Roman"/>
          <w:b/>
          <w:i/>
          <w:kern w:val="3"/>
          <w:sz w:val="24"/>
          <w:szCs w:val="24"/>
          <w:lang w:eastAsia="sl-SI"/>
        </w:rPr>
        <w:t xml:space="preserve">Izbira izvajalca za </w:t>
      </w:r>
      <w:r w:rsidR="00930082">
        <w:rPr>
          <w:rFonts w:ascii="Garamond" w:eastAsia="Times New Roman" w:hAnsi="Garamond" w:cs="Times New Roman"/>
          <w:b/>
          <w:i/>
          <w:kern w:val="3"/>
          <w:sz w:val="24"/>
          <w:szCs w:val="24"/>
          <w:lang w:eastAsia="sl-SI"/>
        </w:rPr>
        <w:t xml:space="preserve">gradnjo Zdravstvenega doma Nova Gorica – III. </w:t>
      </w:r>
      <w:r w:rsidR="0074120D">
        <w:rPr>
          <w:rFonts w:ascii="Garamond" w:eastAsia="Times New Roman" w:hAnsi="Garamond" w:cs="Times New Roman"/>
          <w:b/>
          <w:i/>
          <w:kern w:val="3"/>
          <w:sz w:val="24"/>
          <w:szCs w:val="24"/>
          <w:lang w:eastAsia="sl-SI"/>
        </w:rPr>
        <w:t>f</w:t>
      </w:r>
      <w:r w:rsidR="00930082">
        <w:rPr>
          <w:rFonts w:ascii="Garamond" w:eastAsia="Times New Roman" w:hAnsi="Garamond" w:cs="Times New Roman"/>
          <w:b/>
          <w:i/>
          <w:kern w:val="3"/>
          <w:sz w:val="24"/>
          <w:szCs w:val="24"/>
          <w:lang w:eastAsia="sl-SI"/>
        </w:rPr>
        <w:t xml:space="preserve">aza </w:t>
      </w:r>
      <w:r>
        <w:rPr>
          <w:rFonts w:ascii="Garamond" w:eastAsia="Times New Roman" w:hAnsi="Garamond" w:cs="Times New Roman"/>
          <w:b/>
          <w:i/>
          <w:kern w:val="3"/>
          <w:sz w:val="24"/>
          <w:szCs w:val="24"/>
          <w:lang w:eastAsia="sl-SI"/>
        </w:rPr>
        <w:t xml:space="preserve"> </w:t>
      </w:r>
    </w:p>
    <w:p w14:paraId="4628BAB9" w14:textId="77777777" w:rsidR="000324CA" w:rsidRPr="000324CA" w:rsidRDefault="000324CA" w:rsidP="000324CA">
      <w:pPr>
        <w:suppressAutoHyphens/>
        <w:autoSpaceDN w:val="0"/>
        <w:spacing w:after="0" w:line="324" w:lineRule="auto"/>
        <w:jc w:val="center"/>
        <w:textAlignment w:val="baseline"/>
        <w:rPr>
          <w:rFonts w:ascii="Garamond" w:eastAsia="Times New Roman" w:hAnsi="Garamond" w:cs="Times New Roman"/>
          <w:b/>
          <w:i/>
          <w:kern w:val="3"/>
          <w:sz w:val="24"/>
          <w:szCs w:val="24"/>
          <w:lang w:eastAsia="sl-SI"/>
        </w:rPr>
      </w:pPr>
    </w:p>
    <w:p w14:paraId="239037C8" w14:textId="77777777" w:rsidR="000324CA" w:rsidRPr="000324CA" w:rsidRDefault="000324CA" w:rsidP="000324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24" w:lineRule="auto"/>
        <w:jc w:val="both"/>
        <w:textAlignment w:val="baseline"/>
        <w:rPr>
          <w:rFonts w:ascii="Garamond" w:eastAsia="Times New Roman" w:hAnsi="Garamond" w:cs="Times New Roman"/>
          <w:b/>
          <w:bCs/>
          <w:kern w:val="3"/>
          <w:sz w:val="24"/>
          <w:szCs w:val="24"/>
          <w:lang w:eastAsia="sl-SI"/>
        </w:rPr>
      </w:pPr>
    </w:p>
    <w:p w14:paraId="6EB8AEB2" w14:textId="77777777" w:rsidR="000324CA" w:rsidRPr="000324CA" w:rsidRDefault="000324CA" w:rsidP="000324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24" w:lineRule="auto"/>
        <w:jc w:val="both"/>
        <w:textAlignment w:val="baseline"/>
        <w:rPr>
          <w:rFonts w:ascii="Garamond" w:eastAsia="Times New Roman" w:hAnsi="Garamond" w:cs="Times New Roman"/>
          <w:b/>
          <w:bCs/>
          <w:kern w:val="3"/>
          <w:sz w:val="24"/>
          <w:szCs w:val="24"/>
          <w:lang w:eastAsia="sl-SI"/>
        </w:rPr>
      </w:pPr>
    </w:p>
    <w:p w14:paraId="3E12E7F6" w14:textId="77777777" w:rsidR="000324CA" w:rsidRPr="000324CA" w:rsidRDefault="000324CA" w:rsidP="000324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24" w:lineRule="auto"/>
        <w:jc w:val="both"/>
        <w:textAlignment w:val="baseline"/>
        <w:rPr>
          <w:rFonts w:ascii="Garamond" w:eastAsia="Times New Roman" w:hAnsi="Garamond" w:cs="Times New Roman"/>
          <w:bCs/>
          <w:kern w:val="3"/>
          <w:sz w:val="24"/>
          <w:szCs w:val="24"/>
          <w:lang w:eastAsia="sl-SI"/>
        </w:rPr>
      </w:pPr>
    </w:p>
    <w:p w14:paraId="7659A799" w14:textId="77777777" w:rsidR="000324CA" w:rsidRPr="000324CA" w:rsidRDefault="000324CA" w:rsidP="000324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24" w:lineRule="auto"/>
        <w:jc w:val="both"/>
        <w:textAlignment w:val="baseline"/>
        <w:rPr>
          <w:rFonts w:ascii="Garamond" w:eastAsia="Times New Roman" w:hAnsi="Garamond" w:cs="Times New Roman"/>
          <w:bCs/>
          <w:kern w:val="3"/>
          <w:sz w:val="24"/>
          <w:szCs w:val="24"/>
          <w:lang w:eastAsia="sl-SI"/>
        </w:rPr>
      </w:pPr>
    </w:p>
    <w:p w14:paraId="687F939D"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sl-SI"/>
        </w:rPr>
      </w:pPr>
    </w:p>
    <w:p w14:paraId="014ED1C5"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sl-SI"/>
        </w:rPr>
      </w:pPr>
    </w:p>
    <w:p w14:paraId="3CB7757E"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sl-SI"/>
        </w:rPr>
      </w:pPr>
    </w:p>
    <w:p w14:paraId="6523484D"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sl-SI"/>
        </w:rPr>
      </w:pPr>
    </w:p>
    <w:p w14:paraId="15999089"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sl-SI"/>
        </w:rPr>
      </w:pPr>
    </w:p>
    <w:p w14:paraId="3F4A9416" w14:textId="2C0CD17A" w:rsid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sl-SI"/>
        </w:rPr>
      </w:pPr>
      <w:r w:rsidRPr="000324CA">
        <w:rPr>
          <w:rFonts w:ascii="Garamond" w:eastAsia="Times New Roman" w:hAnsi="Garamond" w:cs="Times New Roman"/>
          <w:kern w:val="3"/>
          <w:sz w:val="24"/>
          <w:szCs w:val="24"/>
          <w:lang w:eastAsia="sl-SI"/>
        </w:rPr>
        <w:t xml:space="preserve">Nova Gorica, </w:t>
      </w:r>
      <w:r w:rsidR="006F40F5">
        <w:rPr>
          <w:rFonts w:ascii="Garamond" w:eastAsia="Times New Roman" w:hAnsi="Garamond" w:cs="Times New Roman"/>
          <w:kern w:val="3"/>
          <w:sz w:val="24"/>
          <w:szCs w:val="24"/>
          <w:lang w:eastAsia="sl-SI"/>
        </w:rPr>
        <w:t>april</w:t>
      </w:r>
      <w:r>
        <w:rPr>
          <w:rFonts w:ascii="Garamond" w:eastAsia="Times New Roman" w:hAnsi="Garamond" w:cs="Times New Roman"/>
          <w:kern w:val="3"/>
          <w:sz w:val="24"/>
          <w:szCs w:val="24"/>
          <w:lang w:eastAsia="sl-SI"/>
        </w:rPr>
        <w:t xml:space="preserve"> 2022</w:t>
      </w:r>
    </w:p>
    <w:p w14:paraId="05B2A8AD" w14:textId="31FDA15B" w:rsidR="00E7022A" w:rsidRDefault="00E7022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sl-SI"/>
        </w:rPr>
      </w:pPr>
    </w:p>
    <w:p w14:paraId="6A23F5D9" w14:textId="009B8537" w:rsidR="00E7022A" w:rsidRDefault="00E7022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sl-SI"/>
        </w:rPr>
      </w:pPr>
    </w:p>
    <w:p w14:paraId="69523A5D" w14:textId="1295E226" w:rsidR="00E7022A" w:rsidRDefault="00E7022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sl-SI"/>
        </w:rPr>
      </w:pPr>
    </w:p>
    <w:p w14:paraId="1B117B03" w14:textId="08A8E634" w:rsidR="00E7022A" w:rsidRDefault="00E7022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sl-SI"/>
        </w:rPr>
      </w:pPr>
    </w:p>
    <w:p w14:paraId="529410A3" w14:textId="154F1C74" w:rsidR="00E7022A" w:rsidRDefault="00E7022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sl-SI"/>
        </w:rPr>
      </w:pPr>
    </w:p>
    <w:p w14:paraId="17033C73" w14:textId="7232C4FE" w:rsidR="00E7022A" w:rsidRDefault="00E7022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sl-SI"/>
        </w:rPr>
      </w:pPr>
    </w:p>
    <w:p w14:paraId="20BC2D7A" w14:textId="77777777" w:rsidR="00E7022A" w:rsidRPr="000324CA" w:rsidRDefault="00E7022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sl-SI"/>
        </w:rPr>
      </w:pPr>
    </w:p>
    <w:sdt>
      <w:sdtPr>
        <w:rPr>
          <w:rFonts w:ascii="Garamond" w:eastAsia="Calibri" w:hAnsi="Garamond" w:cs="Times New Roman"/>
          <w:sz w:val="24"/>
          <w:szCs w:val="24"/>
        </w:rPr>
        <w:id w:val="973103634"/>
        <w:docPartObj>
          <w:docPartGallery w:val="Table of Contents"/>
          <w:docPartUnique/>
        </w:docPartObj>
      </w:sdtPr>
      <w:sdtEndPr>
        <w:rPr>
          <w:rFonts w:cs="Arial"/>
        </w:rPr>
      </w:sdtEndPr>
      <w:sdtContent>
        <w:p w14:paraId="2B1FF24D" w14:textId="09FDAA9A" w:rsidR="000324CA" w:rsidRPr="000324CA" w:rsidRDefault="000324CA" w:rsidP="000324CA">
          <w:pPr>
            <w:keepNext/>
            <w:keepLines/>
            <w:spacing w:before="240" w:after="0" w:line="324" w:lineRule="auto"/>
            <w:jc w:val="both"/>
            <w:rPr>
              <w:rFonts w:ascii="Garamond" w:eastAsia="Calibri" w:hAnsi="Garamond" w:cs="Times New Roman"/>
              <w:sz w:val="24"/>
              <w:szCs w:val="24"/>
            </w:rPr>
          </w:pPr>
        </w:p>
        <w:p w14:paraId="039F3371" w14:textId="77777777" w:rsidR="000324CA" w:rsidRPr="000324CA" w:rsidRDefault="000324CA" w:rsidP="000324CA">
          <w:pPr>
            <w:keepNext/>
            <w:keepLines/>
            <w:spacing w:before="240" w:after="0" w:line="324" w:lineRule="auto"/>
            <w:jc w:val="both"/>
            <w:rPr>
              <w:rFonts w:ascii="Garamond" w:eastAsiaTheme="majorEastAsia" w:hAnsi="Garamond" w:cstheme="majorBidi"/>
              <w:sz w:val="24"/>
              <w:szCs w:val="24"/>
              <w:lang w:eastAsia="sl-SI"/>
            </w:rPr>
          </w:pPr>
          <w:r w:rsidRPr="000324CA">
            <w:rPr>
              <w:rFonts w:ascii="Garamond" w:eastAsiaTheme="majorEastAsia" w:hAnsi="Garamond" w:cstheme="majorBidi"/>
              <w:sz w:val="24"/>
              <w:szCs w:val="24"/>
              <w:lang w:eastAsia="sl-SI"/>
            </w:rPr>
            <w:t>Vsebina</w:t>
          </w:r>
        </w:p>
        <w:p w14:paraId="4799C62E" w14:textId="5597FD31" w:rsidR="0003508C" w:rsidRDefault="000324CA">
          <w:pPr>
            <w:pStyle w:val="Kazalovsebine1"/>
            <w:tabs>
              <w:tab w:val="right" w:leader="dot" w:pos="9062"/>
            </w:tabs>
            <w:rPr>
              <w:rFonts w:asciiTheme="minorHAnsi" w:eastAsiaTheme="minorEastAsia" w:hAnsiTheme="minorHAnsi" w:cstheme="minorBidi"/>
              <w:noProof/>
              <w:sz w:val="22"/>
            </w:rPr>
          </w:pPr>
          <w:r w:rsidRPr="000324CA">
            <w:rPr>
              <w:rFonts w:ascii="Garamond" w:hAnsi="Garamond"/>
              <w:szCs w:val="20"/>
            </w:rPr>
            <w:fldChar w:fldCharType="begin"/>
          </w:r>
          <w:r w:rsidRPr="000324CA">
            <w:rPr>
              <w:rFonts w:ascii="Garamond" w:hAnsi="Garamond"/>
              <w:szCs w:val="20"/>
            </w:rPr>
            <w:instrText xml:space="preserve"> TOC \o "1-3" \h \z \u </w:instrText>
          </w:r>
          <w:r w:rsidRPr="000324CA">
            <w:rPr>
              <w:rFonts w:ascii="Garamond" w:hAnsi="Garamond"/>
              <w:szCs w:val="20"/>
            </w:rPr>
            <w:fldChar w:fldCharType="separate"/>
          </w:r>
          <w:hyperlink w:anchor="_Toc99001044" w:history="1">
            <w:r w:rsidR="0003508C" w:rsidRPr="004104E5">
              <w:rPr>
                <w:rStyle w:val="Hiperpovezava"/>
                <w:rFonts w:ascii="Garamond" w:hAnsi="Garamond"/>
                <w:b/>
                <w:noProof/>
              </w:rPr>
              <w:t>NAVODILA PONUDNIKOM</w:t>
            </w:r>
            <w:r w:rsidR="0003508C">
              <w:rPr>
                <w:noProof/>
                <w:webHidden/>
              </w:rPr>
              <w:tab/>
            </w:r>
            <w:r w:rsidR="0003508C">
              <w:rPr>
                <w:noProof/>
                <w:webHidden/>
              </w:rPr>
              <w:fldChar w:fldCharType="begin"/>
            </w:r>
            <w:r w:rsidR="0003508C">
              <w:rPr>
                <w:noProof/>
                <w:webHidden/>
              </w:rPr>
              <w:instrText xml:space="preserve"> PAGEREF _Toc99001044 \h </w:instrText>
            </w:r>
            <w:r w:rsidR="0003508C">
              <w:rPr>
                <w:noProof/>
                <w:webHidden/>
              </w:rPr>
            </w:r>
            <w:r w:rsidR="0003508C">
              <w:rPr>
                <w:noProof/>
                <w:webHidden/>
              </w:rPr>
              <w:fldChar w:fldCharType="separate"/>
            </w:r>
            <w:r w:rsidR="0041604E">
              <w:rPr>
                <w:noProof/>
                <w:webHidden/>
              </w:rPr>
              <w:t>4</w:t>
            </w:r>
            <w:r w:rsidR="0003508C">
              <w:rPr>
                <w:noProof/>
                <w:webHidden/>
              </w:rPr>
              <w:fldChar w:fldCharType="end"/>
            </w:r>
          </w:hyperlink>
        </w:p>
        <w:p w14:paraId="7154BF21" w14:textId="41486886" w:rsidR="0003508C" w:rsidRDefault="00592C1E">
          <w:pPr>
            <w:pStyle w:val="Kazalovsebine1"/>
            <w:tabs>
              <w:tab w:val="right" w:leader="dot" w:pos="9062"/>
            </w:tabs>
            <w:rPr>
              <w:rFonts w:asciiTheme="minorHAnsi" w:eastAsiaTheme="minorEastAsia" w:hAnsiTheme="minorHAnsi" w:cstheme="minorBidi"/>
              <w:noProof/>
              <w:sz w:val="22"/>
            </w:rPr>
          </w:pPr>
          <w:hyperlink w:anchor="_Toc99001045" w:history="1">
            <w:r w:rsidR="0003508C" w:rsidRPr="004104E5">
              <w:rPr>
                <w:rStyle w:val="Hiperpovezava"/>
                <w:rFonts w:ascii="Garamond" w:hAnsi="Garamond"/>
                <w:b/>
                <w:noProof/>
              </w:rPr>
              <w:t>1  Predmet in podatki o javnem naročilu</w:t>
            </w:r>
            <w:r w:rsidR="0003508C">
              <w:rPr>
                <w:noProof/>
                <w:webHidden/>
              </w:rPr>
              <w:tab/>
            </w:r>
            <w:r w:rsidR="0003508C">
              <w:rPr>
                <w:noProof/>
                <w:webHidden/>
              </w:rPr>
              <w:fldChar w:fldCharType="begin"/>
            </w:r>
            <w:r w:rsidR="0003508C">
              <w:rPr>
                <w:noProof/>
                <w:webHidden/>
              </w:rPr>
              <w:instrText xml:space="preserve"> PAGEREF _Toc99001045 \h </w:instrText>
            </w:r>
            <w:r w:rsidR="0003508C">
              <w:rPr>
                <w:noProof/>
                <w:webHidden/>
              </w:rPr>
            </w:r>
            <w:r w:rsidR="0003508C">
              <w:rPr>
                <w:noProof/>
                <w:webHidden/>
              </w:rPr>
              <w:fldChar w:fldCharType="separate"/>
            </w:r>
            <w:r w:rsidR="0041604E">
              <w:rPr>
                <w:noProof/>
                <w:webHidden/>
              </w:rPr>
              <w:t>4</w:t>
            </w:r>
            <w:r w:rsidR="0003508C">
              <w:rPr>
                <w:noProof/>
                <w:webHidden/>
              </w:rPr>
              <w:fldChar w:fldCharType="end"/>
            </w:r>
          </w:hyperlink>
        </w:p>
        <w:p w14:paraId="5B354ED2" w14:textId="294BEFA3" w:rsidR="0003508C" w:rsidRDefault="00592C1E">
          <w:pPr>
            <w:pStyle w:val="Kazalovsebine1"/>
            <w:tabs>
              <w:tab w:val="right" w:leader="dot" w:pos="9062"/>
            </w:tabs>
            <w:rPr>
              <w:rFonts w:asciiTheme="minorHAnsi" w:eastAsiaTheme="minorEastAsia" w:hAnsiTheme="minorHAnsi" w:cstheme="minorBidi"/>
              <w:noProof/>
              <w:sz w:val="22"/>
            </w:rPr>
          </w:pPr>
          <w:hyperlink w:anchor="_Toc99001046" w:history="1">
            <w:r w:rsidR="0003508C" w:rsidRPr="004104E5">
              <w:rPr>
                <w:rStyle w:val="Hiperpovezava"/>
                <w:rFonts w:ascii="Garamond" w:hAnsi="Garamond"/>
                <w:b/>
                <w:noProof/>
              </w:rPr>
              <w:t>2 Oddaja ponudb in rok za oddajo ponudb</w:t>
            </w:r>
            <w:r w:rsidR="0003508C">
              <w:rPr>
                <w:noProof/>
                <w:webHidden/>
              </w:rPr>
              <w:tab/>
            </w:r>
            <w:r w:rsidR="0003508C">
              <w:rPr>
                <w:noProof/>
                <w:webHidden/>
              </w:rPr>
              <w:fldChar w:fldCharType="begin"/>
            </w:r>
            <w:r w:rsidR="0003508C">
              <w:rPr>
                <w:noProof/>
                <w:webHidden/>
              </w:rPr>
              <w:instrText xml:space="preserve"> PAGEREF _Toc99001046 \h </w:instrText>
            </w:r>
            <w:r w:rsidR="0003508C">
              <w:rPr>
                <w:noProof/>
                <w:webHidden/>
              </w:rPr>
            </w:r>
            <w:r w:rsidR="0003508C">
              <w:rPr>
                <w:noProof/>
                <w:webHidden/>
              </w:rPr>
              <w:fldChar w:fldCharType="separate"/>
            </w:r>
            <w:r w:rsidR="0041604E">
              <w:rPr>
                <w:noProof/>
                <w:webHidden/>
              </w:rPr>
              <w:t>5</w:t>
            </w:r>
            <w:r w:rsidR="0003508C">
              <w:rPr>
                <w:noProof/>
                <w:webHidden/>
              </w:rPr>
              <w:fldChar w:fldCharType="end"/>
            </w:r>
          </w:hyperlink>
        </w:p>
        <w:p w14:paraId="271DB59E" w14:textId="47D47AB4" w:rsidR="0003508C" w:rsidRDefault="00592C1E">
          <w:pPr>
            <w:pStyle w:val="Kazalovsebine1"/>
            <w:tabs>
              <w:tab w:val="right" w:leader="dot" w:pos="9062"/>
            </w:tabs>
            <w:rPr>
              <w:rFonts w:asciiTheme="minorHAnsi" w:eastAsiaTheme="minorEastAsia" w:hAnsiTheme="minorHAnsi" w:cstheme="minorBidi"/>
              <w:noProof/>
              <w:sz w:val="22"/>
            </w:rPr>
          </w:pPr>
          <w:hyperlink w:anchor="_Toc99001047" w:history="1">
            <w:r w:rsidR="0003508C" w:rsidRPr="004104E5">
              <w:rPr>
                <w:rStyle w:val="Hiperpovezava"/>
                <w:rFonts w:ascii="Garamond" w:hAnsi="Garamond"/>
                <w:b/>
                <w:noProof/>
              </w:rPr>
              <w:t>3 Pridobitev dokumentacije v zvezi z naročilom in pojasnila</w:t>
            </w:r>
            <w:r w:rsidR="0003508C">
              <w:rPr>
                <w:noProof/>
                <w:webHidden/>
              </w:rPr>
              <w:tab/>
            </w:r>
            <w:r w:rsidR="0003508C">
              <w:rPr>
                <w:noProof/>
                <w:webHidden/>
              </w:rPr>
              <w:fldChar w:fldCharType="begin"/>
            </w:r>
            <w:r w:rsidR="0003508C">
              <w:rPr>
                <w:noProof/>
                <w:webHidden/>
              </w:rPr>
              <w:instrText xml:space="preserve"> PAGEREF _Toc99001047 \h </w:instrText>
            </w:r>
            <w:r w:rsidR="0003508C">
              <w:rPr>
                <w:noProof/>
                <w:webHidden/>
              </w:rPr>
            </w:r>
            <w:r w:rsidR="0003508C">
              <w:rPr>
                <w:noProof/>
                <w:webHidden/>
              </w:rPr>
              <w:fldChar w:fldCharType="separate"/>
            </w:r>
            <w:r w:rsidR="0041604E">
              <w:rPr>
                <w:noProof/>
                <w:webHidden/>
              </w:rPr>
              <w:t>5</w:t>
            </w:r>
            <w:r w:rsidR="0003508C">
              <w:rPr>
                <w:noProof/>
                <w:webHidden/>
              </w:rPr>
              <w:fldChar w:fldCharType="end"/>
            </w:r>
          </w:hyperlink>
        </w:p>
        <w:p w14:paraId="39CD3462" w14:textId="2E519CC0" w:rsidR="0003508C" w:rsidRDefault="00592C1E">
          <w:pPr>
            <w:pStyle w:val="Kazalovsebine1"/>
            <w:tabs>
              <w:tab w:val="right" w:leader="dot" w:pos="9062"/>
            </w:tabs>
            <w:rPr>
              <w:rFonts w:asciiTheme="minorHAnsi" w:eastAsiaTheme="minorEastAsia" w:hAnsiTheme="minorHAnsi" w:cstheme="minorBidi"/>
              <w:noProof/>
              <w:sz w:val="22"/>
            </w:rPr>
          </w:pPr>
          <w:hyperlink w:anchor="_Toc99001048" w:history="1">
            <w:r w:rsidR="0003508C" w:rsidRPr="004104E5">
              <w:rPr>
                <w:rStyle w:val="Hiperpovezava"/>
                <w:rFonts w:ascii="Garamond" w:hAnsi="Garamond"/>
                <w:b/>
                <w:noProof/>
              </w:rPr>
              <w:t>4 Oblika, jezik in stroški ponudbe</w:t>
            </w:r>
            <w:r w:rsidR="0003508C">
              <w:rPr>
                <w:noProof/>
                <w:webHidden/>
              </w:rPr>
              <w:tab/>
            </w:r>
            <w:r w:rsidR="0003508C">
              <w:rPr>
                <w:noProof/>
                <w:webHidden/>
              </w:rPr>
              <w:fldChar w:fldCharType="begin"/>
            </w:r>
            <w:r w:rsidR="0003508C">
              <w:rPr>
                <w:noProof/>
                <w:webHidden/>
              </w:rPr>
              <w:instrText xml:space="preserve"> PAGEREF _Toc99001048 \h </w:instrText>
            </w:r>
            <w:r w:rsidR="0003508C">
              <w:rPr>
                <w:noProof/>
                <w:webHidden/>
              </w:rPr>
            </w:r>
            <w:r w:rsidR="0003508C">
              <w:rPr>
                <w:noProof/>
                <w:webHidden/>
              </w:rPr>
              <w:fldChar w:fldCharType="separate"/>
            </w:r>
            <w:r w:rsidR="0041604E">
              <w:rPr>
                <w:noProof/>
                <w:webHidden/>
              </w:rPr>
              <w:t>6</w:t>
            </w:r>
            <w:r w:rsidR="0003508C">
              <w:rPr>
                <w:noProof/>
                <w:webHidden/>
              </w:rPr>
              <w:fldChar w:fldCharType="end"/>
            </w:r>
          </w:hyperlink>
        </w:p>
        <w:p w14:paraId="105F601B" w14:textId="26D42BC8" w:rsidR="0003508C" w:rsidRDefault="00592C1E">
          <w:pPr>
            <w:pStyle w:val="Kazalovsebine1"/>
            <w:tabs>
              <w:tab w:val="right" w:leader="dot" w:pos="9062"/>
            </w:tabs>
            <w:rPr>
              <w:rFonts w:asciiTheme="minorHAnsi" w:eastAsiaTheme="minorEastAsia" w:hAnsiTheme="minorHAnsi" w:cstheme="minorBidi"/>
              <w:noProof/>
              <w:sz w:val="22"/>
            </w:rPr>
          </w:pPr>
          <w:hyperlink w:anchor="_Toc99001049" w:history="1">
            <w:r w:rsidR="0003508C" w:rsidRPr="004104E5">
              <w:rPr>
                <w:rStyle w:val="Hiperpovezava"/>
                <w:rFonts w:ascii="Garamond" w:hAnsi="Garamond"/>
                <w:b/>
                <w:noProof/>
              </w:rPr>
              <w:t>5 Veljavnost ponudbe</w:t>
            </w:r>
            <w:r w:rsidR="0003508C">
              <w:rPr>
                <w:noProof/>
                <w:webHidden/>
              </w:rPr>
              <w:tab/>
            </w:r>
            <w:r w:rsidR="0003508C">
              <w:rPr>
                <w:noProof/>
                <w:webHidden/>
              </w:rPr>
              <w:fldChar w:fldCharType="begin"/>
            </w:r>
            <w:r w:rsidR="0003508C">
              <w:rPr>
                <w:noProof/>
                <w:webHidden/>
              </w:rPr>
              <w:instrText xml:space="preserve"> PAGEREF _Toc99001049 \h </w:instrText>
            </w:r>
            <w:r w:rsidR="0003508C">
              <w:rPr>
                <w:noProof/>
                <w:webHidden/>
              </w:rPr>
            </w:r>
            <w:r w:rsidR="0003508C">
              <w:rPr>
                <w:noProof/>
                <w:webHidden/>
              </w:rPr>
              <w:fldChar w:fldCharType="separate"/>
            </w:r>
            <w:r w:rsidR="0041604E">
              <w:rPr>
                <w:noProof/>
                <w:webHidden/>
              </w:rPr>
              <w:t>6</w:t>
            </w:r>
            <w:r w:rsidR="0003508C">
              <w:rPr>
                <w:noProof/>
                <w:webHidden/>
              </w:rPr>
              <w:fldChar w:fldCharType="end"/>
            </w:r>
          </w:hyperlink>
        </w:p>
        <w:p w14:paraId="35F6B0BE" w14:textId="09011464" w:rsidR="0003508C" w:rsidRDefault="00592C1E">
          <w:pPr>
            <w:pStyle w:val="Kazalovsebine1"/>
            <w:tabs>
              <w:tab w:val="right" w:leader="dot" w:pos="9062"/>
            </w:tabs>
            <w:rPr>
              <w:rFonts w:asciiTheme="minorHAnsi" w:eastAsiaTheme="minorEastAsia" w:hAnsiTheme="minorHAnsi" w:cstheme="minorBidi"/>
              <w:noProof/>
              <w:sz w:val="22"/>
            </w:rPr>
          </w:pPr>
          <w:hyperlink w:anchor="_Toc99001050" w:history="1">
            <w:r w:rsidR="0003508C" w:rsidRPr="004104E5">
              <w:rPr>
                <w:rStyle w:val="Hiperpovezava"/>
                <w:rFonts w:ascii="Garamond" w:hAnsi="Garamond"/>
                <w:b/>
                <w:noProof/>
              </w:rPr>
              <w:t>6 Skupna ponudba</w:t>
            </w:r>
            <w:r w:rsidR="0003508C">
              <w:rPr>
                <w:noProof/>
                <w:webHidden/>
              </w:rPr>
              <w:tab/>
            </w:r>
            <w:r w:rsidR="0003508C">
              <w:rPr>
                <w:noProof/>
                <w:webHidden/>
              </w:rPr>
              <w:fldChar w:fldCharType="begin"/>
            </w:r>
            <w:r w:rsidR="0003508C">
              <w:rPr>
                <w:noProof/>
                <w:webHidden/>
              </w:rPr>
              <w:instrText xml:space="preserve"> PAGEREF _Toc99001050 \h </w:instrText>
            </w:r>
            <w:r w:rsidR="0003508C">
              <w:rPr>
                <w:noProof/>
                <w:webHidden/>
              </w:rPr>
            </w:r>
            <w:r w:rsidR="0003508C">
              <w:rPr>
                <w:noProof/>
                <w:webHidden/>
              </w:rPr>
              <w:fldChar w:fldCharType="separate"/>
            </w:r>
            <w:r w:rsidR="0041604E">
              <w:rPr>
                <w:noProof/>
                <w:webHidden/>
              </w:rPr>
              <w:t>7</w:t>
            </w:r>
            <w:r w:rsidR="0003508C">
              <w:rPr>
                <w:noProof/>
                <w:webHidden/>
              </w:rPr>
              <w:fldChar w:fldCharType="end"/>
            </w:r>
          </w:hyperlink>
        </w:p>
        <w:p w14:paraId="53E7470F" w14:textId="5B5AC5CA" w:rsidR="0003508C" w:rsidRDefault="00592C1E">
          <w:pPr>
            <w:pStyle w:val="Kazalovsebine1"/>
            <w:tabs>
              <w:tab w:val="right" w:leader="dot" w:pos="9062"/>
            </w:tabs>
            <w:rPr>
              <w:rFonts w:asciiTheme="minorHAnsi" w:eastAsiaTheme="minorEastAsia" w:hAnsiTheme="minorHAnsi" w:cstheme="minorBidi"/>
              <w:noProof/>
              <w:sz w:val="22"/>
            </w:rPr>
          </w:pPr>
          <w:hyperlink w:anchor="_Toc99001051" w:history="1">
            <w:r w:rsidR="0003508C" w:rsidRPr="004104E5">
              <w:rPr>
                <w:rStyle w:val="Hiperpovezava"/>
                <w:rFonts w:ascii="Garamond" w:hAnsi="Garamond"/>
                <w:b/>
                <w:noProof/>
              </w:rPr>
              <w:t>7 Ponudba s podizvajalci</w:t>
            </w:r>
            <w:r w:rsidR="0003508C">
              <w:rPr>
                <w:noProof/>
                <w:webHidden/>
              </w:rPr>
              <w:tab/>
            </w:r>
            <w:r w:rsidR="0003508C">
              <w:rPr>
                <w:noProof/>
                <w:webHidden/>
              </w:rPr>
              <w:fldChar w:fldCharType="begin"/>
            </w:r>
            <w:r w:rsidR="0003508C">
              <w:rPr>
                <w:noProof/>
                <w:webHidden/>
              </w:rPr>
              <w:instrText xml:space="preserve"> PAGEREF _Toc99001051 \h </w:instrText>
            </w:r>
            <w:r w:rsidR="0003508C">
              <w:rPr>
                <w:noProof/>
                <w:webHidden/>
              </w:rPr>
            </w:r>
            <w:r w:rsidR="0003508C">
              <w:rPr>
                <w:noProof/>
                <w:webHidden/>
              </w:rPr>
              <w:fldChar w:fldCharType="separate"/>
            </w:r>
            <w:r w:rsidR="0041604E">
              <w:rPr>
                <w:noProof/>
                <w:webHidden/>
              </w:rPr>
              <w:t>7</w:t>
            </w:r>
            <w:r w:rsidR="0003508C">
              <w:rPr>
                <w:noProof/>
                <w:webHidden/>
              </w:rPr>
              <w:fldChar w:fldCharType="end"/>
            </w:r>
          </w:hyperlink>
        </w:p>
        <w:p w14:paraId="6A9DE2B6" w14:textId="1A9EDA68" w:rsidR="0003508C" w:rsidRDefault="00592C1E">
          <w:pPr>
            <w:pStyle w:val="Kazalovsebine1"/>
            <w:tabs>
              <w:tab w:val="right" w:leader="dot" w:pos="9062"/>
            </w:tabs>
            <w:rPr>
              <w:rFonts w:asciiTheme="minorHAnsi" w:eastAsiaTheme="minorEastAsia" w:hAnsiTheme="minorHAnsi" w:cstheme="minorBidi"/>
              <w:noProof/>
              <w:sz w:val="22"/>
            </w:rPr>
          </w:pPr>
          <w:hyperlink w:anchor="_Toc99001052" w:history="1">
            <w:r w:rsidR="0003508C" w:rsidRPr="004104E5">
              <w:rPr>
                <w:rStyle w:val="Hiperpovezava"/>
                <w:rFonts w:ascii="Garamond" w:hAnsi="Garamond"/>
                <w:b/>
                <w:noProof/>
              </w:rPr>
              <w:t>8 Poslovna skrivnost in varovanje zaupnih podatkov</w:t>
            </w:r>
            <w:r w:rsidR="0003508C">
              <w:rPr>
                <w:noProof/>
                <w:webHidden/>
              </w:rPr>
              <w:tab/>
            </w:r>
            <w:r w:rsidR="0003508C">
              <w:rPr>
                <w:noProof/>
                <w:webHidden/>
              </w:rPr>
              <w:fldChar w:fldCharType="begin"/>
            </w:r>
            <w:r w:rsidR="0003508C">
              <w:rPr>
                <w:noProof/>
                <w:webHidden/>
              </w:rPr>
              <w:instrText xml:space="preserve"> PAGEREF _Toc99001052 \h </w:instrText>
            </w:r>
            <w:r w:rsidR="0003508C">
              <w:rPr>
                <w:noProof/>
                <w:webHidden/>
              </w:rPr>
            </w:r>
            <w:r w:rsidR="0003508C">
              <w:rPr>
                <w:noProof/>
                <w:webHidden/>
              </w:rPr>
              <w:fldChar w:fldCharType="separate"/>
            </w:r>
            <w:r w:rsidR="0041604E">
              <w:rPr>
                <w:noProof/>
                <w:webHidden/>
              </w:rPr>
              <w:t>8</w:t>
            </w:r>
            <w:r w:rsidR="0003508C">
              <w:rPr>
                <w:noProof/>
                <w:webHidden/>
              </w:rPr>
              <w:fldChar w:fldCharType="end"/>
            </w:r>
          </w:hyperlink>
        </w:p>
        <w:p w14:paraId="460F5F45" w14:textId="7B31C0E5" w:rsidR="0003508C" w:rsidRDefault="00592C1E">
          <w:pPr>
            <w:pStyle w:val="Kazalovsebine1"/>
            <w:tabs>
              <w:tab w:val="right" w:leader="dot" w:pos="9062"/>
            </w:tabs>
            <w:rPr>
              <w:rFonts w:asciiTheme="minorHAnsi" w:eastAsiaTheme="minorEastAsia" w:hAnsiTheme="minorHAnsi" w:cstheme="minorBidi"/>
              <w:noProof/>
              <w:sz w:val="22"/>
            </w:rPr>
          </w:pPr>
          <w:hyperlink w:anchor="_Toc99001053" w:history="1">
            <w:r w:rsidR="0003508C" w:rsidRPr="004104E5">
              <w:rPr>
                <w:rStyle w:val="Hiperpovezava"/>
                <w:rFonts w:ascii="Garamond" w:hAnsi="Garamond"/>
                <w:b/>
                <w:noProof/>
              </w:rPr>
              <w:t>9 Posredovanje podatkov naročniku</w:t>
            </w:r>
            <w:r w:rsidR="0003508C">
              <w:rPr>
                <w:noProof/>
                <w:webHidden/>
              </w:rPr>
              <w:tab/>
            </w:r>
            <w:r w:rsidR="0003508C">
              <w:rPr>
                <w:noProof/>
                <w:webHidden/>
              </w:rPr>
              <w:fldChar w:fldCharType="begin"/>
            </w:r>
            <w:r w:rsidR="0003508C">
              <w:rPr>
                <w:noProof/>
                <w:webHidden/>
              </w:rPr>
              <w:instrText xml:space="preserve"> PAGEREF _Toc99001053 \h </w:instrText>
            </w:r>
            <w:r w:rsidR="0003508C">
              <w:rPr>
                <w:noProof/>
                <w:webHidden/>
              </w:rPr>
            </w:r>
            <w:r w:rsidR="0003508C">
              <w:rPr>
                <w:noProof/>
                <w:webHidden/>
              </w:rPr>
              <w:fldChar w:fldCharType="separate"/>
            </w:r>
            <w:r w:rsidR="0041604E">
              <w:rPr>
                <w:noProof/>
                <w:webHidden/>
              </w:rPr>
              <w:t>9</w:t>
            </w:r>
            <w:r w:rsidR="0003508C">
              <w:rPr>
                <w:noProof/>
                <w:webHidden/>
              </w:rPr>
              <w:fldChar w:fldCharType="end"/>
            </w:r>
          </w:hyperlink>
        </w:p>
        <w:p w14:paraId="56C6BD45" w14:textId="356749EC" w:rsidR="0003508C" w:rsidRDefault="00592C1E">
          <w:pPr>
            <w:pStyle w:val="Kazalovsebine1"/>
            <w:tabs>
              <w:tab w:val="right" w:leader="dot" w:pos="9062"/>
            </w:tabs>
            <w:rPr>
              <w:rFonts w:asciiTheme="minorHAnsi" w:eastAsiaTheme="minorEastAsia" w:hAnsiTheme="minorHAnsi" w:cstheme="minorBidi"/>
              <w:noProof/>
              <w:sz w:val="22"/>
            </w:rPr>
          </w:pPr>
          <w:hyperlink w:anchor="_Toc99001054" w:history="1">
            <w:r w:rsidR="0003508C" w:rsidRPr="004104E5">
              <w:rPr>
                <w:rStyle w:val="Hiperpovezava"/>
                <w:rFonts w:ascii="Garamond" w:hAnsi="Garamond"/>
                <w:b/>
                <w:noProof/>
              </w:rPr>
              <w:t>10 Sprememba obsega predmeta javnega naročila in sklenitev pogodbe</w:t>
            </w:r>
            <w:r w:rsidR="0003508C">
              <w:rPr>
                <w:noProof/>
                <w:webHidden/>
              </w:rPr>
              <w:tab/>
            </w:r>
            <w:r w:rsidR="0003508C">
              <w:rPr>
                <w:noProof/>
                <w:webHidden/>
              </w:rPr>
              <w:fldChar w:fldCharType="begin"/>
            </w:r>
            <w:r w:rsidR="0003508C">
              <w:rPr>
                <w:noProof/>
                <w:webHidden/>
              </w:rPr>
              <w:instrText xml:space="preserve"> PAGEREF _Toc99001054 \h </w:instrText>
            </w:r>
            <w:r w:rsidR="0003508C">
              <w:rPr>
                <w:noProof/>
                <w:webHidden/>
              </w:rPr>
            </w:r>
            <w:r w:rsidR="0003508C">
              <w:rPr>
                <w:noProof/>
                <w:webHidden/>
              </w:rPr>
              <w:fldChar w:fldCharType="separate"/>
            </w:r>
            <w:r w:rsidR="0041604E">
              <w:rPr>
                <w:noProof/>
                <w:webHidden/>
              </w:rPr>
              <w:t>9</w:t>
            </w:r>
            <w:r w:rsidR="0003508C">
              <w:rPr>
                <w:noProof/>
                <w:webHidden/>
              </w:rPr>
              <w:fldChar w:fldCharType="end"/>
            </w:r>
          </w:hyperlink>
        </w:p>
        <w:p w14:paraId="2157ECCA" w14:textId="45F9F12D" w:rsidR="0003508C" w:rsidRDefault="00592C1E">
          <w:pPr>
            <w:pStyle w:val="Kazalovsebine1"/>
            <w:tabs>
              <w:tab w:val="right" w:leader="dot" w:pos="9062"/>
            </w:tabs>
            <w:rPr>
              <w:rFonts w:asciiTheme="minorHAnsi" w:eastAsiaTheme="minorEastAsia" w:hAnsiTheme="minorHAnsi" w:cstheme="minorBidi"/>
              <w:noProof/>
              <w:sz w:val="22"/>
            </w:rPr>
          </w:pPr>
          <w:hyperlink w:anchor="_Toc99001055" w:history="1">
            <w:r w:rsidR="0003508C" w:rsidRPr="004104E5">
              <w:rPr>
                <w:rStyle w:val="Hiperpovezava"/>
                <w:rFonts w:ascii="Garamond" w:hAnsi="Garamond"/>
                <w:b/>
                <w:noProof/>
              </w:rPr>
              <w:t>11. Merilo za izbor</w:t>
            </w:r>
            <w:r w:rsidR="0003508C">
              <w:rPr>
                <w:noProof/>
                <w:webHidden/>
              </w:rPr>
              <w:tab/>
            </w:r>
            <w:r w:rsidR="0003508C">
              <w:rPr>
                <w:noProof/>
                <w:webHidden/>
              </w:rPr>
              <w:fldChar w:fldCharType="begin"/>
            </w:r>
            <w:r w:rsidR="0003508C">
              <w:rPr>
                <w:noProof/>
                <w:webHidden/>
              </w:rPr>
              <w:instrText xml:space="preserve"> PAGEREF _Toc99001055 \h </w:instrText>
            </w:r>
            <w:r w:rsidR="0003508C">
              <w:rPr>
                <w:noProof/>
                <w:webHidden/>
              </w:rPr>
            </w:r>
            <w:r w:rsidR="0003508C">
              <w:rPr>
                <w:noProof/>
                <w:webHidden/>
              </w:rPr>
              <w:fldChar w:fldCharType="separate"/>
            </w:r>
            <w:r w:rsidR="0041604E">
              <w:rPr>
                <w:noProof/>
                <w:webHidden/>
              </w:rPr>
              <w:t>10</w:t>
            </w:r>
            <w:r w:rsidR="0003508C">
              <w:rPr>
                <w:noProof/>
                <w:webHidden/>
              </w:rPr>
              <w:fldChar w:fldCharType="end"/>
            </w:r>
          </w:hyperlink>
        </w:p>
        <w:p w14:paraId="4523CA5D" w14:textId="1EBCED55" w:rsidR="0003508C" w:rsidRDefault="00592C1E">
          <w:pPr>
            <w:pStyle w:val="Kazalovsebine1"/>
            <w:tabs>
              <w:tab w:val="right" w:leader="dot" w:pos="9062"/>
            </w:tabs>
            <w:rPr>
              <w:rFonts w:asciiTheme="minorHAnsi" w:eastAsiaTheme="minorEastAsia" w:hAnsiTheme="minorHAnsi" w:cstheme="minorBidi"/>
              <w:noProof/>
              <w:sz w:val="22"/>
            </w:rPr>
          </w:pPr>
          <w:hyperlink w:anchor="_Toc99001056" w:history="1">
            <w:r w:rsidR="0003508C" w:rsidRPr="004104E5">
              <w:rPr>
                <w:rStyle w:val="Hiperpovezava"/>
                <w:rFonts w:ascii="Garamond" w:hAnsi="Garamond" w:cs="Arial"/>
                <w:b/>
                <w:noProof/>
              </w:rPr>
              <w:t>12. Finančna zavarovanja</w:t>
            </w:r>
            <w:r w:rsidR="0003508C">
              <w:rPr>
                <w:noProof/>
                <w:webHidden/>
              </w:rPr>
              <w:tab/>
            </w:r>
            <w:r w:rsidR="0003508C">
              <w:rPr>
                <w:noProof/>
                <w:webHidden/>
              </w:rPr>
              <w:fldChar w:fldCharType="begin"/>
            </w:r>
            <w:r w:rsidR="0003508C">
              <w:rPr>
                <w:noProof/>
                <w:webHidden/>
              </w:rPr>
              <w:instrText xml:space="preserve"> PAGEREF _Toc99001056 \h </w:instrText>
            </w:r>
            <w:r w:rsidR="0003508C">
              <w:rPr>
                <w:noProof/>
                <w:webHidden/>
              </w:rPr>
            </w:r>
            <w:r w:rsidR="0003508C">
              <w:rPr>
                <w:noProof/>
                <w:webHidden/>
              </w:rPr>
              <w:fldChar w:fldCharType="separate"/>
            </w:r>
            <w:r w:rsidR="0041604E">
              <w:rPr>
                <w:noProof/>
                <w:webHidden/>
              </w:rPr>
              <w:t>11</w:t>
            </w:r>
            <w:r w:rsidR="0003508C">
              <w:rPr>
                <w:noProof/>
                <w:webHidden/>
              </w:rPr>
              <w:fldChar w:fldCharType="end"/>
            </w:r>
          </w:hyperlink>
        </w:p>
        <w:p w14:paraId="0917287B" w14:textId="29E85E00" w:rsidR="0003508C" w:rsidRDefault="00592C1E">
          <w:pPr>
            <w:pStyle w:val="Kazalovsebine2"/>
            <w:tabs>
              <w:tab w:val="right" w:leader="dot" w:pos="9062"/>
            </w:tabs>
            <w:rPr>
              <w:rFonts w:asciiTheme="minorHAnsi" w:eastAsiaTheme="minorEastAsia" w:hAnsiTheme="minorHAnsi" w:cstheme="minorBidi"/>
              <w:noProof/>
              <w:sz w:val="22"/>
            </w:rPr>
          </w:pPr>
          <w:hyperlink w:anchor="_Toc99001057" w:history="1">
            <w:r w:rsidR="0003508C" w:rsidRPr="004104E5">
              <w:rPr>
                <w:rStyle w:val="Hiperpovezava"/>
                <w:rFonts w:ascii="Garamond" w:eastAsia="Arial Unicode MS" w:hAnsi="Garamond"/>
                <w:b/>
                <w:bCs/>
                <w:noProof/>
              </w:rPr>
              <w:t>12.1 Finančno zavarovanje za resnost ponudbe</w:t>
            </w:r>
            <w:r w:rsidR="0003508C">
              <w:rPr>
                <w:noProof/>
                <w:webHidden/>
              </w:rPr>
              <w:tab/>
            </w:r>
            <w:r w:rsidR="0003508C">
              <w:rPr>
                <w:noProof/>
                <w:webHidden/>
              </w:rPr>
              <w:fldChar w:fldCharType="begin"/>
            </w:r>
            <w:r w:rsidR="0003508C">
              <w:rPr>
                <w:noProof/>
                <w:webHidden/>
              </w:rPr>
              <w:instrText xml:space="preserve"> PAGEREF _Toc99001057 \h </w:instrText>
            </w:r>
            <w:r w:rsidR="0003508C">
              <w:rPr>
                <w:noProof/>
                <w:webHidden/>
              </w:rPr>
            </w:r>
            <w:r w:rsidR="0003508C">
              <w:rPr>
                <w:noProof/>
                <w:webHidden/>
              </w:rPr>
              <w:fldChar w:fldCharType="separate"/>
            </w:r>
            <w:r w:rsidR="0041604E">
              <w:rPr>
                <w:noProof/>
                <w:webHidden/>
              </w:rPr>
              <w:t>11</w:t>
            </w:r>
            <w:r w:rsidR="0003508C">
              <w:rPr>
                <w:noProof/>
                <w:webHidden/>
              </w:rPr>
              <w:fldChar w:fldCharType="end"/>
            </w:r>
          </w:hyperlink>
        </w:p>
        <w:p w14:paraId="5878B03A" w14:textId="6B36ABAF" w:rsidR="0003508C" w:rsidRDefault="00592C1E">
          <w:pPr>
            <w:pStyle w:val="Kazalovsebine2"/>
            <w:tabs>
              <w:tab w:val="right" w:leader="dot" w:pos="9062"/>
            </w:tabs>
            <w:rPr>
              <w:rFonts w:asciiTheme="minorHAnsi" w:eastAsiaTheme="minorEastAsia" w:hAnsiTheme="minorHAnsi" w:cstheme="minorBidi"/>
              <w:noProof/>
              <w:sz w:val="22"/>
            </w:rPr>
          </w:pPr>
          <w:hyperlink w:anchor="_Toc99001058" w:history="1">
            <w:r w:rsidR="0003508C" w:rsidRPr="004104E5">
              <w:rPr>
                <w:rStyle w:val="Hiperpovezava"/>
                <w:rFonts w:ascii="Garamond" w:eastAsia="Arial Unicode MS" w:hAnsi="Garamond"/>
                <w:b/>
                <w:bCs/>
                <w:noProof/>
              </w:rPr>
              <w:t>12.2. Finančno zavarovanje za dobro izvedbo pogodbenih obveznosti</w:t>
            </w:r>
            <w:r w:rsidR="0003508C">
              <w:rPr>
                <w:noProof/>
                <w:webHidden/>
              </w:rPr>
              <w:tab/>
            </w:r>
            <w:r w:rsidR="0003508C">
              <w:rPr>
                <w:noProof/>
                <w:webHidden/>
              </w:rPr>
              <w:fldChar w:fldCharType="begin"/>
            </w:r>
            <w:r w:rsidR="0003508C">
              <w:rPr>
                <w:noProof/>
                <w:webHidden/>
              </w:rPr>
              <w:instrText xml:space="preserve"> PAGEREF _Toc99001058 \h </w:instrText>
            </w:r>
            <w:r w:rsidR="0003508C">
              <w:rPr>
                <w:noProof/>
                <w:webHidden/>
              </w:rPr>
            </w:r>
            <w:r w:rsidR="0003508C">
              <w:rPr>
                <w:noProof/>
                <w:webHidden/>
              </w:rPr>
              <w:fldChar w:fldCharType="separate"/>
            </w:r>
            <w:r w:rsidR="0041604E">
              <w:rPr>
                <w:noProof/>
                <w:webHidden/>
              </w:rPr>
              <w:t>12</w:t>
            </w:r>
            <w:r w:rsidR="0003508C">
              <w:rPr>
                <w:noProof/>
                <w:webHidden/>
              </w:rPr>
              <w:fldChar w:fldCharType="end"/>
            </w:r>
          </w:hyperlink>
        </w:p>
        <w:p w14:paraId="290D8E18" w14:textId="681A527C" w:rsidR="0003508C" w:rsidRDefault="00592C1E">
          <w:pPr>
            <w:pStyle w:val="Kazalovsebine2"/>
            <w:tabs>
              <w:tab w:val="right" w:leader="dot" w:pos="9062"/>
            </w:tabs>
            <w:rPr>
              <w:rFonts w:asciiTheme="minorHAnsi" w:eastAsiaTheme="minorEastAsia" w:hAnsiTheme="minorHAnsi" w:cstheme="minorBidi"/>
              <w:noProof/>
              <w:sz w:val="22"/>
            </w:rPr>
          </w:pPr>
          <w:hyperlink w:anchor="_Toc99001059" w:history="1">
            <w:r w:rsidR="0003508C" w:rsidRPr="004104E5">
              <w:rPr>
                <w:rStyle w:val="Hiperpovezava"/>
                <w:rFonts w:ascii="Garamond" w:eastAsia="Arial Unicode MS" w:hAnsi="Garamond"/>
                <w:b/>
                <w:bCs/>
                <w:noProof/>
              </w:rPr>
              <w:t>12.3. Finančno zavarovanje za odpravo napak v garancijski dobi</w:t>
            </w:r>
            <w:r w:rsidR="0003508C">
              <w:rPr>
                <w:noProof/>
                <w:webHidden/>
              </w:rPr>
              <w:tab/>
            </w:r>
            <w:r w:rsidR="0003508C">
              <w:rPr>
                <w:noProof/>
                <w:webHidden/>
              </w:rPr>
              <w:fldChar w:fldCharType="begin"/>
            </w:r>
            <w:r w:rsidR="0003508C">
              <w:rPr>
                <w:noProof/>
                <w:webHidden/>
              </w:rPr>
              <w:instrText xml:space="preserve"> PAGEREF _Toc99001059 \h </w:instrText>
            </w:r>
            <w:r w:rsidR="0003508C">
              <w:rPr>
                <w:noProof/>
                <w:webHidden/>
              </w:rPr>
            </w:r>
            <w:r w:rsidR="0003508C">
              <w:rPr>
                <w:noProof/>
                <w:webHidden/>
              </w:rPr>
              <w:fldChar w:fldCharType="separate"/>
            </w:r>
            <w:r w:rsidR="0041604E">
              <w:rPr>
                <w:noProof/>
                <w:webHidden/>
              </w:rPr>
              <w:t>12</w:t>
            </w:r>
            <w:r w:rsidR="0003508C">
              <w:rPr>
                <w:noProof/>
                <w:webHidden/>
              </w:rPr>
              <w:fldChar w:fldCharType="end"/>
            </w:r>
          </w:hyperlink>
        </w:p>
        <w:p w14:paraId="0810ED36" w14:textId="7E831030" w:rsidR="0003508C" w:rsidRDefault="00592C1E">
          <w:pPr>
            <w:pStyle w:val="Kazalovsebine1"/>
            <w:tabs>
              <w:tab w:val="right" w:leader="dot" w:pos="9062"/>
            </w:tabs>
            <w:rPr>
              <w:rFonts w:asciiTheme="minorHAnsi" w:eastAsiaTheme="minorEastAsia" w:hAnsiTheme="minorHAnsi" w:cstheme="minorBidi"/>
              <w:noProof/>
              <w:sz w:val="22"/>
            </w:rPr>
          </w:pPr>
          <w:hyperlink w:anchor="_Toc99001060" w:history="1">
            <w:r w:rsidR="0003508C" w:rsidRPr="004104E5">
              <w:rPr>
                <w:rStyle w:val="Hiperpovezava"/>
                <w:rFonts w:ascii="Garamond" w:hAnsi="Garamond" w:cs="Arial"/>
                <w:b/>
                <w:noProof/>
              </w:rPr>
              <w:t>13 Razlogi za izključitev in pogoji za priznanje sposobnosti</w:t>
            </w:r>
            <w:r w:rsidR="0003508C">
              <w:rPr>
                <w:noProof/>
                <w:webHidden/>
              </w:rPr>
              <w:tab/>
            </w:r>
            <w:r w:rsidR="0003508C">
              <w:rPr>
                <w:noProof/>
                <w:webHidden/>
              </w:rPr>
              <w:fldChar w:fldCharType="begin"/>
            </w:r>
            <w:r w:rsidR="0003508C">
              <w:rPr>
                <w:noProof/>
                <w:webHidden/>
              </w:rPr>
              <w:instrText xml:space="preserve"> PAGEREF _Toc99001060 \h </w:instrText>
            </w:r>
            <w:r w:rsidR="0003508C">
              <w:rPr>
                <w:noProof/>
                <w:webHidden/>
              </w:rPr>
            </w:r>
            <w:r w:rsidR="0003508C">
              <w:rPr>
                <w:noProof/>
                <w:webHidden/>
              </w:rPr>
              <w:fldChar w:fldCharType="separate"/>
            </w:r>
            <w:r w:rsidR="0041604E">
              <w:rPr>
                <w:noProof/>
                <w:webHidden/>
              </w:rPr>
              <w:t>12</w:t>
            </w:r>
            <w:r w:rsidR="0003508C">
              <w:rPr>
                <w:noProof/>
                <w:webHidden/>
              </w:rPr>
              <w:fldChar w:fldCharType="end"/>
            </w:r>
          </w:hyperlink>
        </w:p>
        <w:p w14:paraId="0C68F6D4" w14:textId="75C9C128" w:rsidR="0003508C" w:rsidRDefault="00592C1E">
          <w:pPr>
            <w:pStyle w:val="Kazalovsebine2"/>
            <w:tabs>
              <w:tab w:val="right" w:leader="dot" w:pos="9062"/>
            </w:tabs>
            <w:rPr>
              <w:rFonts w:asciiTheme="minorHAnsi" w:eastAsiaTheme="minorEastAsia" w:hAnsiTheme="minorHAnsi" w:cstheme="minorBidi"/>
              <w:noProof/>
              <w:sz w:val="22"/>
            </w:rPr>
          </w:pPr>
          <w:hyperlink w:anchor="_Toc99001061" w:history="1">
            <w:r w:rsidR="0003508C" w:rsidRPr="004104E5">
              <w:rPr>
                <w:rStyle w:val="Hiperpovezava"/>
                <w:rFonts w:ascii="Garamond" w:eastAsia="Arial Unicode MS" w:hAnsi="Garamond"/>
                <w:b/>
                <w:bCs/>
                <w:noProof/>
              </w:rPr>
              <w:t>13.1. Predhodna nekaznovanost</w:t>
            </w:r>
            <w:r w:rsidR="0003508C">
              <w:rPr>
                <w:noProof/>
                <w:webHidden/>
              </w:rPr>
              <w:tab/>
            </w:r>
            <w:r w:rsidR="0003508C">
              <w:rPr>
                <w:noProof/>
                <w:webHidden/>
              </w:rPr>
              <w:fldChar w:fldCharType="begin"/>
            </w:r>
            <w:r w:rsidR="0003508C">
              <w:rPr>
                <w:noProof/>
                <w:webHidden/>
              </w:rPr>
              <w:instrText xml:space="preserve"> PAGEREF _Toc99001061 \h </w:instrText>
            </w:r>
            <w:r w:rsidR="0003508C">
              <w:rPr>
                <w:noProof/>
                <w:webHidden/>
              </w:rPr>
            </w:r>
            <w:r w:rsidR="0003508C">
              <w:rPr>
                <w:noProof/>
                <w:webHidden/>
              </w:rPr>
              <w:fldChar w:fldCharType="separate"/>
            </w:r>
            <w:r w:rsidR="0041604E">
              <w:rPr>
                <w:noProof/>
                <w:webHidden/>
              </w:rPr>
              <w:t>13</w:t>
            </w:r>
            <w:r w:rsidR="0003508C">
              <w:rPr>
                <w:noProof/>
                <w:webHidden/>
              </w:rPr>
              <w:fldChar w:fldCharType="end"/>
            </w:r>
          </w:hyperlink>
        </w:p>
        <w:p w14:paraId="31D1DE0F" w14:textId="2EB7837E" w:rsidR="0003508C" w:rsidRDefault="00592C1E">
          <w:pPr>
            <w:pStyle w:val="Kazalovsebine2"/>
            <w:tabs>
              <w:tab w:val="right" w:leader="dot" w:pos="9062"/>
            </w:tabs>
            <w:rPr>
              <w:rFonts w:asciiTheme="minorHAnsi" w:eastAsiaTheme="minorEastAsia" w:hAnsiTheme="minorHAnsi" w:cstheme="minorBidi"/>
              <w:noProof/>
              <w:sz w:val="22"/>
            </w:rPr>
          </w:pPr>
          <w:hyperlink w:anchor="_Toc99001062" w:history="1">
            <w:r w:rsidR="0003508C" w:rsidRPr="004104E5">
              <w:rPr>
                <w:rStyle w:val="Hiperpovezava"/>
                <w:rFonts w:ascii="Garamond" w:eastAsia="Arial Unicode MS" w:hAnsi="Garamond"/>
                <w:b/>
                <w:bCs/>
                <w:noProof/>
              </w:rPr>
              <w:t>13.2. Uvrstitev na seznam ponudnikov z negativnimi referencami</w:t>
            </w:r>
            <w:r w:rsidR="0003508C">
              <w:rPr>
                <w:noProof/>
                <w:webHidden/>
              </w:rPr>
              <w:tab/>
            </w:r>
            <w:r w:rsidR="0003508C">
              <w:rPr>
                <w:noProof/>
                <w:webHidden/>
              </w:rPr>
              <w:fldChar w:fldCharType="begin"/>
            </w:r>
            <w:r w:rsidR="0003508C">
              <w:rPr>
                <w:noProof/>
                <w:webHidden/>
              </w:rPr>
              <w:instrText xml:space="preserve"> PAGEREF _Toc99001062 \h </w:instrText>
            </w:r>
            <w:r w:rsidR="0003508C">
              <w:rPr>
                <w:noProof/>
                <w:webHidden/>
              </w:rPr>
            </w:r>
            <w:r w:rsidR="0003508C">
              <w:rPr>
                <w:noProof/>
                <w:webHidden/>
              </w:rPr>
              <w:fldChar w:fldCharType="separate"/>
            </w:r>
            <w:r w:rsidR="0041604E">
              <w:rPr>
                <w:noProof/>
                <w:webHidden/>
              </w:rPr>
              <w:t>13</w:t>
            </w:r>
            <w:r w:rsidR="0003508C">
              <w:rPr>
                <w:noProof/>
                <w:webHidden/>
              </w:rPr>
              <w:fldChar w:fldCharType="end"/>
            </w:r>
          </w:hyperlink>
        </w:p>
        <w:p w14:paraId="5B40C462" w14:textId="11DB46FA" w:rsidR="0003508C" w:rsidRDefault="00592C1E">
          <w:pPr>
            <w:pStyle w:val="Kazalovsebine2"/>
            <w:tabs>
              <w:tab w:val="right" w:leader="dot" w:pos="9062"/>
            </w:tabs>
            <w:rPr>
              <w:rFonts w:asciiTheme="minorHAnsi" w:eastAsiaTheme="minorEastAsia" w:hAnsiTheme="minorHAnsi" w:cstheme="minorBidi"/>
              <w:noProof/>
              <w:sz w:val="22"/>
            </w:rPr>
          </w:pPr>
          <w:hyperlink w:anchor="_Toc99001063" w:history="1">
            <w:r w:rsidR="0003508C" w:rsidRPr="004104E5">
              <w:rPr>
                <w:rStyle w:val="Hiperpovezava"/>
                <w:rFonts w:ascii="Garamond" w:eastAsia="Arial Unicode MS" w:hAnsi="Garamond"/>
                <w:b/>
                <w:bCs/>
                <w:noProof/>
              </w:rPr>
              <w:t>13.3. Neplačane davčne obveznosti in socialni prispevki</w:t>
            </w:r>
            <w:r w:rsidR="0003508C">
              <w:rPr>
                <w:noProof/>
                <w:webHidden/>
              </w:rPr>
              <w:tab/>
            </w:r>
            <w:r w:rsidR="0003508C">
              <w:rPr>
                <w:noProof/>
                <w:webHidden/>
              </w:rPr>
              <w:fldChar w:fldCharType="begin"/>
            </w:r>
            <w:r w:rsidR="0003508C">
              <w:rPr>
                <w:noProof/>
                <w:webHidden/>
              </w:rPr>
              <w:instrText xml:space="preserve"> PAGEREF _Toc99001063 \h </w:instrText>
            </w:r>
            <w:r w:rsidR="0003508C">
              <w:rPr>
                <w:noProof/>
                <w:webHidden/>
              </w:rPr>
            </w:r>
            <w:r w:rsidR="0003508C">
              <w:rPr>
                <w:noProof/>
                <w:webHidden/>
              </w:rPr>
              <w:fldChar w:fldCharType="separate"/>
            </w:r>
            <w:r w:rsidR="0041604E">
              <w:rPr>
                <w:noProof/>
                <w:webHidden/>
              </w:rPr>
              <w:t>13</w:t>
            </w:r>
            <w:r w:rsidR="0003508C">
              <w:rPr>
                <w:noProof/>
                <w:webHidden/>
              </w:rPr>
              <w:fldChar w:fldCharType="end"/>
            </w:r>
          </w:hyperlink>
        </w:p>
        <w:p w14:paraId="5EBAC2C2" w14:textId="137629FA" w:rsidR="0003508C" w:rsidRDefault="00592C1E">
          <w:pPr>
            <w:pStyle w:val="Kazalovsebine2"/>
            <w:tabs>
              <w:tab w:val="right" w:leader="dot" w:pos="9062"/>
            </w:tabs>
            <w:rPr>
              <w:rFonts w:asciiTheme="minorHAnsi" w:eastAsiaTheme="minorEastAsia" w:hAnsiTheme="minorHAnsi" w:cstheme="minorBidi"/>
              <w:noProof/>
              <w:sz w:val="22"/>
            </w:rPr>
          </w:pPr>
          <w:hyperlink w:anchor="_Toc99001064" w:history="1">
            <w:r w:rsidR="0003508C" w:rsidRPr="004104E5">
              <w:rPr>
                <w:rStyle w:val="Hiperpovezava"/>
                <w:rFonts w:ascii="Garamond" w:eastAsia="Arial Unicode MS" w:hAnsi="Garamond"/>
                <w:b/>
                <w:bCs/>
                <w:noProof/>
              </w:rPr>
              <w:t>13.4. Kršitev delovnopravne zakonodaje</w:t>
            </w:r>
            <w:r w:rsidR="0003508C">
              <w:rPr>
                <w:noProof/>
                <w:webHidden/>
              </w:rPr>
              <w:tab/>
            </w:r>
            <w:r w:rsidR="0003508C">
              <w:rPr>
                <w:noProof/>
                <w:webHidden/>
              </w:rPr>
              <w:fldChar w:fldCharType="begin"/>
            </w:r>
            <w:r w:rsidR="0003508C">
              <w:rPr>
                <w:noProof/>
                <w:webHidden/>
              </w:rPr>
              <w:instrText xml:space="preserve"> PAGEREF _Toc99001064 \h </w:instrText>
            </w:r>
            <w:r w:rsidR="0003508C">
              <w:rPr>
                <w:noProof/>
                <w:webHidden/>
              </w:rPr>
            </w:r>
            <w:r w:rsidR="0003508C">
              <w:rPr>
                <w:noProof/>
                <w:webHidden/>
              </w:rPr>
              <w:fldChar w:fldCharType="separate"/>
            </w:r>
            <w:r w:rsidR="0041604E">
              <w:rPr>
                <w:noProof/>
                <w:webHidden/>
              </w:rPr>
              <w:t>14</w:t>
            </w:r>
            <w:r w:rsidR="0003508C">
              <w:rPr>
                <w:noProof/>
                <w:webHidden/>
              </w:rPr>
              <w:fldChar w:fldCharType="end"/>
            </w:r>
          </w:hyperlink>
        </w:p>
        <w:p w14:paraId="3DCE808A" w14:textId="0D671C71" w:rsidR="0003508C" w:rsidRDefault="00592C1E">
          <w:pPr>
            <w:pStyle w:val="Kazalovsebine2"/>
            <w:tabs>
              <w:tab w:val="right" w:leader="dot" w:pos="9062"/>
            </w:tabs>
            <w:rPr>
              <w:rFonts w:asciiTheme="minorHAnsi" w:eastAsiaTheme="minorEastAsia" w:hAnsiTheme="minorHAnsi" w:cstheme="minorBidi"/>
              <w:noProof/>
              <w:sz w:val="22"/>
            </w:rPr>
          </w:pPr>
          <w:hyperlink w:anchor="_Toc99001065" w:history="1">
            <w:r w:rsidR="0003508C" w:rsidRPr="004104E5">
              <w:rPr>
                <w:rStyle w:val="Hiperpovezava"/>
                <w:rFonts w:ascii="Garamond" w:eastAsia="Arial Unicode MS" w:hAnsi="Garamond"/>
                <w:b/>
                <w:bCs/>
                <w:noProof/>
              </w:rPr>
              <w:t>13.5. Hujša kršitev poklicnih pravil</w:t>
            </w:r>
            <w:r w:rsidR="0003508C">
              <w:rPr>
                <w:noProof/>
                <w:webHidden/>
              </w:rPr>
              <w:tab/>
            </w:r>
            <w:r w:rsidR="0003508C">
              <w:rPr>
                <w:noProof/>
                <w:webHidden/>
              </w:rPr>
              <w:fldChar w:fldCharType="begin"/>
            </w:r>
            <w:r w:rsidR="0003508C">
              <w:rPr>
                <w:noProof/>
                <w:webHidden/>
              </w:rPr>
              <w:instrText xml:space="preserve"> PAGEREF _Toc99001065 \h </w:instrText>
            </w:r>
            <w:r w:rsidR="0003508C">
              <w:rPr>
                <w:noProof/>
                <w:webHidden/>
              </w:rPr>
            </w:r>
            <w:r w:rsidR="0003508C">
              <w:rPr>
                <w:noProof/>
                <w:webHidden/>
              </w:rPr>
              <w:fldChar w:fldCharType="separate"/>
            </w:r>
            <w:r w:rsidR="0041604E">
              <w:rPr>
                <w:noProof/>
                <w:webHidden/>
              </w:rPr>
              <w:t>14</w:t>
            </w:r>
            <w:r w:rsidR="0003508C">
              <w:rPr>
                <w:noProof/>
                <w:webHidden/>
              </w:rPr>
              <w:fldChar w:fldCharType="end"/>
            </w:r>
          </w:hyperlink>
        </w:p>
        <w:p w14:paraId="362615D6" w14:textId="67DC1CD2" w:rsidR="0003508C" w:rsidRDefault="001F6A65">
          <w:pPr>
            <w:pStyle w:val="Kazalovsebine2"/>
            <w:tabs>
              <w:tab w:val="right" w:leader="dot" w:pos="9062"/>
            </w:tabs>
            <w:rPr>
              <w:rFonts w:asciiTheme="minorHAnsi" w:eastAsiaTheme="minorEastAsia" w:hAnsiTheme="minorHAnsi" w:cstheme="minorBidi"/>
              <w:noProof/>
              <w:sz w:val="22"/>
            </w:rPr>
          </w:pPr>
          <w:r>
            <w:fldChar w:fldCharType="begin"/>
          </w:r>
          <w:r>
            <w:instrText xml:space="preserve"> HYPERLINK \l "_Toc99001066" </w:instrText>
          </w:r>
          <w:r>
            <w:fldChar w:fldCharType="separate"/>
          </w:r>
          <w:r w:rsidR="0003508C" w:rsidRPr="004104E5">
            <w:rPr>
              <w:rStyle w:val="Hiperpovezava"/>
              <w:rFonts w:ascii="Garamond" w:eastAsia="Arial Unicode MS" w:hAnsi="Garamond"/>
              <w:b/>
              <w:bCs/>
              <w:noProof/>
            </w:rPr>
            <w:t>13.6. Storitev velike strokovne napake</w:t>
          </w:r>
          <w:r w:rsidR="0003508C">
            <w:rPr>
              <w:noProof/>
              <w:webHidden/>
            </w:rPr>
            <w:tab/>
          </w:r>
          <w:r w:rsidR="0003508C">
            <w:rPr>
              <w:noProof/>
              <w:webHidden/>
            </w:rPr>
            <w:fldChar w:fldCharType="begin"/>
          </w:r>
          <w:r w:rsidR="0003508C">
            <w:rPr>
              <w:noProof/>
              <w:webHidden/>
            </w:rPr>
            <w:instrText xml:space="preserve"> PAGEREF _Toc99001066 \h </w:instrText>
          </w:r>
          <w:r w:rsidR="0003508C">
            <w:rPr>
              <w:noProof/>
              <w:webHidden/>
            </w:rPr>
          </w:r>
          <w:r w:rsidR="0003508C">
            <w:rPr>
              <w:noProof/>
              <w:webHidden/>
            </w:rPr>
            <w:fldChar w:fldCharType="separate"/>
          </w:r>
          <w:ins w:id="12" w:author="Tanja Žgur" w:date="2022-04-28T20:59:00Z">
            <w:r w:rsidR="0041604E">
              <w:rPr>
                <w:noProof/>
                <w:webHidden/>
              </w:rPr>
              <w:t>15</w:t>
            </w:r>
          </w:ins>
          <w:del w:id="13" w:author="Tanja Žgur" w:date="2022-04-13T12:33:00Z">
            <w:r w:rsidR="00A34FA2" w:rsidDel="00043212">
              <w:rPr>
                <w:noProof/>
                <w:webHidden/>
              </w:rPr>
              <w:delText>14</w:delText>
            </w:r>
          </w:del>
          <w:r w:rsidR="0003508C">
            <w:rPr>
              <w:noProof/>
              <w:webHidden/>
            </w:rPr>
            <w:fldChar w:fldCharType="end"/>
          </w:r>
          <w:r>
            <w:rPr>
              <w:noProof/>
            </w:rPr>
            <w:fldChar w:fldCharType="end"/>
          </w:r>
        </w:p>
        <w:p w14:paraId="6E207533" w14:textId="01C987A7" w:rsidR="0003508C" w:rsidRDefault="00592C1E">
          <w:pPr>
            <w:pStyle w:val="Kazalovsebine2"/>
            <w:tabs>
              <w:tab w:val="right" w:leader="dot" w:pos="9062"/>
            </w:tabs>
            <w:rPr>
              <w:rFonts w:asciiTheme="minorHAnsi" w:eastAsiaTheme="minorEastAsia" w:hAnsiTheme="minorHAnsi" w:cstheme="minorBidi"/>
              <w:noProof/>
              <w:sz w:val="22"/>
            </w:rPr>
          </w:pPr>
          <w:hyperlink w:anchor="_Toc99001067" w:history="1">
            <w:r w:rsidR="0003508C" w:rsidRPr="004104E5">
              <w:rPr>
                <w:rStyle w:val="Hiperpovezava"/>
                <w:rFonts w:ascii="Garamond" w:eastAsia="Arial Unicode MS" w:hAnsi="Garamond"/>
                <w:b/>
                <w:bCs/>
                <w:noProof/>
              </w:rPr>
              <w:t>13.7. Registracija dejavnosti</w:t>
            </w:r>
            <w:r w:rsidR="0003508C">
              <w:rPr>
                <w:noProof/>
                <w:webHidden/>
              </w:rPr>
              <w:tab/>
            </w:r>
            <w:r w:rsidR="0003508C">
              <w:rPr>
                <w:noProof/>
                <w:webHidden/>
              </w:rPr>
              <w:fldChar w:fldCharType="begin"/>
            </w:r>
            <w:r w:rsidR="0003508C">
              <w:rPr>
                <w:noProof/>
                <w:webHidden/>
              </w:rPr>
              <w:instrText xml:space="preserve"> PAGEREF _Toc99001067 \h </w:instrText>
            </w:r>
            <w:r w:rsidR="0003508C">
              <w:rPr>
                <w:noProof/>
                <w:webHidden/>
              </w:rPr>
            </w:r>
            <w:r w:rsidR="0003508C">
              <w:rPr>
                <w:noProof/>
                <w:webHidden/>
              </w:rPr>
              <w:fldChar w:fldCharType="separate"/>
            </w:r>
            <w:r w:rsidR="0041604E">
              <w:rPr>
                <w:noProof/>
                <w:webHidden/>
              </w:rPr>
              <w:t>15</w:t>
            </w:r>
            <w:r w:rsidR="0003508C">
              <w:rPr>
                <w:noProof/>
                <w:webHidden/>
              </w:rPr>
              <w:fldChar w:fldCharType="end"/>
            </w:r>
          </w:hyperlink>
        </w:p>
        <w:p w14:paraId="6E3D2A26" w14:textId="78C4F691" w:rsidR="0003508C" w:rsidRDefault="00592C1E">
          <w:pPr>
            <w:pStyle w:val="Kazalovsebine2"/>
            <w:tabs>
              <w:tab w:val="right" w:leader="dot" w:pos="9062"/>
            </w:tabs>
            <w:rPr>
              <w:rFonts w:asciiTheme="minorHAnsi" w:eastAsiaTheme="minorEastAsia" w:hAnsiTheme="minorHAnsi" w:cstheme="minorBidi"/>
              <w:noProof/>
              <w:sz w:val="22"/>
            </w:rPr>
          </w:pPr>
          <w:hyperlink w:anchor="_Toc99001068" w:history="1">
            <w:r w:rsidR="0003508C" w:rsidRPr="004104E5">
              <w:rPr>
                <w:rStyle w:val="Hiperpovezava"/>
                <w:rFonts w:ascii="Garamond" w:eastAsia="Arial Unicode MS" w:hAnsi="Garamond"/>
                <w:b/>
                <w:bCs/>
                <w:noProof/>
              </w:rPr>
              <w:t>13.8. Bonitetna ocena</w:t>
            </w:r>
            <w:r w:rsidR="0003508C">
              <w:rPr>
                <w:noProof/>
                <w:webHidden/>
              </w:rPr>
              <w:tab/>
            </w:r>
            <w:r w:rsidR="0003508C">
              <w:rPr>
                <w:noProof/>
                <w:webHidden/>
              </w:rPr>
              <w:fldChar w:fldCharType="begin"/>
            </w:r>
            <w:r w:rsidR="0003508C">
              <w:rPr>
                <w:noProof/>
                <w:webHidden/>
              </w:rPr>
              <w:instrText xml:space="preserve"> PAGEREF _Toc99001068 \h </w:instrText>
            </w:r>
            <w:r w:rsidR="0003508C">
              <w:rPr>
                <w:noProof/>
                <w:webHidden/>
              </w:rPr>
            </w:r>
            <w:r w:rsidR="0003508C">
              <w:rPr>
                <w:noProof/>
                <w:webHidden/>
              </w:rPr>
              <w:fldChar w:fldCharType="separate"/>
            </w:r>
            <w:r w:rsidR="0041604E">
              <w:rPr>
                <w:noProof/>
                <w:webHidden/>
              </w:rPr>
              <w:t>15</w:t>
            </w:r>
            <w:r w:rsidR="0003508C">
              <w:rPr>
                <w:noProof/>
                <w:webHidden/>
              </w:rPr>
              <w:fldChar w:fldCharType="end"/>
            </w:r>
          </w:hyperlink>
        </w:p>
        <w:p w14:paraId="3B86E120" w14:textId="64FBBDDD" w:rsidR="0003508C" w:rsidRDefault="00592C1E">
          <w:pPr>
            <w:pStyle w:val="Kazalovsebine2"/>
            <w:tabs>
              <w:tab w:val="right" w:leader="dot" w:pos="9062"/>
            </w:tabs>
            <w:rPr>
              <w:rFonts w:asciiTheme="minorHAnsi" w:eastAsiaTheme="minorEastAsia" w:hAnsiTheme="minorHAnsi" w:cstheme="minorBidi"/>
              <w:noProof/>
              <w:sz w:val="22"/>
            </w:rPr>
          </w:pPr>
          <w:hyperlink w:anchor="_Toc99001069" w:history="1">
            <w:r w:rsidR="0003508C" w:rsidRPr="004104E5">
              <w:rPr>
                <w:rStyle w:val="Hiperpovezava"/>
                <w:rFonts w:ascii="Garamond" w:eastAsia="Arial Unicode MS" w:hAnsi="Garamond"/>
                <w:b/>
                <w:bCs/>
                <w:noProof/>
              </w:rPr>
              <w:t>13.9. Reference</w:t>
            </w:r>
            <w:r w:rsidR="0003508C">
              <w:rPr>
                <w:noProof/>
                <w:webHidden/>
              </w:rPr>
              <w:tab/>
            </w:r>
            <w:r w:rsidR="0003508C">
              <w:rPr>
                <w:noProof/>
                <w:webHidden/>
              </w:rPr>
              <w:fldChar w:fldCharType="begin"/>
            </w:r>
            <w:r w:rsidR="0003508C">
              <w:rPr>
                <w:noProof/>
                <w:webHidden/>
              </w:rPr>
              <w:instrText xml:space="preserve"> PAGEREF _Toc99001069 \h </w:instrText>
            </w:r>
            <w:r w:rsidR="0003508C">
              <w:rPr>
                <w:noProof/>
                <w:webHidden/>
              </w:rPr>
            </w:r>
            <w:r w:rsidR="0003508C">
              <w:rPr>
                <w:noProof/>
                <w:webHidden/>
              </w:rPr>
              <w:fldChar w:fldCharType="separate"/>
            </w:r>
            <w:r w:rsidR="0041604E">
              <w:rPr>
                <w:noProof/>
                <w:webHidden/>
              </w:rPr>
              <w:t>16</w:t>
            </w:r>
            <w:r w:rsidR="0003508C">
              <w:rPr>
                <w:noProof/>
                <w:webHidden/>
              </w:rPr>
              <w:fldChar w:fldCharType="end"/>
            </w:r>
          </w:hyperlink>
        </w:p>
        <w:p w14:paraId="40776310" w14:textId="75B3AF8F" w:rsidR="0003508C" w:rsidRDefault="00592C1E">
          <w:pPr>
            <w:pStyle w:val="Kazalovsebine2"/>
            <w:tabs>
              <w:tab w:val="right" w:leader="dot" w:pos="9062"/>
            </w:tabs>
            <w:rPr>
              <w:rFonts w:asciiTheme="minorHAnsi" w:eastAsiaTheme="minorEastAsia" w:hAnsiTheme="minorHAnsi" w:cstheme="minorBidi"/>
              <w:noProof/>
              <w:sz w:val="22"/>
            </w:rPr>
          </w:pPr>
          <w:hyperlink w:anchor="_Toc99001070" w:history="1">
            <w:r w:rsidR="0003508C" w:rsidRPr="004104E5">
              <w:rPr>
                <w:rStyle w:val="Hiperpovezava"/>
                <w:rFonts w:ascii="Garamond" w:eastAsia="Arial Unicode MS" w:hAnsi="Garamond"/>
                <w:b/>
                <w:bCs/>
                <w:noProof/>
              </w:rPr>
              <w:t>13.10. Kadrovska usposobljenost</w:t>
            </w:r>
            <w:r w:rsidR="0003508C">
              <w:rPr>
                <w:noProof/>
                <w:webHidden/>
              </w:rPr>
              <w:tab/>
            </w:r>
            <w:r w:rsidR="0003508C">
              <w:rPr>
                <w:noProof/>
                <w:webHidden/>
              </w:rPr>
              <w:fldChar w:fldCharType="begin"/>
            </w:r>
            <w:r w:rsidR="0003508C">
              <w:rPr>
                <w:noProof/>
                <w:webHidden/>
              </w:rPr>
              <w:instrText xml:space="preserve"> PAGEREF _Toc99001070 \h </w:instrText>
            </w:r>
            <w:r w:rsidR="0003508C">
              <w:rPr>
                <w:noProof/>
                <w:webHidden/>
              </w:rPr>
            </w:r>
            <w:r w:rsidR="0003508C">
              <w:rPr>
                <w:noProof/>
                <w:webHidden/>
              </w:rPr>
              <w:fldChar w:fldCharType="separate"/>
            </w:r>
            <w:r w:rsidR="0041604E">
              <w:rPr>
                <w:noProof/>
                <w:webHidden/>
              </w:rPr>
              <w:t>16</w:t>
            </w:r>
            <w:r w:rsidR="0003508C">
              <w:rPr>
                <w:noProof/>
                <w:webHidden/>
              </w:rPr>
              <w:fldChar w:fldCharType="end"/>
            </w:r>
          </w:hyperlink>
        </w:p>
        <w:p w14:paraId="3F203FDE" w14:textId="369A620E" w:rsidR="0003508C" w:rsidRDefault="001F6A65">
          <w:pPr>
            <w:pStyle w:val="Kazalovsebine1"/>
            <w:tabs>
              <w:tab w:val="right" w:leader="dot" w:pos="9062"/>
            </w:tabs>
            <w:rPr>
              <w:rFonts w:asciiTheme="minorHAnsi" w:eastAsiaTheme="minorEastAsia" w:hAnsiTheme="minorHAnsi" w:cstheme="minorBidi"/>
              <w:noProof/>
              <w:sz w:val="22"/>
            </w:rPr>
          </w:pPr>
          <w:r>
            <w:fldChar w:fldCharType="begin"/>
          </w:r>
          <w:r>
            <w:instrText xml:space="preserve"> HYPERLINK \l "_Toc99001071" </w:instrText>
          </w:r>
          <w:r>
            <w:fldChar w:fldCharType="separate"/>
          </w:r>
          <w:r w:rsidR="0003508C" w:rsidRPr="004104E5">
            <w:rPr>
              <w:rStyle w:val="Hiperpovezava"/>
              <w:rFonts w:ascii="Garamond" w:hAnsi="Garamond" w:cs="Arial"/>
              <w:b/>
              <w:noProof/>
            </w:rPr>
            <w:t>13.10.1. Vodja del s področja gradbeništva</w:t>
          </w:r>
          <w:r w:rsidR="0003508C">
            <w:rPr>
              <w:noProof/>
              <w:webHidden/>
            </w:rPr>
            <w:tab/>
          </w:r>
          <w:r w:rsidR="0003508C">
            <w:rPr>
              <w:noProof/>
              <w:webHidden/>
            </w:rPr>
            <w:fldChar w:fldCharType="begin"/>
          </w:r>
          <w:r w:rsidR="0003508C">
            <w:rPr>
              <w:noProof/>
              <w:webHidden/>
            </w:rPr>
            <w:instrText xml:space="preserve"> PAGEREF _Toc99001071 \h </w:instrText>
          </w:r>
          <w:r w:rsidR="0003508C">
            <w:rPr>
              <w:noProof/>
              <w:webHidden/>
            </w:rPr>
          </w:r>
          <w:r w:rsidR="0003508C">
            <w:rPr>
              <w:noProof/>
              <w:webHidden/>
            </w:rPr>
            <w:fldChar w:fldCharType="separate"/>
          </w:r>
          <w:ins w:id="14" w:author="Tanja Žgur" w:date="2022-04-28T20:59:00Z">
            <w:r w:rsidR="0041604E">
              <w:rPr>
                <w:noProof/>
                <w:webHidden/>
              </w:rPr>
              <w:t>17</w:t>
            </w:r>
          </w:ins>
          <w:del w:id="15" w:author="Tanja Žgur" w:date="2022-04-13T12:33:00Z">
            <w:r w:rsidR="00A34FA2" w:rsidDel="00043212">
              <w:rPr>
                <w:noProof/>
                <w:webHidden/>
              </w:rPr>
              <w:delText>16</w:delText>
            </w:r>
          </w:del>
          <w:r w:rsidR="0003508C">
            <w:rPr>
              <w:noProof/>
              <w:webHidden/>
            </w:rPr>
            <w:fldChar w:fldCharType="end"/>
          </w:r>
          <w:r>
            <w:rPr>
              <w:noProof/>
            </w:rPr>
            <w:fldChar w:fldCharType="end"/>
          </w:r>
        </w:p>
        <w:p w14:paraId="533F066F" w14:textId="1F2F50DE" w:rsidR="0003508C" w:rsidRDefault="00592C1E">
          <w:pPr>
            <w:pStyle w:val="Kazalovsebine1"/>
            <w:tabs>
              <w:tab w:val="right" w:leader="dot" w:pos="9062"/>
            </w:tabs>
            <w:rPr>
              <w:rFonts w:asciiTheme="minorHAnsi" w:eastAsiaTheme="minorEastAsia" w:hAnsiTheme="minorHAnsi" w:cstheme="minorBidi"/>
              <w:noProof/>
              <w:sz w:val="22"/>
            </w:rPr>
          </w:pPr>
          <w:hyperlink w:anchor="_Toc99001072" w:history="1">
            <w:r w:rsidR="0003508C" w:rsidRPr="004104E5">
              <w:rPr>
                <w:rStyle w:val="Hiperpovezava"/>
                <w:rFonts w:ascii="Garamond" w:hAnsi="Garamond" w:cs="Arial"/>
                <w:b/>
                <w:noProof/>
              </w:rPr>
              <w:t>13.10.2. Vodja del s področja elektrotehnike</w:t>
            </w:r>
            <w:r w:rsidR="0003508C">
              <w:rPr>
                <w:noProof/>
                <w:webHidden/>
              </w:rPr>
              <w:tab/>
            </w:r>
            <w:r w:rsidR="0003508C">
              <w:rPr>
                <w:noProof/>
                <w:webHidden/>
              </w:rPr>
              <w:fldChar w:fldCharType="begin"/>
            </w:r>
            <w:r w:rsidR="0003508C">
              <w:rPr>
                <w:noProof/>
                <w:webHidden/>
              </w:rPr>
              <w:instrText xml:space="preserve"> PAGEREF _Toc99001072 \h </w:instrText>
            </w:r>
            <w:r w:rsidR="0003508C">
              <w:rPr>
                <w:noProof/>
                <w:webHidden/>
              </w:rPr>
            </w:r>
            <w:r w:rsidR="0003508C">
              <w:rPr>
                <w:noProof/>
                <w:webHidden/>
              </w:rPr>
              <w:fldChar w:fldCharType="separate"/>
            </w:r>
            <w:r w:rsidR="0041604E">
              <w:rPr>
                <w:noProof/>
                <w:webHidden/>
              </w:rPr>
              <w:t>17</w:t>
            </w:r>
            <w:r w:rsidR="0003508C">
              <w:rPr>
                <w:noProof/>
                <w:webHidden/>
              </w:rPr>
              <w:fldChar w:fldCharType="end"/>
            </w:r>
          </w:hyperlink>
        </w:p>
        <w:p w14:paraId="33E6A18C" w14:textId="692655A5" w:rsidR="0003508C" w:rsidRDefault="00592C1E">
          <w:pPr>
            <w:pStyle w:val="Kazalovsebine1"/>
            <w:tabs>
              <w:tab w:val="right" w:leader="dot" w:pos="9062"/>
            </w:tabs>
            <w:rPr>
              <w:rFonts w:asciiTheme="minorHAnsi" w:eastAsiaTheme="minorEastAsia" w:hAnsiTheme="minorHAnsi" w:cstheme="minorBidi"/>
              <w:noProof/>
              <w:sz w:val="22"/>
            </w:rPr>
          </w:pPr>
          <w:hyperlink w:anchor="_Toc99001073" w:history="1">
            <w:r w:rsidR="0003508C" w:rsidRPr="004104E5">
              <w:rPr>
                <w:rStyle w:val="Hiperpovezava"/>
                <w:rFonts w:ascii="Garamond" w:hAnsi="Garamond" w:cs="Arial"/>
                <w:b/>
                <w:noProof/>
              </w:rPr>
              <w:t>13.10.3. Vodja del s področja strojništva</w:t>
            </w:r>
            <w:r w:rsidR="0003508C">
              <w:rPr>
                <w:noProof/>
                <w:webHidden/>
              </w:rPr>
              <w:tab/>
            </w:r>
            <w:r w:rsidR="0003508C">
              <w:rPr>
                <w:noProof/>
                <w:webHidden/>
              </w:rPr>
              <w:fldChar w:fldCharType="begin"/>
            </w:r>
            <w:r w:rsidR="0003508C">
              <w:rPr>
                <w:noProof/>
                <w:webHidden/>
              </w:rPr>
              <w:instrText xml:space="preserve"> PAGEREF _Toc99001073 \h </w:instrText>
            </w:r>
            <w:r w:rsidR="0003508C">
              <w:rPr>
                <w:noProof/>
                <w:webHidden/>
              </w:rPr>
            </w:r>
            <w:r w:rsidR="0003508C">
              <w:rPr>
                <w:noProof/>
                <w:webHidden/>
              </w:rPr>
              <w:fldChar w:fldCharType="separate"/>
            </w:r>
            <w:r w:rsidR="0041604E">
              <w:rPr>
                <w:noProof/>
                <w:webHidden/>
              </w:rPr>
              <w:t>17</w:t>
            </w:r>
            <w:r w:rsidR="0003508C">
              <w:rPr>
                <w:noProof/>
                <w:webHidden/>
              </w:rPr>
              <w:fldChar w:fldCharType="end"/>
            </w:r>
          </w:hyperlink>
        </w:p>
        <w:p w14:paraId="31D04DCE" w14:textId="58312CA1" w:rsidR="0003508C" w:rsidRDefault="00592C1E">
          <w:pPr>
            <w:pStyle w:val="Kazalovsebine1"/>
            <w:tabs>
              <w:tab w:val="right" w:leader="dot" w:pos="9062"/>
            </w:tabs>
            <w:rPr>
              <w:rFonts w:asciiTheme="minorHAnsi" w:eastAsiaTheme="minorEastAsia" w:hAnsiTheme="minorHAnsi" w:cstheme="minorBidi"/>
              <w:noProof/>
              <w:sz w:val="22"/>
            </w:rPr>
          </w:pPr>
          <w:hyperlink w:anchor="_Toc99001074" w:history="1">
            <w:r w:rsidR="0003508C" w:rsidRPr="004104E5">
              <w:rPr>
                <w:rStyle w:val="Hiperpovezava"/>
                <w:noProof/>
              </w:rPr>
              <w:t>13.10.4. Vodja gradnje</w:t>
            </w:r>
            <w:r w:rsidR="0003508C">
              <w:rPr>
                <w:noProof/>
                <w:webHidden/>
              </w:rPr>
              <w:tab/>
            </w:r>
            <w:r w:rsidR="0003508C">
              <w:rPr>
                <w:noProof/>
                <w:webHidden/>
              </w:rPr>
              <w:fldChar w:fldCharType="begin"/>
            </w:r>
            <w:r w:rsidR="0003508C">
              <w:rPr>
                <w:noProof/>
                <w:webHidden/>
              </w:rPr>
              <w:instrText xml:space="preserve"> PAGEREF _Toc99001074 \h </w:instrText>
            </w:r>
            <w:r w:rsidR="0003508C">
              <w:rPr>
                <w:noProof/>
                <w:webHidden/>
              </w:rPr>
            </w:r>
            <w:r w:rsidR="0003508C">
              <w:rPr>
                <w:noProof/>
                <w:webHidden/>
              </w:rPr>
              <w:fldChar w:fldCharType="separate"/>
            </w:r>
            <w:r w:rsidR="0041604E">
              <w:rPr>
                <w:noProof/>
                <w:webHidden/>
              </w:rPr>
              <w:t>18</w:t>
            </w:r>
            <w:r w:rsidR="0003508C">
              <w:rPr>
                <w:noProof/>
                <w:webHidden/>
              </w:rPr>
              <w:fldChar w:fldCharType="end"/>
            </w:r>
          </w:hyperlink>
        </w:p>
        <w:p w14:paraId="1B7A47A6" w14:textId="5728AA41" w:rsidR="0003508C" w:rsidRDefault="00F4444A">
          <w:pPr>
            <w:pStyle w:val="Kazalovsebine1"/>
            <w:tabs>
              <w:tab w:val="right" w:leader="dot" w:pos="9062"/>
            </w:tabs>
            <w:rPr>
              <w:rFonts w:asciiTheme="minorHAnsi" w:eastAsiaTheme="minorEastAsia" w:hAnsiTheme="minorHAnsi" w:cstheme="minorBidi"/>
              <w:noProof/>
              <w:sz w:val="22"/>
            </w:rPr>
          </w:pPr>
          <w:r>
            <w:fldChar w:fldCharType="begin"/>
          </w:r>
          <w:r>
            <w:instrText xml:space="preserve"> HYPERLINK \l "_Toc99001078" </w:instrText>
          </w:r>
          <w:r>
            <w:fldChar w:fldCharType="separate"/>
          </w:r>
          <w:r w:rsidR="0003508C" w:rsidRPr="004104E5">
            <w:rPr>
              <w:rStyle w:val="Hiperpovezava"/>
              <w:rFonts w:ascii="Garamond" w:hAnsi="Garamond" w:cs="Arial"/>
              <w:b/>
              <w:noProof/>
            </w:rPr>
            <w:t>13.11. Terminski plan</w:t>
          </w:r>
          <w:r w:rsidR="0003508C">
            <w:rPr>
              <w:noProof/>
              <w:webHidden/>
            </w:rPr>
            <w:tab/>
          </w:r>
          <w:r w:rsidR="0003508C">
            <w:rPr>
              <w:noProof/>
              <w:webHidden/>
            </w:rPr>
            <w:fldChar w:fldCharType="begin"/>
          </w:r>
          <w:r w:rsidR="0003508C">
            <w:rPr>
              <w:noProof/>
              <w:webHidden/>
            </w:rPr>
            <w:instrText xml:space="preserve"> PAGEREF _Toc99001078 \h </w:instrText>
          </w:r>
          <w:r w:rsidR="0003508C">
            <w:rPr>
              <w:noProof/>
              <w:webHidden/>
            </w:rPr>
          </w:r>
          <w:r w:rsidR="0003508C">
            <w:rPr>
              <w:noProof/>
              <w:webHidden/>
            </w:rPr>
            <w:fldChar w:fldCharType="separate"/>
          </w:r>
          <w:ins w:id="16" w:author="Tanja Žgur" w:date="2022-04-28T20:59:00Z">
            <w:r w:rsidR="0041604E">
              <w:rPr>
                <w:noProof/>
                <w:webHidden/>
              </w:rPr>
              <w:t>19</w:t>
            </w:r>
          </w:ins>
          <w:del w:id="17" w:author="Tanja Žgur" w:date="2022-04-28T20:36:00Z">
            <w:r w:rsidR="00043212" w:rsidDel="00F4444A">
              <w:rPr>
                <w:noProof/>
                <w:webHidden/>
              </w:rPr>
              <w:delText>18</w:delText>
            </w:r>
          </w:del>
          <w:r w:rsidR="0003508C">
            <w:rPr>
              <w:noProof/>
              <w:webHidden/>
            </w:rPr>
            <w:fldChar w:fldCharType="end"/>
          </w:r>
          <w:r>
            <w:rPr>
              <w:noProof/>
            </w:rPr>
            <w:fldChar w:fldCharType="end"/>
          </w:r>
        </w:p>
        <w:p w14:paraId="3D1B7496" w14:textId="15F616C8" w:rsidR="0003508C" w:rsidRDefault="00592C1E">
          <w:pPr>
            <w:pStyle w:val="Kazalovsebine1"/>
            <w:tabs>
              <w:tab w:val="right" w:leader="dot" w:pos="9062"/>
            </w:tabs>
            <w:rPr>
              <w:rFonts w:asciiTheme="minorHAnsi" w:eastAsiaTheme="minorEastAsia" w:hAnsiTheme="minorHAnsi" w:cstheme="minorBidi"/>
              <w:noProof/>
              <w:sz w:val="22"/>
            </w:rPr>
          </w:pPr>
          <w:hyperlink w:anchor="_Toc99001079" w:history="1">
            <w:r w:rsidR="0003508C" w:rsidRPr="004104E5">
              <w:rPr>
                <w:rStyle w:val="Hiperpovezava"/>
                <w:rFonts w:ascii="Garamond" w:hAnsi="Garamond" w:cs="Arial"/>
                <w:b/>
                <w:noProof/>
              </w:rPr>
              <w:t>13.12. Zavarovanje odgovornosti</w:t>
            </w:r>
            <w:r w:rsidR="0003508C">
              <w:rPr>
                <w:noProof/>
                <w:webHidden/>
              </w:rPr>
              <w:tab/>
            </w:r>
            <w:r w:rsidR="0003508C">
              <w:rPr>
                <w:noProof/>
                <w:webHidden/>
              </w:rPr>
              <w:fldChar w:fldCharType="begin"/>
            </w:r>
            <w:r w:rsidR="0003508C">
              <w:rPr>
                <w:noProof/>
                <w:webHidden/>
              </w:rPr>
              <w:instrText xml:space="preserve"> PAGEREF _Toc99001079 \h </w:instrText>
            </w:r>
            <w:r w:rsidR="0003508C">
              <w:rPr>
                <w:noProof/>
                <w:webHidden/>
              </w:rPr>
            </w:r>
            <w:r w:rsidR="0003508C">
              <w:rPr>
                <w:noProof/>
                <w:webHidden/>
              </w:rPr>
              <w:fldChar w:fldCharType="separate"/>
            </w:r>
            <w:r w:rsidR="0041604E">
              <w:rPr>
                <w:noProof/>
                <w:webHidden/>
              </w:rPr>
              <w:t>19</w:t>
            </w:r>
            <w:r w:rsidR="0003508C">
              <w:rPr>
                <w:noProof/>
                <w:webHidden/>
              </w:rPr>
              <w:fldChar w:fldCharType="end"/>
            </w:r>
          </w:hyperlink>
        </w:p>
        <w:p w14:paraId="61546AB1" w14:textId="28F3C4F8" w:rsidR="0003508C" w:rsidRDefault="00592C1E">
          <w:pPr>
            <w:pStyle w:val="Kazalovsebine1"/>
            <w:tabs>
              <w:tab w:val="right" w:leader="dot" w:pos="9062"/>
            </w:tabs>
            <w:rPr>
              <w:rFonts w:asciiTheme="minorHAnsi" w:eastAsiaTheme="minorEastAsia" w:hAnsiTheme="minorHAnsi" w:cstheme="minorBidi"/>
              <w:noProof/>
              <w:sz w:val="22"/>
            </w:rPr>
          </w:pPr>
          <w:hyperlink w:anchor="_Toc99001080" w:history="1">
            <w:r w:rsidR="0003508C" w:rsidRPr="004104E5">
              <w:rPr>
                <w:rStyle w:val="Hiperpovezava"/>
                <w:rFonts w:ascii="Garamond" w:hAnsi="Garamond" w:cs="Arial"/>
                <w:b/>
                <w:noProof/>
              </w:rPr>
              <w:t>13.13. Zavarovanje gradbišča in načrt gradbišča</w:t>
            </w:r>
            <w:r w:rsidR="0003508C">
              <w:rPr>
                <w:noProof/>
                <w:webHidden/>
              </w:rPr>
              <w:tab/>
            </w:r>
            <w:r w:rsidR="0003508C">
              <w:rPr>
                <w:noProof/>
                <w:webHidden/>
              </w:rPr>
              <w:fldChar w:fldCharType="begin"/>
            </w:r>
            <w:r w:rsidR="0003508C">
              <w:rPr>
                <w:noProof/>
                <w:webHidden/>
              </w:rPr>
              <w:instrText xml:space="preserve"> PAGEREF _Toc99001080 \h </w:instrText>
            </w:r>
            <w:r w:rsidR="0003508C">
              <w:rPr>
                <w:noProof/>
                <w:webHidden/>
              </w:rPr>
            </w:r>
            <w:r w:rsidR="0003508C">
              <w:rPr>
                <w:noProof/>
                <w:webHidden/>
              </w:rPr>
              <w:fldChar w:fldCharType="separate"/>
            </w:r>
            <w:r w:rsidR="0041604E">
              <w:rPr>
                <w:noProof/>
                <w:webHidden/>
              </w:rPr>
              <w:t>20</w:t>
            </w:r>
            <w:r w:rsidR="0003508C">
              <w:rPr>
                <w:noProof/>
                <w:webHidden/>
              </w:rPr>
              <w:fldChar w:fldCharType="end"/>
            </w:r>
          </w:hyperlink>
        </w:p>
        <w:p w14:paraId="7E8DFE16" w14:textId="414BBB80" w:rsidR="0003508C" w:rsidRDefault="00592C1E">
          <w:pPr>
            <w:pStyle w:val="Kazalovsebine1"/>
            <w:tabs>
              <w:tab w:val="right" w:leader="dot" w:pos="9062"/>
            </w:tabs>
            <w:rPr>
              <w:rFonts w:asciiTheme="minorHAnsi" w:eastAsiaTheme="minorEastAsia" w:hAnsiTheme="minorHAnsi" w:cstheme="minorBidi"/>
              <w:noProof/>
              <w:sz w:val="22"/>
            </w:rPr>
          </w:pPr>
          <w:hyperlink w:anchor="_Toc99001081" w:history="1">
            <w:r w:rsidR="0003508C" w:rsidRPr="004104E5">
              <w:rPr>
                <w:rStyle w:val="Hiperpovezava"/>
                <w:rFonts w:ascii="Garamond" w:hAnsi="Garamond" w:cs="Arial"/>
                <w:b/>
                <w:noProof/>
              </w:rPr>
              <w:t>13.14. Izvedba predmeta v skladu s pravnimi predpisi, pravili stroke in navodili</w:t>
            </w:r>
            <w:r w:rsidR="0003508C">
              <w:rPr>
                <w:noProof/>
                <w:webHidden/>
              </w:rPr>
              <w:tab/>
            </w:r>
            <w:r w:rsidR="0003508C">
              <w:rPr>
                <w:noProof/>
                <w:webHidden/>
              </w:rPr>
              <w:fldChar w:fldCharType="begin"/>
            </w:r>
            <w:r w:rsidR="0003508C">
              <w:rPr>
                <w:noProof/>
                <w:webHidden/>
              </w:rPr>
              <w:instrText xml:space="preserve"> PAGEREF _Toc99001081 \h </w:instrText>
            </w:r>
            <w:r w:rsidR="0003508C">
              <w:rPr>
                <w:noProof/>
                <w:webHidden/>
              </w:rPr>
            </w:r>
            <w:r w:rsidR="0003508C">
              <w:rPr>
                <w:noProof/>
                <w:webHidden/>
              </w:rPr>
              <w:fldChar w:fldCharType="separate"/>
            </w:r>
            <w:r w:rsidR="0041604E">
              <w:rPr>
                <w:noProof/>
                <w:webHidden/>
              </w:rPr>
              <w:t>21</w:t>
            </w:r>
            <w:r w:rsidR="0003508C">
              <w:rPr>
                <w:noProof/>
                <w:webHidden/>
              </w:rPr>
              <w:fldChar w:fldCharType="end"/>
            </w:r>
          </w:hyperlink>
        </w:p>
        <w:p w14:paraId="28598083" w14:textId="68ED5C39" w:rsidR="0003508C" w:rsidRDefault="00592C1E">
          <w:pPr>
            <w:pStyle w:val="Kazalovsebine1"/>
            <w:tabs>
              <w:tab w:val="right" w:leader="dot" w:pos="9062"/>
            </w:tabs>
            <w:rPr>
              <w:rFonts w:asciiTheme="minorHAnsi" w:eastAsiaTheme="minorEastAsia" w:hAnsiTheme="minorHAnsi" w:cstheme="minorBidi"/>
              <w:noProof/>
              <w:sz w:val="22"/>
            </w:rPr>
          </w:pPr>
          <w:hyperlink w:anchor="_Toc99001082" w:history="1">
            <w:r w:rsidR="0003508C" w:rsidRPr="004104E5">
              <w:rPr>
                <w:rStyle w:val="Hiperpovezava"/>
                <w:rFonts w:ascii="Garamond" w:hAnsi="Garamond" w:cs="Arial"/>
                <w:b/>
                <w:noProof/>
              </w:rPr>
              <w:t>14. Pravna podlaga</w:t>
            </w:r>
            <w:r w:rsidR="0003508C">
              <w:rPr>
                <w:noProof/>
                <w:webHidden/>
              </w:rPr>
              <w:tab/>
            </w:r>
            <w:r w:rsidR="0003508C">
              <w:rPr>
                <w:noProof/>
                <w:webHidden/>
              </w:rPr>
              <w:fldChar w:fldCharType="begin"/>
            </w:r>
            <w:r w:rsidR="0003508C">
              <w:rPr>
                <w:noProof/>
                <w:webHidden/>
              </w:rPr>
              <w:instrText xml:space="preserve"> PAGEREF _Toc99001082 \h </w:instrText>
            </w:r>
            <w:r w:rsidR="0003508C">
              <w:rPr>
                <w:noProof/>
                <w:webHidden/>
              </w:rPr>
            </w:r>
            <w:r w:rsidR="0003508C">
              <w:rPr>
                <w:noProof/>
                <w:webHidden/>
              </w:rPr>
              <w:fldChar w:fldCharType="separate"/>
            </w:r>
            <w:r w:rsidR="0041604E">
              <w:rPr>
                <w:noProof/>
                <w:webHidden/>
              </w:rPr>
              <w:t>23</w:t>
            </w:r>
            <w:r w:rsidR="0003508C">
              <w:rPr>
                <w:noProof/>
                <w:webHidden/>
              </w:rPr>
              <w:fldChar w:fldCharType="end"/>
            </w:r>
          </w:hyperlink>
        </w:p>
        <w:p w14:paraId="0CA3F86F" w14:textId="67609EF8" w:rsidR="0003508C" w:rsidRDefault="00592C1E">
          <w:pPr>
            <w:pStyle w:val="Kazalovsebine1"/>
            <w:tabs>
              <w:tab w:val="right" w:leader="dot" w:pos="9062"/>
            </w:tabs>
            <w:rPr>
              <w:rFonts w:asciiTheme="minorHAnsi" w:eastAsiaTheme="minorEastAsia" w:hAnsiTheme="minorHAnsi" w:cstheme="minorBidi"/>
              <w:noProof/>
              <w:sz w:val="22"/>
            </w:rPr>
          </w:pPr>
          <w:hyperlink w:anchor="_Toc99001083" w:history="1">
            <w:r w:rsidR="0003508C" w:rsidRPr="004104E5">
              <w:rPr>
                <w:rStyle w:val="Hiperpovezava"/>
                <w:rFonts w:ascii="Garamond" w:hAnsi="Garamond" w:cs="Arial"/>
                <w:b/>
                <w:noProof/>
              </w:rPr>
              <w:t>15.  Pouk o pravnem sredstvu</w:t>
            </w:r>
            <w:r w:rsidR="0003508C">
              <w:rPr>
                <w:noProof/>
                <w:webHidden/>
              </w:rPr>
              <w:tab/>
            </w:r>
            <w:r w:rsidR="0003508C">
              <w:rPr>
                <w:noProof/>
                <w:webHidden/>
              </w:rPr>
              <w:fldChar w:fldCharType="begin"/>
            </w:r>
            <w:r w:rsidR="0003508C">
              <w:rPr>
                <w:noProof/>
                <w:webHidden/>
              </w:rPr>
              <w:instrText xml:space="preserve"> PAGEREF _Toc99001083 \h </w:instrText>
            </w:r>
            <w:r w:rsidR="0003508C">
              <w:rPr>
                <w:noProof/>
                <w:webHidden/>
              </w:rPr>
            </w:r>
            <w:r w:rsidR="0003508C">
              <w:rPr>
                <w:noProof/>
                <w:webHidden/>
              </w:rPr>
              <w:fldChar w:fldCharType="separate"/>
            </w:r>
            <w:r w:rsidR="0041604E">
              <w:rPr>
                <w:noProof/>
                <w:webHidden/>
              </w:rPr>
              <w:t>23</w:t>
            </w:r>
            <w:r w:rsidR="0003508C">
              <w:rPr>
                <w:noProof/>
                <w:webHidden/>
              </w:rPr>
              <w:fldChar w:fldCharType="end"/>
            </w:r>
          </w:hyperlink>
        </w:p>
        <w:p w14:paraId="097E81CF" w14:textId="4F408E98" w:rsidR="0003508C" w:rsidRDefault="00592C1E">
          <w:pPr>
            <w:pStyle w:val="Kazalovsebine1"/>
            <w:tabs>
              <w:tab w:val="right" w:leader="dot" w:pos="9062"/>
            </w:tabs>
            <w:rPr>
              <w:rFonts w:asciiTheme="minorHAnsi" w:eastAsiaTheme="minorEastAsia" w:hAnsiTheme="minorHAnsi" w:cstheme="minorBidi"/>
              <w:noProof/>
              <w:sz w:val="22"/>
            </w:rPr>
          </w:pPr>
          <w:hyperlink w:anchor="_Toc99001084" w:history="1">
            <w:r w:rsidR="0003508C" w:rsidRPr="004104E5">
              <w:rPr>
                <w:rStyle w:val="Hiperpovezava"/>
                <w:rFonts w:ascii="Garamond" w:hAnsi="Garamond" w:cs="Arial"/>
                <w:b/>
                <w:noProof/>
              </w:rPr>
              <w:t>Priloge</w:t>
            </w:r>
            <w:r w:rsidR="0003508C">
              <w:rPr>
                <w:noProof/>
                <w:webHidden/>
              </w:rPr>
              <w:tab/>
            </w:r>
            <w:r w:rsidR="0003508C">
              <w:rPr>
                <w:noProof/>
                <w:webHidden/>
              </w:rPr>
              <w:fldChar w:fldCharType="begin"/>
            </w:r>
            <w:r w:rsidR="0003508C">
              <w:rPr>
                <w:noProof/>
                <w:webHidden/>
              </w:rPr>
              <w:instrText xml:space="preserve"> PAGEREF _Toc99001084 \h </w:instrText>
            </w:r>
            <w:r w:rsidR="0003508C">
              <w:rPr>
                <w:noProof/>
                <w:webHidden/>
              </w:rPr>
            </w:r>
            <w:r w:rsidR="0003508C">
              <w:rPr>
                <w:noProof/>
                <w:webHidden/>
              </w:rPr>
              <w:fldChar w:fldCharType="separate"/>
            </w:r>
            <w:r w:rsidR="0041604E">
              <w:rPr>
                <w:noProof/>
                <w:webHidden/>
              </w:rPr>
              <w:t>24</w:t>
            </w:r>
            <w:r w:rsidR="0003508C">
              <w:rPr>
                <w:noProof/>
                <w:webHidden/>
              </w:rPr>
              <w:fldChar w:fldCharType="end"/>
            </w:r>
          </w:hyperlink>
        </w:p>
        <w:p w14:paraId="5546A09D" w14:textId="13D3E9F4" w:rsidR="0003508C" w:rsidRDefault="00592C1E">
          <w:pPr>
            <w:pStyle w:val="Kazalovsebine1"/>
            <w:tabs>
              <w:tab w:val="right" w:leader="dot" w:pos="9062"/>
            </w:tabs>
            <w:rPr>
              <w:rFonts w:asciiTheme="minorHAnsi" w:eastAsiaTheme="minorEastAsia" w:hAnsiTheme="minorHAnsi" w:cstheme="minorBidi"/>
              <w:noProof/>
              <w:sz w:val="22"/>
            </w:rPr>
          </w:pPr>
          <w:hyperlink w:anchor="_Toc99001085" w:history="1">
            <w:r w:rsidR="0003508C" w:rsidRPr="004104E5">
              <w:rPr>
                <w:rStyle w:val="Hiperpovezava"/>
                <w:rFonts w:ascii="Garamond" w:hAnsi="Garamond"/>
                <w:b/>
                <w:noProof/>
              </w:rPr>
              <w:t>Finančno zavarovanje za resnost ponudbe</w:t>
            </w:r>
            <w:r w:rsidR="0003508C">
              <w:rPr>
                <w:noProof/>
                <w:webHidden/>
              </w:rPr>
              <w:tab/>
            </w:r>
            <w:r w:rsidR="0003508C">
              <w:rPr>
                <w:noProof/>
                <w:webHidden/>
              </w:rPr>
              <w:fldChar w:fldCharType="begin"/>
            </w:r>
            <w:r w:rsidR="0003508C">
              <w:rPr>
                <w:noProof/>
                <w:webHidden/>
              </w:rPr>
              <w:instrText xml:space="preserve"> PAGEREF _Toc99001085 \h </w:instrText>
            </w:r>
            <w:r w:rsidR="0003508C">
              <w:rPr>
                <w:noProof/>
                <w:webHidden/>
              </w:rPr>
            </w:r>
            <w:r w:rsidR="0003508C">
              <w:rPr>
                <w:noProof/>
                <w:webHidden/>
              </w:rPr>
              <w:fldChar w:fldCharType="separate"/>
            </w:r>
            <w:r w:rsidR="0041604E">
              <w:rPr>
                <w:noProof/>
                <w:webHidden/>
              </w:rPr>
              <w:t>24</w:t>
            </w:r>
            <w:r w:rsidR="0003508C">
              <w:rPr>
                <w:noProof/>
                <w:webHidden/>
              </w:rPr>
              <w:fldChar w:fldCharType="end"/>
            </w:r>
          </w:hyperlink>
        </w:p>
        <w:p w14:paraId="118C8CA4" w14:textId="27A9B33F" w:rsidR="0003508C" w:rsidRDefault="00592C1E">
          <w:pPr>
            <w:pStyle w:val="Kazalovsebine1"/>
            <w:tabs>
              <w:tab w:val="right" w:leader="dot" w:pos="9062"/>
            </w:tabs>
            <w:rPr>
              <w:rFonts w:asciiTheme="minorHAnsi" w:eastAsiaTheme="minorEastAsia" w:hAnsiTheme="minorHAnsi" w:cstheme="minorBidi"/>
              <w:noProof/>
              <w:sz w:val="22"/>
            </w:rPr>
          </w:pPr>
          <w:hyperlink w:anchor="_Toc99001086" w:history="1">
            <w:r w:rsidR="0003508C" w:rsidRPr="004104E5">
              <w:rPr>
                <w:rStyle w:val="Hiperpovezava"/>
                <w:rFonts w:ascii="Garamond" w:hAnsi="Garamond"/>
                <w:b/>
                <w:noProof/>
              </w:rPr>
              <w:t>Finančno zavarovanje za dobro izvedbo pogodbenih obveznosti</w:t>
            </w:r>
            <w:r w:rsidR="0003508C">
              <w:rPr>
                <w:noProof/>
                <w:webHidden/>
              </w:rPr>
              <w:tab/>
            </w:r>
            <w:r w:rsidR="0003508C">
              <w:rPr>
                <w:noProof/>
                <w:webHidden/>
              </w:rPr>
              <w:fldChar w:fldCharType="begin"/>
            </w:r>
            <w:r w:rsidR="0003508C">
              <w:rPr>
                <w:noProof/>
                <w:webHidden/>
              </w:rPr>
              <w:instrText xml:space="preserve"> PAGEREF _Toc99001086 \h </w:instrText>
            </w:r>
            <w:r w:rsidR="0003508C">
              <w:rPr>
                <w:noProof/>
                <w:webHidden/>
              </w:rPr>
            </w:r>
            <w:r w:rsidR="0003508C">
              <w:rPr>
                <w:noProof/>
                <w:webHidden/>
              </w:rPr>
              <w:fldChar w:fldCharType="separate"/>
            </w:r>
            <w:r w:rsidR="0041604E">
              <w:rPr>
                <w:noProof/>
                <w:webHidden/>
              </w:rPr>
              <w:t>26</w:t>
            </w:r>
            <w:r w:rsidR="0003508C">
              <w:rPr>
                <w:noProof/>
                <w:webHidden/>
              </w:rPr>
              <w:fldChar w:fldCharType="end"/>
            </w:r>
          </w:hyperlink>
        </w:p>
        <w:p w14:paraId="57FC2EBE" w14:textId="3632DCD6" w:rsidR="0003508C" w:rsidRDefault="00F4444A">
          <w:pPr>
            <w:pStyle w:val="Kazalovsebine1"/>
            <w:tabs>
              <w:tab w:val="right" w:leader="dot" w:pos="9062"/>
            </w:tabs>
            <w:rPr>
              <w:rFonts w:asciiTheme="minorHAnsi" w:eastAsiaTheme="minorEastAsia" w:hAnsiTheme="minorHAnsi" w:cstheme="minorBidi"/>
              <w:noProof/>
              <w:sz w:val="22"/>
            </w:rPr>
          </w:pPr>
          <w:r>
            <w:fldChar w:fldCharType="begin"/>
          </w:r>
          <w:r>
            <w:instrText xml:space="preserve"> HYPERLINK \l "_Toc99001087" </w:instrText>
          </w:r>
          <w:r>
            <w:fldChar w:fldCharType="separate"/>
          </w:r>
          <w:r w:rsidR="0003508C" w:rsidRPr="004104E5">
            <w:rPr>
              <w:rStyle w:val="Hiperpovezava"/>
              <w:rFonts w:ascii="Garamond" w:hAnsi="Garamond" w:cs="Arial"/>
              <w:b/>
              <w:noProof/>
            </w:rPr>
            <w:t>Zavarovanje za odpravo napak v garancijski dobi</w:t>
          </w:r>
          <w:r w:rsidR="0003508C">
            <w:rPr>
              <w:noProof/>
              <w:webHidden/>
            </w:rPr>
            <w:tab/>
          </w:r>
          <w:r w:rsidR="0003508C">
            <w:rPr>
              <w:noProof/>
              <w:webHidden/>
            </w:rPr>
            <w:fldChar w:fldCharType="begin"/>
          </w:r>
          <w:r w:rsidR="0003508C">
            <w:rPr>
              <w:noProof/>
              <w:webHidden/>
            </w:rPr>
            <w:instrText xml:space="preserve"> PAGEREF _Toc99001087 \h </w:instrText>
          </w:r>
          <w:r w:rsidR="0003508C">
            <w:rPr>
              <w:noProof/>
              <w:webHidden/>
            </w:rPr>
          </w:r>
          <w:r w:rsidR="0003508C">
            <w:rPr>
              <w:noProof/>
              <w:webHidden/>
            </w:rPr>
            <w:fldChar w:fldCharType="separate"/>
          </w:r>
          <w:ins w:id="18" w:author="Tanja Žgur" w:date="2022-04-28T20:59:00Z">
            <w:r w:rsidR="0041604E">
              <w:rPr>
                <w:noProof/>
                <w:webHidden/>
              </w:rPr>
              <w:t>27</w:t>
            </w:r>
          </w:ins>
          <w:del w:id="19" w:author="Tanja Žgur" w:date="2022-04-28T20:36:00Z">
            <w:r w:rsidR="00043212" w:rsidDel="00F4444A">
              <w:rPr>
                <w:noProof/>
                <w:webHidden/>
              </w:rPr>
              <w:delText>28</w:delText>
            </w:r>
          </w:del>
          <w:r w:rsidR="0003508C">
            <w:rPr>
              <w:noProof/>
              <w:webHidden/>
            </w:rPr>
            <w:fldChar w:fldCharType="end"/>
          </w:r>
          <w:r>
            <w:rPr>
              <w:noProof/>
            </w:rPr>
            <w:fldChar w:fldCharType="end"/>
          </w:r>
        </w:p>
        <w:p w14:paraId="009A0D96" w14:textId="63948218" w:rsidR="0003508C" w:rsidRDefault="00592C1E">
          <w:pPr>
            <w:pStyle w:val="Kazalovsebine1"/>
            <w:tabs>
              <w:tab w:val="right" w:leader="dot" w:pos="9062"/>
            </w:tabs>
            <w:rPr>
              <w:rFonts w:asciiTheme="minorHAnsi" w:eastAsiaTheme="minorEastAsia" w:hAnsiTheme="minorHAnsi" w:cstheme="minorBidi"/>
              <w:noProof/>
              <w:sz w:val="22"/>
            </w:rPr>
          </w:pPr>
          <w:hyperlink w:anchor="_Toc99001088" w:history="1">
            <w:r w:rsidR="0003508C" w:rsidRPr="004104E5">
              <w:rPr>
                <w:rStyle w:val="Hiperpovezava"/>
                <w:rFonts w:ascii="Garamond" w:eastAsia="Arial Unicode MS" w:hAnsi="Garamond"/>
                <w:b/>
                <w:bCs/>
                <w:noProof/>
              </w:rPr>
              <w:t>Reference</w:t>
            </w:r>
            <w:r w:rsidR="0003508C">
              <w:rPr>
                <w:noProof/>
                <w:webHidden/>
              </w:rPr>
              <w:tab/>
            </w:r>
            <w:r w:rsidR="0003508C">
              <w:rPr>
                <w:noProof/>
                <w:webHidden/>
              </w:rPr>
              <w:fldChar w:fldCharType="begin"/>
            </w:r>
            <w:r w:rsidR="0003508C">
              <w:rPr>
                <w:noProof/>
                <w:webHidden/>
              </w:rPr>
              <w:instrText xml:space="preserve"> PAGEREF _Toc99001088 \h </w:instrText>
            </w:r>
            <w:r w:rsidR="0003508C">
              <w:rPr>
                <w:noProof/>
                <w:webHidden/>
              </w:rPr>
            </w:r>
            <w:r w:rsidR="0003508C">
              <w:rPr>
                <w:noProof/>
                <w:webHidden/>
              </w:rPr>
              <w:fldChar w:fldCharType="separate"/>
            </w:r>
            <w:r w:rsidR="0041604E">
              <w:rPr>
                <w:noProof/>
                <w:webHidden/>
              </w:rPr>
              <w:t>30</w:t>
            </w:r>
            <w:r w:rsidR="0003508C">
              <w:rPr>
                <w:noProof/>
                <w:webHidden/>
              </w:rPr>
              <w:fldChar w:fldCharType="end"/>
            </w:r>
          </w:hyperlink>
        </w:p>
        <w:p w14:paraId="3107EFD0" w14:textId="32F7B77C" w:rsidR="0003508C" w:rsidRDefault="00592C1E">
          <w:pPr>
            <w:pStyle w:val="Kazalovsebine1"/>
            <w:tabs>
              <w:tab w:val="right" w:leader="dot" w:pos="9062"/>
            </w:tabs>
            <w:rPr>
              <w:rFonts w:asciiTheme="minorHAnsi" w:eastAsiaTheme="minorEastAsia" w:hAnsiTheme="minorHAnsi" w:cstheme="minorBidi"/>
              <w:noProof/>
              <w:sz w:val="22"/>
            </w:rPr>
          </w:pPr>
          <w:hyperlink w:anchor="_Toc99001089" w:history="1">
            <w:r w:rsidR="0003508C" w:rsidRPr="004104E5">
              <w:rPr>
                <w:rStyle w:val="Hiperpovezava"/>
                <w:rFonts w:ascii="Garamond" w:eastAsia="Arial Unicode MS" w:hAnsi="Garamond"/>
                <w:b/>
                <w:bCs/>
                <w:noProof/>
              </w:rPr>
              <w:t>Potrdilo o referenčnem projektu</w:t>
            </w:r>
            <w:r w:rsidR="0003508C">
              <w:rPr>
                <w:noProof/>
                <w:webHidden/>
              </w:rPr>
              <w:tab/>
            </w:r>
            <w:r w:rsidR="0003508C">
              <w:rPr>
                <w:noProof/>
                <w:webHidden/>
              </w:rPr>
              <w:fldChar w:fldCharType="begin"/>
            </w:r>
            <w:r w:rsidR="0003508C">
              <w:rPr>
                <w:noProof/>
                <w:webHidden/>
              </w:rPr>
              <w:instrText xml:space="preserve"> PAGEREF _Toc99001089 \h </w:instrText>
            </w:r>
            <w:r w:rsidR="0003508C">
              <w:rPr>
                <w:noProof/>
                <w:webHidden/>
              </w:rPr>
            </w:r>
            <w:r w:rsidR="0003508C">
              <w:rPr>
                <w:noProof/>
                <w:webHidden/>
              </w:rPr>
              <w:fldChar w:fldCharType="separate"/>
            </w:r>
            <w:r w:rsidR="0041604E">
              <w:rPr>
                <w:noProof/>
                <w:webHidden/>
              </w:rPr>
              <w:t>31</w:t>
            </w:r>
            <w:r w:rsidR="0003508C">
              <w:rPr>
                <w:noProof/>
                <w:webHidden/>
              </w:rPr>
              <w:fldChar w:fldCharType="end"/>
            </w:r>
          </w:hyperlink>
        </w:p>
        <w:p w14:paraId="1887BA82" w14:textId="0CF258E3" w:rsidR="0003508C" w:rsidRDefault="00592C1E">
          <w:pPr>
            <w:pStyle w:val="Kazalovsebine1"/>
            <w:tabs>
              <w:tab w:val="right" w:leader="dot" w:pos="9062"/>
            </w:tabs>
            <w:rPr>
              <w:rFonts w:asciiTheme="minorHAnsi" w:eastAsiaTheme="minorEastAsia" w:hAnsiTheme="minorHAnsi" w:cstheme="minorBidi"/>
              <w:noProof/>
              <w:sz w:val="22"/>
            </w:rPr>
          </w:pPr>
          <w:hyperlink w:anchor="_Toc99001090" w:history="1">
            <w:r w:rsidR="0003508C" w:rsidRPr="004104E5">
              <w:rPr>
                <w:rStyle w:val="Hiperpovezava"/>
                <w:rFonts w:ascii="Garamond" w:hAnsi="Garamond"/>
                <w:b/>
                <w:noProof/>
              </w:rPr>
              <w:t>Seznam kadrov</w:t>
            </w:r>
            <w:r w:rsidR="0003508C">
              <w:rPr>
                <w:noProof/>
                <w:webHidden/>
              </w:rPr>
              <w:tab/>
            </w:r>
            <w:r w:rsidR="0003508C">
              <w:rPr>
                <w:noProof/>
                <w:webHidden/>
              </w:rPr>
              <w:fldChar w:fldCharType="begin"/>
            </w:r>
            <w:r w:rsidR="0003508C">
              <w:rPr>
                <w:noProof/>
                <w:webHidden/>
              </w:rPr>
              <w:instrText xml:space="preserve"> PAGEREF _Toc99001090 \h </w:instrText>
            </w:r>
            <w:r w:rsidR="0003508C">
              <w:rPr>
                <w:noProof/>
                <w:webHidden/>
              </w:rPr>
            </w:r>
            <w:r w:rsidR="0003508C">
              <w:rPr>
                <w:noProof/>
                <w:webHidden/>
              </w:rPr>
              <w:fldChar w:fldCharType="separate"/>
            </w:r>
            <w:r w:rsidR="0041604E">
              <w:rPr>
                <w:noProof/>
                <w:webHidden/>
              </w:rPr>
              <w:t>32</w:t>
            </w:r>
            <w:r w:rsidR="0003508C">
              <w:rPr>
                <w:noProof/>
                <w:webHidden/>
              </w:rPr>
              <w:fldChar w:fldCharType="end"/>
            </w:r>
          </w:hyperlink>
        </w:p>
        <w:p w14:paraId="2A0AD832" w14:textId="25D21666" w:rsidR="0003508C" w:rsidRDefault="00592C1E">
          <w:pPr>
            <w:pStyle w:val="Kazalovsebine1"/>
            <w:tabs>
              <w:tab w:val="right" w:leader="dot" w:pos="9062"/>
            </w:tabs>
            <w:rPr>
              <w:rFonts w:asciiTheme="minorHAnsi" w:eastAsiaTheme="minorEastAsia" w:hAnsiTheme="minorHAnsi" w:cstheme="minorBidi"/>
              <w:noProof/>
              <w:sz w:val="22"/>
            </w:rPr>
          </w:pPr>
          <w:hyperlink w:anchor="_Toc99001091" w:history="1">
            <w:r w:rsidR="0003508C" w:rsidRPr="004104E5">
              <w:rPr>
                <w:rStyle w:val="Hiperpovezava"/>
                <w:rFonts w:ascii="Garamond" w:hAnsi="Garamond" w:cs="Arial"/>
                <w:b/>
                <w:noProof/>
              </w:rPr>
              <w:t>Izjava o pridobitvi priznanja poklicne kvalifikacije</w:t>
            </w:r>
            <w:r w:rsidR="0003508C">
              <w:rPr>
                <w:noProof/>
                <w:webHidden/>
              </w:rPr>
              <w:tab/>
            </w:r>
            <w:r w:rsidR="0003508C">
              <w:rPr>
                <w:noProof/>
                <w:webHidden/>
              </w:rPr>
              <w:fldChar w:fldCharType="begin"/>
            </w:r>
            <w:r w:rsidR="0003508C">
              <w:rPr>
                <w:noProof/>
                <w:webHidden/>
              </w:rPr>
              <w:instrText xml:space="preserve"> PAGEREF _Toc99001091 \h </w:instrText>
            </w:r>
            <w:r w:rsidR="0003508C">
              <w:rPr>
                <w:noProof/>
                <w:webHidden/>
              </w:rPr>
            </w:r>
            <w:r w:rsidR="0003508C">
              <w:rPr>
                <w:noProof/>
                <w:webHidden/>
              </w:rPr>
              <w:fldChar w:fldCharType="separate"/>
            </w:r>
            <w:r w:rsidR="0041604E">
              <w:rPr>
                <w:noProof/>
                <w:webHidden/>
              </w:rPr>
              <w:t>33</w:t>
            </w:r>
            <w:r w:rsidR="0003508C">
              <w:rPr>
                <w:noProof/>
                <w:webHidden/>
              </w:rPr>
              <w:fldChar w:fldCharType="end"/>
            </w:r>
          </w:hyperlink>
        </w:p>
        <w:p w14:paraId="7D14B284" w14:textId="562F13AD" w:rsidR="0003508C" w:rsidRDefault="00592C1E">
          <w:pPr>
            <w:pStyle w:val="Kazalovsebine1"/>
            <w:tabs>
              <w:tab w:val="right" w:leader="dot" w:pos="9062"/>
            </w:tabs>
            <w:rPr>
              <w:rFonts w:asciiTheme="minorHAnsi" w:eastAsiaTheme="minorEastAsia" w:hAnsiTheme="minorHAnsi" w:cstheme="minorBidi"/>
              <w:noProof/>
              <w:sz w:val="22"/>
            </w:rPr>
          </w:pPr>
          <w:hyperlink w:anchor="_Toc99001092" w:history="1">
            <w:r w:rsidR="0003508C" w:rsidRPr="004104E5">
              <w:rPr>
                <w:rStyle w:val="Hiperpovezava"/>
                <w:rFonts w:ascii="Garamond" w:hAnsi="Garamond" w:cs="Arial"/>
                <w:b/>
                <w:noProof/>
              </w:rPr>
              <w:t>Izjava o referencah vodje del</w:t>
            </w:r>
            <w:r w:rsidR="0003508C">
              <w:rPr>
                <w:noProof/>
                <w:webHidden/>
              </w:rPr>
              <w:tab/>
            </w:r>
            <w:r w:rsidR="0003508C">
              <w:rPr>
                <w:noProof/>
                <w:webHidden/>
              </w:rPr>
              <w:fldChar w:fldCharType="begin"/>
            </w:r>
            <w:r w:rsidR="0003508C">
              <w:rPr>
                <w:noProof/>
                <w:webHidden/>
              </w:rPr>
              <w:instrText xml:space="preserve"> PAGEREF _Toc99001092 \h </w:instrText>
            </w:r>
            <w:r w:rsidR="0003508C">
              <w:rPr>
                <w:noProof/>
                <w:webHidden/>
              </w:rPr>
            </w:r>
            <w:r w:rsidR="0003508C">
              <w:rPr>
                <w:noProof/>
                <w:webHidden/>
              </w:rPr>
              <w:fldChar w:fldCharType="separate"/>
            </w:r>
            <w:r w:rsidR="0041604E">
              <w:rPr>
                <w:noProof/>
                <w:webHidden/>
              </w:rPr>
              <w:t>34</w:t>
            </w:r>
            <w:r w:rsidR="0003508C">
              <w:rPr>
                <w:noProof/>
                <w:webHidden/>
              </w:rPr>
              <w:fldChar w:fldCharType="end"/>
            </w:r>
          </w:hyperlink>
        </w:p>
        <w:p w14:paraId="1E116AED" w14:textId="52590DB6" w:rsidR="0003508C" w:rsidRDefault="00592C1E">
          <w:pPr>
            <w:pStyle w:val="Kazalovsebine1"/>
            <w:tabs>
              <w:tab w:val="right" w:leader="dot" w:pos="9062"/>
            </w:tabs>
            <w:rPr>
              <w:rFonts w:asciiTheme="minorHAnsi" w:eastAsiaTheme="minorEastAsia" w:hAnsiTheme="minorHAnsi" w:cstheme="minorBidi"/>
              <w:noProof/>
              <w:sz w:val="22"/>
            </w:rPr>
          </w:pPr>
          <w:hyperlink w:anchor="_Toc99001093" w:history="1">
            <w:r w:rsidR="0003508C" w:rsidRPr="004104E5">
              <w:rPr>
                <w:rStyle w:val="Hiperpovezava"/>
                <w:rFonts w:ascii="Garamond" w:hAnsi="Garamond" w:cs="Arial"/>
                <w:b/>
                <w:noProof/>
              </w:rPr>
              <w:t>Izjava o spoštovanju zahtev iz Uredbe o zelenem javnem naročanju</w:t>
            </w:r>
            <w:r w:rsidR="0003508C">
              <w:rPr>
                <w:noProof/>
                <w:webHidden/>
              </w:rPr>
              <w:tab/>
            </w:r>
            <w:r w:rsidR="0003508C">
              <w:rPr>
                <w:noProof/>
                <w:webHidden/>
              </w:rPr>
              <w:fldChar w:fldCharType="begin"/>
            </w:r>
            <w:r w:rsidR="0003508C">
              <w:rPr>
                <w:noProof/>
                <w:webHidden/>
              </w:rPr>
              <w:instrText xml:space="preserve"> PAGEREF _Toc99001093 \h </w:instrText>
            </w:r>
            <w:r w:rsidR="0003508C">
              <w:rPr>
                <w:noProof/>
                <w:webHidden/>
              </w:rPr>
            </w:r>
            <w:r w:rsidR="0003508C">
              <w:rPr>
                <w:noProof/>
                <w:webHidden/>
              </w:rPr>
              <w:fldChar w:fldCharType="separate"/>
            </w:r>
            <w:r w:rsidR="0041604E">
              <w:rPr>
                <w:noProof/>
                <w:webHidden/>
              </w:rPr>
              <w:t>35</w:t>
            </w:r>
            <w:r w:rsidR="0003508C">
              <w:rPr>
                <w:noProof/>
                <w:webHidden/>
              </w:rPr>
              <w:fldChar w:fldCharType="end"/>
            </w:r>
          </w:hyperlink>
        </w:p>
        <w:p w14:paraId="1D3FD6CC" w14:textId="0A249B2D" w:rsidR="0003508C" w:rsidRDefault="00592C1E">
          <w:pPr>
            <w:pStyle w:val="Kazalovsebine1"/>
            <w:tabs>
              <w:tab w:val="right" w:leader="dot" w:pos="9062"/>
            </w:tabs>
            <w:rPr>
              <w:rFonts w:asciiTheme="minorHAnsi" w:eastAsiaTheme="minorEastAsia" w:hAnsiTheme="minorHAnsi" w:cstheme="minorBidi"/>
              <w:noProof/>
              <w:sz w:val="22"/>
            </w:rPr>
          </w:pPr>
          <w:hyperlink w:anchor="_Toc99001094" w:history="1">
            <w:r w:rsidR="0003508C" w:rsidRPr="004104E5">
              <w:rPr>
                <w:rStyle w:val="Hiperpovezava"/>
                <w:rFonts w:ascii="Garamond" w:hAnsi="Garamond" w:cs="Arial"/>
                <w:b/>
                <w:noProof/>
              </w:rPr>
              <w:t>Vzorec pogodbe</w:t>
            </w:r>
            <w:r w:rsidR="0003508C">
              <w:rPr>
                <w:noProof/>
                <w:webHidden/>
              </w:rPr>
              <w:tab/>
            </w:r>
            <w:r w:rsidR="0003508C">
              <w:rPr>
                <w:noProof/>
                <w:webHidden/>
              </w:rPr>
              <w:fldChar w:fldCharType="begin"/>
            </w:r>
            <w:r w:rsidR="0003508C">
              <w:rPr>
                <w:noProof/>
                <w:webHidden/>
              </w:rPr>
              <w:instrText xml:space="preserve"> PAGEREF _Toc99001094 \h </w:instrText>
            </w:r>
            <w:r w:rsidR="0003508C">
              <w:rPr>
                <w:noProof/>
                <w:webHidden/>
              </w:rPr>
            </w:r>
            <w:r w:rsidR="0003508C">
              <w:rPr>
                <w:noProof/>
                <w:webHidden/>
              </w:rPr>
              <w:fldChar w:fldCharType="separate"/>
            </w:r>
            <w:r w:rsidR="0041604E">
              <w:rPr>
                <w:noProof/>
                <w:webHidden/>
              </w:rPr>
              <w:t>36</w:t>
            </w:r>
            <w:r w:rsidR="0003508C">
              <w:rPr>
                <w:noProof/>
                <w:webHidden/>
              </w:rPr>
              <w:fldChar w:fldCharType="end"/>
            </w:r>
          </w:hyperlink>
        </w:p>
        <w:p w14:paraId="35201BA3" w14:textId="753DBB2F" w:rsidR="0003508C" w:rsidRDefault="00592C1E">
          <w:pPr>
            <w:pStyle w:val="Kazalovsebine1"/>
            <w:tabs>
              <w:tab w:val="right" w:leader="dot" w:pos="9062"/>
            </w:tabs>
            <w:rPr>
              <w:rFonts w:asciiTheme="minorHAnsi" w:eastAsiaTheme="minorEastAsia" w:hAnsiTheme="minorHAnsi" w:cstheme="minorBidi"/>
              <w:noProof/>
              <w:sz w:val="22"/>
            </w:rPr>
          </w:pPr>
          <w:hyperlink w:anchor="_Toc99001095" w:history="1">
            <w:r w:rsidR="0003508C" w:rsidRPr="004104E5">
              <w:rPr>
                <w:rStyle w:val="Hiperpovezava"/>
                <w:rFonts w:ascii="Garamond" w:hAnsi="Garamond" w:cs="Arial"/>
                <w:b/>
                <w:noProof/>
              </w:rPr>
              <w:t>Ponudbeni predračun</w:t>
            </w:r>
            <w:r w:rsidR="0003508C">
              <w:rPr>
                <w:noProof/>
                <w:webHidden/>
              </w:rPr>
              <w:tab/>
            </w:r>
            <w:r w:rsidR="0003508C">
              <w:rPr>
                <w:noProof/>
                <w:webHidden/>
              </w:rPr>
              <w:fldChar w:fldCharType="begin"/>
            </w:r>
            <w:r w:rsidR="0003508C">
              <w:rPr>
                <w:noProof/>
                <w:webHidden/>
              </w:rPr>
              <w:instrText xml:space="preserve"> PAGEREF _Toc99001095 \h </w:instrText>
            </w:r>
            <w:r w:rsidR="0003508C">
              <w:rPr>
                <w:noProof/>
                <w:webHidden/>
              </w:rPr>
            </w:r>
            <w:r w:rsidR="0003508C">
              <w:rPr>
                <w:noProof/>
                <w:webHidden/>
              </w:rPr>
              <w:fldChar w:fldCharType="separate"/>
            </w:r>
            <w:r w:rsidR="0041604E">
              <w:rPr>
                <w:noProof/>
                <w:webHidden/>
              </w:rPr>
              <w:t>54</w:t>
            </w:r>
            <w:r w:rsidR="0003508C">
              <w:rPr>
                <w:noProof/>
                <w:webHidden/>
              </w:rPr>
              <w:fldChar w:fldCharType="end"/>
            </w:r>
          </w:hyperlink>
        </w:p>
        <w:p w14:paraId="0FD1E28E" w14:textId="109986C4" w:rsidR="0003508C" w:rsidRDefault="00592C1E">
          <w:pPr>
            <w:pStyle w:val="Kazalovsebine1"/>
            <w:tabs>
              <w:tab w:val="right" w:leader="dot" w:pos="9062"/>
            </w:tabs>
            <w:rPr>
              <w:rFonts w:asciiTheme="minorHAnsi" w:eastAsiaTheme="minorEastAsia" w:hAnsiTheme="minorHAnsi" w:cstheme="minorBidi"/>
              <w:noProof/>
              <w:sz w:val="22"/>
            </w:rPr>
          </w:pPr>
          <w:hyperlink w:anchor="_Toc99001097" w:history="1">
            <w:r w:rsidR="0003508C" w:rsidRPr="004104E5">
              <w:rPr>
                <w:rStyle w:val="Hiperpovezava"/>
                <w:rFonts w:ascii="Garamond" w:eastAsia="Times" w:hAnsi="Garamond" w:cstheme="minorHAnsi"/>
                <w:b/>
                <w:noProof/>
                <w:spacing w:val="-1"/>
                <w:lang w:eastAsia="pl-PL"/>
              </w:rPr>
              <w:t>Izjava o udeležbi fizičnih in pravnih oseb (</w:t>
            </w:r>
            <w:r w:rsidR="0003508C" w:rsidRPr="004104E5">
              <w:rPr>
                <w:rStyle w:val="Hiperpovezava"/>
                <w:rFonts w:ascii="Garamond" w:eastAsia="Times" w:hAnsi="Garamond" w:cstheme="minorHAnsi"/>
                <w:bCs/>
                <w:i/>
                <w:iCs/>
                <w:noProof/>
                <w:spacing w:val="-1"/>
                <w:lang w:eastAsia="pl-PL"/>
              </w:rPr>
              <w:t>izpolni se v fazi izbire)</w:t>
            </w:r>
            <w:r w:rsidR="0003508C">
              <w:rPr>
                <w:noProof/>
                <w:webHidden/>
              </w:rPr>
              <w:tab/>
            </w:r>
            <w:r w:rsidR="0003508C">
              <w:rPr>
                <w:noProof/>
                <w:webHidden/>
              </w:rPr>
              <w:fldChar w:fldCharType="begin"/>
            </w:r>
            <w:r w:rsidR="0003508C">
              <w:rPr>
                <w:noProof/>
                <w:webHidden/>
              </w:rPr>
              <w:instrText xml:space="preserve"> PAGEREF _Toc99001097 \h </w:instrText>
            </w:r>
            <w:r w:rsidR="0003508C">
              <w:rPr>
                <w:noProof/>
                <w:webHidden/>
              </w:rPr>
            </w:r>
            <w:r w:rsidR="0003508C">
              <w:rPr>
                <w:noProof/>
                <w:webHidden/>
              </w:rPr>
              <w:fldChar w:fldCharType="separate"/>
            </w:r>
            <w:r w:rsidR="0041604E">
              <w:rPr>
                <w:noProof/>
                <w:webHidden/>
              </w:rPr>
              <w:t>56</w:t>
            </w:r>
            <w:r w:rsidR="0003508C">
              <w:rPr>
                <w:noProof/>
                <w:webHidden/>
              </w:rPr>
              <w:fldChar w:fldCharType="end"/>
            </w:r>
          </w:hyperlink>
        </w:p>
        <w:p w14:paraId="01ED0E9F" w14:textId="1598E219" w:rsidR="0003508C" w:rsidRDefault="00592C1E">
          <w:pPr>
            <w:pStyle w:val="Kazalovsebine1"/>
            <w:tabs>
              <w:tab w:val="right" w:leader="dot" w:pos="9062"/>
            </w:tabs>
            <w:rPr>
              <w:rFonts w:asciiTheme="minorHAnsi" w:eastAsiaTheme="minorEastAsia" w:hAnsiTheme="minorHAnsi" w:cstheme="minorBidi"/>
              <w:noProof/>
              <w:sz w:val="22"/>
            </w:rPr>
          </w:pPr>
          <w:hyperlink w:anchor="_Toc99001098" w:history="1">
            <w:r w:rsidR="0003508C" w:rsidRPr="004104E5">
              <w:rPr>
                <w:rStyle w:val="Hiperpovezava"/>
                <w:rFonts w:ascii="Garamond" w:eastAsiaTheme="majorEastAsia" w:hAnsi="Garamond" w:cs="Arial"/>
                <w:b/>
                <w:bCs/>
                <w:noProof/>
                <w:lang w:val="en-US"/>
              </w:rPr>
              <w:t>Pooblastilo za pridobitev potrdila iz kazenske evidence za fizične osebe</w:t>
            </w:r>
            <w:r w:rsidR="0003508C">
              <w:rPr>
                <w:noProof/>
                <w:webHidden/>
              </w:rPr>
              <w:tab/>
            </w:r>
            <w:r w:rsidR="0003508C">
              <w:rPr>
                <w:noProof/>
                <w:webHidden/>
              </w:rPr>
              <w:fldChar w:fldCharType="begin"/>
            </w:r>
            <w:r w:rsidR="0003508C">
              <w:rPr>
                <w:noProof/>
                <w:webHidden/>
              </w:rPr>
              <w:instrText xml:space="preserve"> PAGEREF _Toc99001098 \h </w:instrText>
            </w:r>
            <w:r w:rsidR="0003508C">
              <w:rPr>
                <w:noProof/>
                <w:webHidden/>
              </w:rPr>
            </w:r>
            <w:r w:rsidR="0003508C">
              <w:rPr>
                <w:noProof/>
                <w:webHidden/>
              </w:rPr>
              <w:fldChar w:fldCharType="separate"/>
            </w:r>
            <w:r w:rsidR="0041604E">
              <w:rPr>
                <w:noProof/>
                <w:webHidden/>
              </w:rPr>
              <w:t>58</w:t>
            </w:r>
            <w:r w:rsidR="0003508C">
              <w:rPr>
                <w:noProof/>
                <w:webHidden/>
              </w:rPr>
              <w:fldChar w:fldCharType="end"/>
            </w:r>
          </w:hyperlink>
        </w:p>
        <w:p w14:paraId="48DF1785" w14:textId="77777777" w:rsidR="000324CA" w:rsidRPr="000324CA" w:rsidRDefault="000324CA" w:rsidP="000324CA">
          <w:pPr>
            <w:spacing w:after="200" w:line="324" w:lineRule="auto"/>
            <w:jc w:val="both"/>
            <w:rPr>
              <w:rFonts w:ascii="Garamond" w:eastAsia="Calibri" w:hAnsi="Garamond" w:cs="Arial"/>
              <w:sz w:val="24"/>
              <w:szCs w:val="24"/>
            </w:rPr>
          </w:pPr>
          <w:r w:rsidRPr="000324CA">
            <w:rPr>
              <w:rFonts w:ascii="Garamond" w:eastAsia="Calibri" w:hAnsi="Garamond" w:cs="Times New Roman"/>
              <w:sz w:val="20"/>
              <w:szCs w:val="20"/>
            </w:rPr>
            <w:fldChar w:fldCharType="end"/>
          </w:r>
        </w:p>
      </w:sdtContent>
    </w:sdt>
    <w:p w14:paraId="3196257B" w14:textId="77777777" w:rsidR="000324CA" w:rsidRPr="000324CA" w:rsidRDefault="000324CA" w:rsidP="000324CA">
      <w:pPr>
        <w:spacing w:after="200" w:line="324" w:lineRule="auto"/>
        <w:rPr>
          <w:rFonts w:ascii="Garamond" w:eastAsia="Calibri" w:hAnsi="Garamond" w:cs="Times New Roman"/>
          <w:sz w:val="24"/>
          <w:szCs w:val="24"/>
        </w:rPr>
      </w:pPr>
      <w:bookmarkStart w:id="20" w:name="_Ref356391452"/>
      <w:bookmarkStart w:id="21" w:name="_Toc356904113"/>
      <w:bookmarkStart w:id="22" w:name="_Toc402336678"/>
    </w:p>
    <w:p w14:paraId="6828A331" w14:textId="7360F20B" w:rsidR="000324CA" w:rsidRDefault="000324CA" w:rsidP="000324CA">
      <w:pPr>
        <w:spacing w:after="200" w:line="324" w:lineRule="auto"/>
        <w:rPr>
          <w:rFonts w:ascii="Garamond" w:eastAsia="Calibri" w:hAnsi="Garamond" w:cs="Times New Roman"/>
          <w:sz w:val="24"/>
          <w:szCs w:val="24"/>
        </w:rPr>
      </w:pPr>
    </w:p>
    <w:p w14:paraId="69328269" w14:textId="51C1DE12" w:rsidR="000324CA" w:rsidRDefault="000324CA" w:rsidP="000324CA">
      <w:pPr>
        <w:spacing w:after="200" w:line="324" w:lineRule="auto"/>
        <w:rPr>
          <w:rFonts w:ascii="Garamond" w:eastAsia="Calibri" w:hAnsi="Garamond" w:cs="Times New Roman"/>
          <w:sz w:val="24"/>
          <w:szCs w:val="24"/>
        </w:rPr>
      </w:pPr>
    </w:p>
    <w:p w14:paraId="15712FE9" w14:textId="3247A92E" w:rsidR="000324CA" w:rsidRDefault="000324CA" w:rsidP="000324CA">
      <w:pPr>
        <w:spacing w:after="200" w:line="324" w:lineRule="auto"/>
        <w:rPr>
          <w:rFonts w:ascii="Garamond" w:eastAsia="Calibri" w:hAnsi="Garamond" w:cs="Times New Roman"/>
          <w:sz w:val="24"/>
          <w:szCs w:val="24"/>
        </w:rPr>
      </w:pPr>
    </w:p>
    <w:p w14:paraId="023211A5" w14:textId="55DBA8CD" w:rsidR="000324CA" w:rsidRDefault="000324CA" w:rsidP="000324CA">
      <w:pPr>
        <w:spacing w:after="200" w:line="324" w:lineRule="auto"/>
        <w:rPr>
          <w:rFonts w:ascii="Garamond" w:eastAsia="Calibri" w:hAnsi="Garamond" w:cs="Times New Roman"/>
          <w:sz w:val="24"/>
          <w:szCs w:val="24"/>
        </w:rPr>
      </w:pPr>
    </w:p>
    <w:p w14:paraId="66E7B3B6" w14:textId="61E64BE5" w:rsidR="000324CA" w:rsidRDefault="000324CA" w:rsidP="000324CA">
      <w:pPr>
        <w:spacing w:after="200" w:line="324" w:lineRule="auto"/>
        <w:rPr>
          <w:rFonts w:ascii="Garamond" w:eastAsia="Calibri" w:hAnsi="Garamond" w:cs="Times New Roman"/>
          <w:sz w:val="24"/>
          <w:szCs w:val="24"/>
        </w:rPr>
      </w:pPr>
    </w:p>
    <w:p w14:paraId="5AFA76EB" w14:textId="55B0F055" w:rsidR="000324CA" w:rsidRDefault="000324CA" w:rsidP="000324CA">
      <w:pPr>
        <w:spacing w:after="200" w:line="324" w:lineRule="auto"/>
        <w:rPr>
          <w:rFonts w:ascii="Garamond" w:eastAsia="Calibri" w:hAnsi="Garamond" w:cs="Times New Roman"/>
          <w:sz w:val="24"/>
          <w:szCs w:val="24"/>
        </w:rPr>
      </w:pPr>
    </w:p>
    <w:p w14:paraId="59C8E1AA" w14:textId="42C9663B" w:rsidR="000324CA" w:rsidRPr="000324CA" w:rsidRDefault="00E7022A" w:rsidP="000324CA">
      <w:pPr>
        <w:spacing w:after="0" w:line="324" w:lineRule="auto"/>
        <w:contextualSpacing/>
        <w:jc w:val="both"/>
        <w:outlineLvl w:val="0"/>
        <w:rPr>
          <w:rFonts w:ascii="Garamond" w:eastAsia="Calibri" w:hAnsi="Garamond" w:cs="Times New Roman"/>
          <w:b/>
          <w:sz w:val="24"/>
          <w:szCs w:val="24"/>
        </w:rPr>
      </w:pPr>
      <w:bookmarkStart w:id="23" w:name="_Toc99001044"/>
      <w:r>
        <w:rPr>
          <w:rFonts w:ascii="Garamond" w:eastAsia="Calibri" w:hAnsi="Garamond" w:cs="Times New Roman"/>
          <w:b/>
          <w:sz w:val="24"/>
          <w:szCs w:val="24"/>
        </w:rPr>
        <w:lastRenderedPageBreak/>
        <w:t>N</w:t>
      </w:r>
      <w:r w:rsidR="000324CA" w:rsidRPr="000324CA">
        <w:rPr>
          <w:rFonts w:ascii="Garamond" w:eastAsia="Calibri" w:hAnsi="Garamond" w:cs="Times New Roman"/>
          <w:b/>
          <w:sz w:val="24"/>
          <w:szCs w:val="24"/>
        </w:rPr>
        <w:t>AVODILA PONUDNIKOM</w:t>
      </w:r>
      <w:bookmarkEnd w:id="23"/>
    </w:p>
    <w:p w14:paraId="0A862EDF" w14:textId="77777777" w:rsidR="000324CA" w:rsidRPr="000324CA" w:rsidRDefault="000324CA" w:rsidP="000324CA">
      <w:pPr>
        <w:spacing w:after="0" w:line="324" w:lineRule="auto"/>
        <w:contextualSpacing/>
        <w:jc w:val="both"/>
        <w:outlineLvl w:val="0"/>
        <w:rPr>
          <w:rFonts w:ascii="Garamond" w:eastAsia="Calibri" w:hAnsi="Garamond" w:cs="Times New Roman"/>
          <w:b/>
          <w:sz w:val="24"/>
          <w:szCs w:val="24"/>
        </w:rPr>
      </w:pPr>
    </w:p>
    <w:p w14:paraId="58C0DB01" w14:textId="77777777" w:rsidR="000324CA" w:rsidRPr="000324CA" w:rsidRDefault="000324CA" w:rsidP="000324CA">
      <w:pPr>
        <w:spacing w:after="0" w:line="324" w:lineRule="auto"/>
        <w:contextualSpacing/>
        <w:jc w:val="both"/>
        <w:outlineLvl w:val="0"/>
        <w:rPr>
          <w:rFonts w:ascii="Garamond" w:eastAsia="Calibri" w:hAnsi="Garamond" w:cs="Times New Roman"/>
          <w:b/>
          <w:sz w:val="24"/>
          <w:szCs w:val="24"/>
        </w:rPr>
      </w:pPr>
      <w:bookmarkStart w:id="24" w:name="_Toc99001045"/>
      <w:r w:rsidRPr="000324CA">
        <w:rPr>
          <w:rFonts w:ascii="Garamond" w:eastAsia="Calibri" w:hAnsi="Garamond" w:cs="Times New Roman"/>
          <w:b/>
          <w:sz w:val="24"/>
          <w:szCs w:val="24"/>
        </w:rPr>
        <w:t>1  Predmet in podatki o javnem naročilu</w:t>
      </w:r>
      <w:bookmarkEnd w:id="20"/>
      <w:bookmarkEnd w:id="21"/>
      <w:bookmarkEnd w:id="22"/>
      <w:bookmarkEnd w:id="24"/>
    </w:p>
    <w:p w14:paraId="564CA881" w14:textId="1BD2A0B8" w:rsidR="000324CA" w:rsidRDefault="000324CA" w:rsidP="000324CA">
      <w:pPr>
        <w:spacing w:after="0" w:line="324" w:lineRule="auto"/>
        <w:jc w:val="both"/>
        <w:rPr>
          <w:rFonts w:ascii="Garamond" w:eastAsia="Calibri" w:hAnsi="Garamond" w:cs="Times New Roman"/>
          <w:sz w:val="24"/>
          <w:szCs w:val="24"/>
        </w:rPr>
      </w:pPr>
      <w:bookmarkStart w:id="25" w:name="_Hlk57362384"/>
      <w:r w:rsidRPr="000324CA">
        <w:rPr>
          <w:rFonts w:ascii="Garamond" w:eastAsia="Calibri" w:hAnsi="Garamond" w:cs="Times New Roman"/>
          <w:sz w:val="24"/>
          <w:szCs w:val="24"/>
        </w:rPr>
        <w:t xml:space="preserve">Mestna občina Nova Gorica, Trg Edvarda Kardelja 1, 5000 Nova Gorica  </w:t>
      </w:r>
      <w:bookmarkEnd w:id="25"/>
      <w:r w:rsidRPr="000324CA">
        <w:rPr>
          <w:rFonts w:ascii="Garamond" w:eastAsia="Calibri" w:hAnsi="Garamond" w:cs="Times New Roman"/>
          <w:sz w:val="24"/>
          <w:szCs w:val="24"/>
        </w:rPr>
        <w:t>(v nadaljevanju: naročnik), v skladu s 40. členom ZJN-3 vabi vse zainteresirane ponudnike, da predložijo svojo ponudbo v skladu s to dokumentacijo, objavljeno na Portalu javnih naročil po odprtem postopku za</w:t>
      </w:r>
      <w:r>
        <w:rPr>
          <w:rFonts w:ascii="Garamond" w:eastAsia="Calibri" w:hAnsi="Garamond" w:cs="Times New Roman"/>
          <w:sz w:val="24"/>
          <w:szCs w:val="24"/>
        </w:rPr>
        <w:t xml:space="preserve"> iz</w:t>
      </w:r>
      <w:r w:rsidRPr="000324CA">
        <w:rPr>
          <w:rFonts w:ascii="Garamond" w:eastAsia="Calibri" w:hAnsi="Garamond" w:cs="Times New Roman"/>
          <w:sz w:val="24"/>
          <w:szCs w:val="24"/>
        </w:rPr>
        <w:t>gradnjo prizidka Zdravstvenega doma Nova Gorica</w:t>
      </w:r>
      <w:r>
        <w:rPr>
          <w:rFonts w:ascii="Garamond" w:eastAsia="Calibri" w:hAnsi="Garamond" w:cs="Times New Roman"/>
          <w:sz w:val="24"/>
          <w:szCs w:val="24"/>
        </w:rPr>
        <w:t>.</w:t>
      </w:r>
    </w:p>
    <w:p w14:paraId="38D98952" w14:textId="0C75EA48" w:rsidR="000324CA" w:rsidRDefault="000324CA" w:rsidP="000324CA">
      <w:pPr>
        <w:spacing w:after="0" w:line="324" w:lineRule="auto"/>
        <w:jc w:val="both"/>
        <w:rPr>
          <w:rFonts w:ascii="Garamond" w:eastAsia="Calibri" w:hAnsi="Garamond" w:cs="Times New Roman"/>
          <w:sz w:val="24"/>
          <w:szCs w:val="24"/>
        </w:rPr>
      </w:pPr>
    </w:p>
    <w:p w14:paraId="69AEB088" w14:textId="40719B51" w:rsid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Predmet javnega naročila je</w:t>
      </w:r>
      <w:r>
        <w:rPr>
          <w:rFonts w:ascii="Garamond" w:eastAsia="Calibri" w:hAnsi="Garamond" w:cs="Times New Roman"/>
          <w:sz w:val="24"/>
          <w:szCs w:val="24"/>
          <w:lang w:eastAsia="sl-SI"/>
        </w:rPr>
        <w:t xml:space="preserve"> iz</w:t>
      </w:r>
      <w:r w:rsidRPr="000324CA">
        <w:rPr>
          <w:rFonts w:ascii="Garamond" w:eastAsia="Calibri" w:hAnsi="Garamond" w:cs="Times New Roman"/>
          <w:sz w:val="24"/>
          <w:szCs w:val="24"/>
          <w:lang w:eastAsia="sl-SI"/>
        </w:rPr>
        <w:t>gradnj</w:t>
      </w:r>
      <w:r>
        <w:rPr>
          <w:rFonts w:ascii="Garamond" w:eastAsia="Calibri" w:hAnsi="Garamond" w:cs="Times New Roman"/>
          <w:sz w:val="24"/>
          <w:szCs w:val="24"/>
          <w:lang w:eastAsia="sl-SI"/>
        </w:rPr>
        <w:t>a</w:t>
      </w:r>
      <w:r w:rsidRPr="000324CA">
        <w:rPr>
          <w:rFonts w:ascii="Garamond" w:eastAsia="Calibri" w:hAnsi="Garamond" w:cs="Times New Roman"/>
          <w:sz w:val="24"/>
          <w:szCs w:val="24"/>
          <w:lang w:eastAsia="sl-SI"/>
        </w:rPr>
        <w:t xml:space="preserve"> prizidka Zdravstvenega doma Nova Gorica</w:t>
      </w:r>
      <w:r w:rsidR="00E445BA">
        <w:rPr>
          <w:rFonts w:ascii="Garamond" w:eastAsia="Calibri" w:hAnsi="Garamond" w:cs="Times New Roman"/>
          <w:sz w:val="24"/>
          <w:szCs w:val="24"/>
          <w:lang w:eastAsia="sl-SI"/>
        </w:rPr>
        <w:t>-III. faza</w:t>
      </w:r>
      <w:r w:rsidRPr="000324CA">
        <w:rPr>
          <w:rFonts w:ascii="Garamond" w:eastAsia="Calibri" w:hAnsi="Garamond" w:cs="Times New Roman"/>
          <w:sz w:val="24"/>
          <w:szCs w:val="24"/>
          <w:lang w:eastAsia="sl-SI"/>
        </w:rPr>
        <w:t xml:space="preserve">, ki obsega  gradbeno obrtniška in inštalacijska dela skladno s </w:t>
      </w:r>
      <w:r w:rsidR="00CD6F75">
        <w:rPr>
          <w:rFonts w:ascii="Garamond" w:eastAsia="Calibri" w:hAnsi="Garamond" w:cs="Times New Roman"/>
          <w:sz w:val="24"/>
          <w:szCs w:val="24"/>
          <w:lang w:eastAsia="sl-SI"/>
        </w:rPr>
        <w:t>PZI dokumentacijo Zdravstveni dom Nova Gorica faza 3, št. 0118, april 2021 in Ureditev javnih pešpoti in drugih površin na vplivnem območju ZD NG F3, PZI št. 070/21, november 202</w:t>
      </w:r>
      <w:r w:rsidR="00CD6F75" w:rsidRPr="00CD6F75">
        <w:rPr>
          <w:rFonts w:ascii="Garamond" w:eastAsia="Calibri" w:hAnsi="Garamond" w:cs="Times New Roman"/>
          <w:sz w:val="24"/>
          <w:szCs w:val="24"/>
          <w:lang w:eastAsia="sl-SI"/>
        </w:rPr>
        <w:t>1</w:t>
      </w:r>
      <w:r w:rsidRPr="00CD6F75">
        <w:rPr>
          <w:rFonts w:ascii="Garamond" w:eastAsia="Calibri" w:hAnsi="Garamond" w:cs="Times New Roman"/>
          <w:sz w:val="24"/>
          <w:szCs w:val="24"/>
          <w:lang w:eastAsia="sl-SI"/>
        </w:rPr>
        <w:t>.</w:t>
      </w:r>
      <w:r w:rsidRPr="000324CA">
        <w:rPr>
          <w:rFonts w:ascii="Garamond" w:eastAsia="Calibri" w:hAnsi="Garamond" w:cs="Times New Roman"/>
          <w:sz w:val="24"/>
          <w:szCs w:val="24"/>
          <w:lang w:eastAsia="sl-SI"/>
        </w:rPr>
        <w:t xml:space="preserve"> </w:t>
      </w:r>
    </w:p>
    <w:p w14:paraId="720944D9"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p>
    <w:p w14:paraId="68A33596"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 xml:space="preserve">Predmet javnega naročila ni razdeljen na sklope. </w:t>
      </w:r>
    </w:p>
    <w:p w14:paraId="584BA5F7"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Variantne ponudbe niso dopustne.</w:t>
      </w:r>
    </w:p>
    <w:p w14:paraId="692AD2D7" w14:textId="77777777" w:rsidR="000324CA" w:rsidRPr="000324CA" w:rsidRDefault="000324CA" w:rsidP="000324CA">
      <w:pPr>
        <w:shd w:val="clear" w:color="auto" w:fill="FFFFFF"/>
        <w:spacing w:after="0" w:line="324" w:lineRule="auto"/>
        <w:jc w:val="both"/>
        <w:rPr>
          <w:rFonts w:ascii="Garamond" w:eastAsia="Times New Roman" w:hAnsi="Garamond" w:cs="Times New Roman"/>
          <w:sz w:val="24"/>
          <w:szCs w:val="24"/>
          <w:lang w:eastAsia="sl-SI"/>
        </w:rPr>
      </w:pPr>
    </w:p>
    <w:p w14:paraId="2AE76157" w14:textId="42B7C361" w:rsidR="000324CA" w:rsidRDefault="000324CA" w:rsidP="000324CA">
      <w:pPr>
        <w:spacing w:after="0" w:line="324" w:lineRule="auto"/>
        <w:jc w:val="both"/>
        <w:rPr>
          <w:rFonts w:ascii="Garamond" w:eastAsia="Times New Roman" w:hAnsi="Garamond" w:cs="Times New Roman"/>
          <w:sz w:val="24"/>
          <w:szCs w:val="24"/>
        </w:rPr>
      </w:pPr>
      <w:r w:rsidRPr="000324CA">
        <w:rPr>
          <w:rFonts w:ascii="Garamond" w:eastAsia="Times New Roman" w:hAnsi="Garamond" w:cs="Times New Roman"/>
          <w:sz w:val="24"/>
          <w:szCs w:val="24"/>
          <w:lang w:eastAsia="sl-SI"/>
        </w:rPr>
        <w:t xml:space="preserve">Naročnik bo z izbranim ponudnikom sklenili gradbeno pogodbo katere sestavni del je tudi </w:t>
      </w:r>
      <w:r w:rsidRPr="000324CA">
        <w:rPr>
          <w:rFonts w:ascii="Garamond" w:eastAsia="Times New Roman" w:hAnsi="Garamond" w:cs="Times New Roman"/>
          <w:sz w:val="24"/>
          <w:szCs w:val="24"/>
        </w:rPr>
        <w:t>razpisna dokumentacija skupaj z drugimi dokumenti, ki sestavljajo razpisno dokumentacijo, ter dopolnili in spremembami in ponudbo izvajalca skupaj s ponudbenim predračunom.</w:t>
      </w:r>
    </w:p>
    <w:p w14:paraId="1ECF2D31" w14:textId="0D05792F" w:rsidR="00215B24" w:rsidRDefault="00215B24" w:rsidP="000324CA">
      <w:pPr>
        <w:spacing w:after="0" w:line="324" w:lineRule="auto"/>
        <w:jc w:val="both"/>
        <w:rPr>
          <w:rFonts w:ascii="Garamond" w:eastAsia="Times New Roman" w:hAnsi="Garamond" w:cs="Times New Roman"/>
          <w:sz w:val="24"/>
          <w:szCs w:val="24"/>
        </w:rPr>
      </w:pPr>
    </w:p>
    <w:p w14:paraId="2606C563" w14:textId="2A696AF8" w:rsidR="00215B24" w:rsidRDefault="00215B24" w:rsidP="000324CA">
      <w:pPr>
        <w:spacing w:after="0" w:line="324" w:lineRule="auto"/>
        <w:jc w:val="both"/>
        <w:rPr>
          <w:rFonts w:ascii="Garamond" w:eastAsia="Times New Roman" w:hAnsi="Garamond" w:cs="Times New Roman"/>
          <w:sz w:val="24"/>
          <w:szCs w:val="24"/>
        </w:rPr>
      </w:pPr>
      <w:r>
        <w:rPr>
          <w:rFonts w:ascii="Garamond" w:eastAsia="Times New Roman" w:hAnsi="Garamond" w:cs="Times New Roman"/>
          <w:sz w:val="24"/>
          <w:szCs w:val="24"/>
        </w:rPr>
        <w:t>Pripravila</w:t>
      </w:r>
    </w:p>
    <w:p w14:paraId="2939790C" w14:textId="11C2197B" w:rsidR="00215B24" w:rsidRDefault="00215B24" w:rsidP="000324CA">
      <w:pPr>
        <w:spacing w:after="0" w:line="324" w:lineRule="auto"/>
        <w:jc w:val="both"/>
        <w:rPr>
          <w:rFonts w:ascii="Garamond" w:eastAsia="Times New Roman" w:hAnsi="Garamond" w:cs="Times New Roman"/>
          <w:sz w:val="24"/>
          <w:szCs w:val="24"/>
        </w:rPr>
      </w:pPr>
      <w:r>
        <w:rPr>
          <w:rFonts w:ascii="Garamond" w:eastAsia="Times New Roman" w:hAnsi="Garamond" w:cs="Times New Roman"/>
          <w:sz w:val="24"/>
          <w:szCs w:val="24"/>
        </w:rPr>
        <w:t>Tanja Žgur</w:t>
      </w:r>
    </w:p>
    <w:p w14:paraId="5E5844B8" w14:textId="3633E31C" w:rsidR="00215B24" w:rsidRDefault="00215B24" w:rsidP="000324CA">
      <w:pPr>
        <w:spacing w:after="0" w:line="324" w:lineRule="auto"/>
        <w:jc w:val="both"/>
        <w:rPr>
          <w:rFonts w:ascii="Garamond" w:eastAsia="Times New Roman" w:hAnsi="Garamond" w:cs="Times New Roman"/>
          <w:sz w:val="24"/>
          <w:szCs w:val="24"/>
        </w:rPr>
      </w:pPr>
      <w:r>
        <w:rPr>
          <w:rFonts w:ascii="Garamond" w:eastAsia="Times New Roman" w:hAnsi="Garamond" w:cs="Times New Roman"/>
          <w:sz w:val="24"/>
          <w:szCs w:val="24"/>
        </w:rPr>
        <w:t>Višja svetovalka za javna naročila</w:t>
      </w:r>
    </w:p>
    <w:p w14:paraId="7F9C68A2" w14:textId="2E670949" w:rsidR="00215B24" w:rsidRDefault="00215B24" w:rsidP="000324CA">
      <w:pPr>
        <w:spacing w:after="0" w:line="324" w:lineRule="auto"/>
        <w:jc w:val="both"/>
        <w:rPr>
          <w:rFonts w:ascii="Garamond" w:eastAsia="Times New Roman" w:hAnsi="Garamond" w:cs="Times New Roman"/>
          <w:sz w:val="24"/>
          <w:szCs w:val="24"/>
        </w:rPr>
      </w:pPr>
    </w:p>
    <w:p w14:paraId="41DC07DE" w14:textId="43EC58CC" w:rsidR="00215B24" w:rsidRPr="00215B24" w:rsidRDefault="00215B24" w:rsidP="000324CA">
      <w:pPr>
        <w:spacing w:after="0" w:line="324" w:lineRule="auto"/>
        <w:jc w:val="both"/>
        <w:rPr>
          <w:rFonts w:ascii="Garamond" w:eastAsia="Times New Roman" w:hAnsi="Garamond" w:cs="Times New Roman"/>
          <w:b/>
          <w:bCs/>
          <w:sz w:val="24"/>
          <w:szCs w:val="24"/>
        </w:rPr>
      </w:pP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00C36A24">
        <w:rPr>
          <w:rFonts w:ascii="Garamond" w:eastAsia="Times New Roman" w:hAnsi="Garamond" w:cs="Times New Roman"/>
          <w:sz w:val="24"/>
          <w:szCs w:val="24"/>
        </w:rPr>
        <w:tab/>
      </w:r>
      <w:r w:rsidRPr="00215B24">
        <w:rPr>
          <w:rFonts w:ascii="Garamond" w:eastAsia="Times New Roman" w:hAnsi="Garamond" w:cs="Times New Roman"/>
          <w:b/>
          <w:bCs/>
          <w:sz w:val="24"/>
          <w:szCs w:val="24"/>
        </w:rPr>
        <w:t>ŽUPAN</w:t>
      </w:r>
    </w:p>
    <w:p w14:paraId="298EFE6E" w14:textId="5D17533D" w:rsidR="00215B24" w:rsidRPr="00215B24" w:rsidRDefault="00215B24" w:rsidP="000324CA">
      <w:pPr>
        <w:spacing w:after="0" w:line="324" w:lineRule="auto"/>
        <w:jc w:val="both"/>
        <w:rPr>
          <w:rFonts w:ascii="Garamond" w:eastAsia="Times New Roman" w:hAnsi="Garamond" w:cs="Times New Roman"/>
          <w:b/>
          <w:bCs/>
          <w:sz w:val="24"/>
          <w:szCs w:val="24"/>
        </w:rPr>
      </w:pPr>
      <w:r w:rsidRPr="00215B24">
        <w:rPr>
          <w:rFonts w:ascii="Garamond" w:eastAsia="Times New Roman" w:hAnsi="Garamond" w:cs="Times New Roman"/>
          <w:b/>
          <w:bCs/>
          <w:sz w:val="24"/>
          <w:szCs w:val="24"/>
        </w:rPr>
        <w:tab/>
      </w:r>
      <w:r w:rsidRPr="00215B24">
        <w:rPr>
          <w:rFonts w:ascii="Garamond" w:eastAsia="Times New Roman" w:hAnsi="Garamond" w:cs="Times New Roman"/>
          <w:b/>
          <w:bCs/>
          <w:sz w:val="24"/>
          <w:szCs w:val="24"/>
        </w:rPr>
        <w:tab/>
      </w:r>
      <w:r w:rsidRPr="00215B24">
        <w:rPr>
          <w:rFonts w:ascii="Garamond" w:eastAsia="Times New Roman" w:hAnsi="Garamond" w:cs="Times New Roman"/>
          <w:b/>
          <w:bCs/>
          <w:sz w:val="24"/>
          <w:szCs w:val="24"/>
        </w:rPr>
        <w:tab/>
      </w:r>
      <w:r w:rsidRPr="00215B24">
        <w:rPr>
          <w:rFonts w:ascii="Garamond" w:eastAsia="Times New Roman" w:hAnsi="Garamond" w:cs="Times New Roman"/>
          <w:b/>
          <w:bCs/>
          <w:sz w:val="24"/>
          <w:szCs w:val="24"/>
        </w:rPr>
        <w:tab/>
      </w:r>
      <w:r w:rsidRPr="00215B24">
        <w:rPr>
          <w:rFonts w:ascii="Garamond" w:eastAsia="Times New Roman" w:hAnsi="Garamond" w:cs="Times New Roman"/>
          <w:b/>
          <w:bCs/>
          <w:sz w:val="24"/>
          <w:szCs w:val="24"/>
        </w:rPr>
        <w:tab/>
      </w:r>
      <w:r w:rsidRPr="00215B24">
        <w:rPr>
          <w:rFonts w:ascii="Garamond" w:eastAsia="Times New Roman" w:hAnsi="Garamond" w:cs="Times New Roman"/>
          <w:b/>
          <w:bCs/>
          <w:sz w:val="24"/>
          <w:szCs w:val="24"/>
        </w:rPr>
        <w:tab/>
        <w:t xml:space="preserve">             </w:t>
      </w:r>
      <w:r w:rsidR="00C36A24">
        <w:rPr>
          <w:rFonts w:ascii="Garamond" w:eastAsia="Times New Roman" w:hAnsi="Garamond" w:cs="Times New Roman"/>
          <w:b/>
          <w:bCs/>
          <w:sz w:val="24"/>
          <w:szCs w:val="24"/>
        </w:rPr>
        <w:tab/>
      </w:r>
      <w:r w:rsidRPr="00215B24">
        <w:rPr>
          <w:rFonts w:ascii="Garamond" w:eastAsia="Times New Roman" w:hAnsi="Garamond" w:cs="Times New Roman"/>
          <w:b/>
          <w:bCs/>
          <w:sz w:val="24"/>
          <w:szCs w:val="24"/>
        </w:rPr>
        <w:t xml:space="preserve"> dr. Klemen Miklavič</w:t>
      </w:r>
    </w:p>
    <w:p w14:paraId="6050118F" w14:textId="7ABE75AF" w:rsidR="00215B24" w:rsidRDefault="00215B24" w:rsidP="000324CA">
      <w:pPr>
        <w:spacing w:after="0" w:line="324" w:lineRule="auto"/>
        <w:jc w:val="both"/>
        <w:rPr>
          <w:rFonts w:ascii="Garamond" w:eastAsia="Times New Roman" w:hAnsi="Garamond" w:cs="Times New Roman"/>
          <w:sz w:val="24"/>
          <w:szCs w:val="24"/>
        </w:rPr>
      </w:pPr>
    </w:p>
    <w:p w14:paraId="77B5B980" w14:textId="119A5851" w:rsidR="00215B24" w:rsidRDefault="00215B24" w:rsidP="000324CA">
      <w:pPr>
        <w:spacing w:after="0" w:line="324" w:lineRule="auto"/>
        <w:jc w:val="both"/>
        <w:rPr>
          <w:rFonts w:ascii="Garamond" w:eastAsia="Times New Roman" w:hAnsi="Garamond" w:cs="Times New Roman"/>
          <w:sz w:val="24"/>
          <w:szCs w:val="24"/>
        </w:rPr>
      </w:pPr>
    </w:p>
    <w:p w14:paraId="693AD5CB" w14:textId="1128B9B2" w:rsidR="00215B24" w:rsidRDefault="00215B24" w:rsidP="000324CA">
      <w:pPr>
        <w:spacing w:after="0" w:line="324" w:lineRule="auto"/>
        <w:jc w:val="both"/>
        <w:rPr>
          <w:rFonts w:ascii="Garamond" w:eastAsia="Times New Roman" w:hAnsi="Garamond" w:cs="Times New Roman"/>
          <w:sz w:val="24"/>
          <w:szCs w:val="24"/>
        </w:rPr>
      </w:pPr>
    </w:p>
    <w:p w14:paraId="6268992F" w14:textId="61C990C4" w:rsidR="00215B24" w:rsidRDefault="00215B24" w:rsidP="000324CA">
      <w:pPr>
        <w:spacing w:after="0" w:line="324" w:lineRule="auto"/>
        <w:jc w:val="both"/>
        <w:rPr>
          <w:rFonts w:ascii="Garamond" w:eastAsia="Times New Roman" w:hAnsi="Garamond" w:cs="Times New Roman"/>
          <w:sz w:val="24"/>
          <w:szCs w:val="24"/>
        </w:rPr>
      </w:pPr>
    </w:p>
    <w:p w14:paraId="0CC3903D" w14:textId="45813041" w:rsidR="00215B24" w:rsidRDefault="00215B24" w:rsidP="000324CA">
      <w:pPr>
        <w:spacing w:after="0" w:line="324" w:lineRule="auto"/>
        <w:jc w:val="both"/>
        <w:rPr>
          <w:rFonts w:ascii="Garamond" w:eastAsia="Times New Roman" w:hAnsi="Garamond" w:cs="Times New Roman"/>
          <w:sz w:val="24"/>
          <w:szCs w:val="24"/>
        </w:rPr>
      </w:pPr>
    </w:p>
    <w:p w14:paraId="0824FB05" w14:textId="0DBE9449" w:rsidR="00215B24" w:rsidRDefault="00215B24" w:rsidP="000324CA">
      <w:pPr>
        <w:spacing w:after="0" w:line="324" w:lineRule="auto"/>
        <w:jc w:val="both"/>
        <w:rPr>
          <w:rFonts w:ascii="Garamond" w:eastAsia="Times New Roman" w:hAnsi="Garamond" w:cs="Times New Roman"/>
          <w:sz w:val="24"/>
          <w:szCs w:val="24"/>
        </w:rPr>
      </w:pPr>
    </w:p>
    <w:p w14:paraId="634B611A" w14:textId="5DD8FF34" w:rsidR="00215B24" w:rsidRDefault="00215B24" w:rsidP="000324CA">
      <w:pPr>
        <w:spacing w:after="0" w:line="324" w:lineRule="auto"/>
        <w:jc w:val="both"/>
        <w:rPr>
          <w:rFonts w:ascii="Garamond" w:eastAsia="Times New Roman" w:hAnsi="Garamond" w:cs="Times New Roman"/>
          <w:sz w:val="24"/>
          <w:szCs w:val="24"/>
        </w:rPr>
      </w:pPr>
    </w:p>
    <w:p w14:paraId="68C36925" w14:textId="2BA5A8ED" w:rsidR="00215B24" w:rsidRDefault="00215B24" w:rsidP="000324CA">
      <w:pPr>
        <w:spacing w:after="0" w:line="324" w:lineRule="auto"/>
        <w:jc w:val="both"/>
        <w:rPr>
          <w:rFonts w:ascii="Garamond" w:eastAsia="Times New Roman" w:hAnsi="Garamond" w:cs="Times New Roman"/>
          <w:sz w:val="24"/>
          <w:szCs w:val="24"/>
        </w:rPr>
      </w:pPr>
    </w:p>
    <w:p w14:paraId="0D4E68F0" w14:textId="141C74B0" w:rsidR="00215B24" w:rsidRDefault="00215B24" w:rsidP="000324CA">
      <w:pPr>
        <w:spacing w:after="0" w:line="324" w:lineRule="auto"/>
        <w:jc w:val="both"/>
        <w:rPr>
          <w:rFonts w:ascii="Garamond" w:eastAsia="Times New Roman" w:hAnsi="Garamond" w:cs="Times New Roman"/>
          <w:sz w:val="24"/>
          <w:szCs w:val="24"/>
        </w:rPr>
      </w:pPr>
    </w:p>
    <w:p w14:paraId="22B551F1" w14:textId="21154167" w:rsidR="00215B24" w:rsidRDefault="00215B24" w:rsidP="000324CA">
      <w:pPr>
        <w:spacing w:after="0" w:line="324" w:lineRule="auto"/>
        <w:jc w:val="both"/>
        <w:rPr>
          <w:rFonts w:ascii="Garamond" w:eastAsia="Times New Roman" w:hAnsi="Garamond" w:cs="Times New Roman"/>
          <w:sz w:val="24"/>
          <w:szCs w:val="24"/>
        </w:rPr>
      </w:pPr>
    </w:p>
    <w:p w14:paraId="477ABE65" w14:textId="4AE70873" w:rsidR="00215B24" w:rsidRDefault="00215B24" w:rsidP="000324CA">
      <w:pPr>
        <w:spacing w:after="0" w:line="324" w:lineRule="auto"/>
        <w:jc w:val="both"/>
        <w:rPr>
          <w:rFonts w:ascii="Garamond" w:eastAsia="Times New Roman" w:hAnsi="Garamond" w:cs="Times New Roman"/>
          <w:sz w:val="24"/>
          <w:szCs w:val="24"/>
        </w:rPr>
      </w:pPr>
    </w:p>
    <w:p w14:paraId="1C3C02DD" w14:textId="45469F04" w:rsidR="00215B24" w:rsidRDefault="00215B24" w:rsidP="000324CA">
      <w:pPr>
        <w:spacing w:after="0" w:line="324" w:lineRule="auto"/>
        <w:jc w:val="both"/>
        <w:rPr>
          <w:rFonts w:ascii="Garamond" w:eastAsia="Times New Roman" w:hAnsi="Garamond" w:cs="Times New Roman"/>
          <w:sz w:val="24"/>
          <w:szCs w:val="24"/>
        </w:rPr>
      </w:pPr>
    </w:p>
    <w:p w14:paraId="098E1B47" w14:textId="77777777" w:rsidR="000324CA" w:rsidRPr="000324CA" w:rsidRDefault="000324CA" w:rsidP="000324CA">
      <w:pPr>
        <w:spacing w:after="0" w:line="324" w:lineRule="auto"/>
        <w:jc w:val="both"/>
        <w:rPr>
          <w:rFonts w:ascii="Garamond" w:eastAsia="Times New Roman" w:hAnsi="Garamond" w:cs="Times New Roman"/>
          <w:sz w:val="24"/>
          <w:szCs w:val="24"/>
        </w:rPr>
      </w:pPr>
    </w:p>
    <w:p w14:paraId="2BB93003" w14:textId="77777777" w:rsidR="000324CA" w:rsidRPr="000324CA" w:rsidRDefault="000324CA" w:rsidP="000324CA">
      <w:pPr>
        <w:spacing w:after="0" w:line="324" w:lineRule="auto"/>
        <w:contextualSpacing/>
        <w:jc w:val="both"/>
        <w:outlineLvl w:val="0"/>
        <w:rPr>
          <w:rFonts w:ascii="Garamond" w:eastAsia="Calibri" w:hAnsi="Garamond" w:cs="Times New Roman"/>
          <w:b/>
          <w:sz w:val="24"/>
          <w:szCs w:val="24"/>
        </w:rPr>
      </w:pPr>
      <w:bookmarkStart w:id="26" w:name="_Toc356904114"/>
      <w:bookmarkStart w:id="27" w:name="_Toc402336679"/>
      <w:bookmarkStart w:id="28" w:name="_Toc99001046"/>
      <w:r w:rsidRPr="000324CA">
        <w:rPr>
          <w:rFonts w:ascii="Garamond" w:eastAsia="Calibri" w:hAnsi="Garamond" w:cs="Times New Roman"/>
          <w:b/>
          <w:sz w:val="24"/>
          <w:szCs w:val="24"/>
        </w:rPr>
        <w:t xml:space="preserve">2 Oddaja ponudb in rok za </w:t>
      </w:r>
      <w:bookmarkEnd w:id="26"/>
      <w:bookmarkEnd w:id="27"/>
      <w:r w:rsidRPr="000324CA">
        <w:rPr>
          <w:rFonts w:ascii="Garamond" w:eastAsia="Calibri" w:hAnsi="Garamond" w:cs="Times New Roman"/>
          <w:b/>
          <w:sz w:val="24"/>
          <w:szCs w:val="24"/>
        </w:rPr>
        <w:t>oddajo ponudb</w:t>
      </w:r>
      <w:bookmarkStart w:id="29" w:name="_Toc436222800"/>
      <w:bookmarkEnd w:id="28"/>
    </w:p>
    <w:p w14:paraId="7A73A5EC" w14:textId="17DCCDA0" w:rsidR="000324CA" w:rsidRPr="000324CA" w:rsidRDefault="000324CA" w:rsidP="000324CA">
      <w:pPr>
        <w:spacing w:after="0" w:line="324" w:lineRule="auto"/>
        <w:jc w:val="both"/>
        <w:rPr>
          <w:rFonts w:ascii="Garamond" w:eastAsia="Calibri" w:hAnsi="Garamond" w:cs="Arial"/>
          <w:sz w:val="24"/>
          <w:szCs w:val="24"/>
        </w:rPr>
      </w:pPr>
      <w:r w:rsidRPr="00B1779E">
        <w:rPr>
          <w:rFonts w:ascii="Garamond" w:eastAsia="Calibri" w:hAnsi="Garamond" w:cs="Arial"/>
          <w:sz w:val="24"/>
          <w:szCs w:val="24"/>
        </w:rPr>
        <w:t xml:space="preserve">Ponudniki morajo oddati do roka za oddajo ponudb dne  </w:t>
      </w:r>
      <w:r w:rsidR="00B1779E" w:rsidRPr="00B1779E">
        <w:rPr>
          <w:rFonts w:ascii="Garamond" w:eastAsia="Calibri" w:hAnsi="Garamond" w:cs="Arial"/>
          <w:sz w:val="24"/>
          <w:szCs w:val="24"/>
        </w:rPr>
        <w:t>1</w:t>
      </w:r>
      <w:del w:id="30" w:author="Tanja Žgur" w:date="2022-04-28T20:31:00Z">
        <w:r w:rsidR="00B1779E" w:rsidRPr="00B1779E" w:rsidDel="003C0C39">
          <w:rPr>
            <w:rFonts w:ascii="Garamond" w:eastAsia="Calibri" w:hAnsi="Garamond" w:cs="Arial"/>
            <w:sz w:val="24"/>
            <w:szCs w:val="24"/>
          </w:rPr>
          <w:delText>2</w:delText>
        </w:r>
      </w:del>
      <w:ins w:id="31" w:author="Tanja Žgur" w:date="2022-04-28T20:31:00Z">
        <w:r w:rsidR="003C0C39">
          <w:rPr>
            <w:rFonts w:ascii="Garamond" w:eastAsia="Calibri" w:hAnsi="Garamond" w:cs="Arial"/>
            <w:sz w:val="24"/>
            <w:szCs w:val="24"/>
          </w:rPr>
          <w:t>9</w:t>
        </w:r>
      </w:ins>
      <w:r w:rsidR="00B1779E" w:rsidRPr="00B1779E">
        <w:rPr>
          <w:rFonts w:ascii="Garamond" w:eastAsia="Calibri" w:hAnsi="Garamond" w:cs="Arial"/>
          <w:sz w:val="24"/>
          <w:szCs w:val="24"/>
        </w:rPr>
        <w:t xml:space="preserve">.5.2022 </w:t>
      </w:r>
      <w:r w:rsidRPr="00B1779E">
        <w:rPr>
          <w:rFonts w:ascii="Garamond" w:eastAsia="Calibri" w:hAnsi="Garamond" w:cs="Arial"/>
          <w:sz w:val="24"/>
          <w:szCs w:val="24"/>
        </w:rPr>
        <w:t xml:space="preserve">do </w:t>
      </w:r>
      <w:r w:rsidR="00B1779E" w:rsidRPr="00B1779E">
        <w:rPr>
          <w:rFonts w:ascii="Garamond" w:eastAsia="Calibri" w:hAnsi="Garamond" w:cs="Arial"/>
          <w:sz w:val="24"/>
          <w:szCs w:val="24"/>
        </w:rPr>
        <w:t>9</w:t>
      </w:r>
      <w:r w:rsidRPr="00B1779E">
        <w:rPr>
          <w:rFonts w:ascii="Garamond" w:eastAsia="Calibri" w:hAnsi="Garamond" w:cs="Arial"/>
          <w:sz w:val="24"/>
          <w:szCs w:val="24"/>
        </w:rPr>
        <w:t>:00 ure.</w:t>
      </w:r>
    </w:p>
    <w:p w14:paraId="41B14FD6" w14:textId="1AACE133" w:rsidR="000324CA" w:rsidRPr="000324CA" w:rsidRDefault="000324CA" w:rsidP="000324CA">
      <w:pPr>
        <w:spacing w:after="0" w:line="324" w:lineRule="auto"/>
        <w:jc w:val="both"/>
        <w:rPr>
          <w:rFonts w:ascii="Garamond" w:eastAsia="Calibri" w:hAnsi="Garamond" w:cs="Arial"/>
          <w:sz w:val="24"/>
          <w:szCs w:val="24"/>
        </w:rPr>
      </w:pPr>
      <w:r w:rsidRPr="00B1779E">
        <w:rPr>
          <w:rFonts w:ascii="Garamond" w:eastAsia="Calibri" w:hAnsi="Garamond" w:cs="Arial"/>
          <w:sz w:val="24"/>
          <w:szCs w:val="24"/>
        </w:rPr>
        <w:t xml:space="preserve">Javno odpiranje ponudbo bo potekalo dne </w:t>
      </w:r>
      <w:r w:rsidR="00B1779E" w:rsidRPr="00B1779E">
        <w:rPr>
          <w:rFonts w:ascii="Garamond" w:eastAsia="Calibri" w:hAnsi="Garamond" w:cs="Arial"/>
          <w:sz w:val="24"/>
          <w:szCs w:val="24"/>
        </w:rPr>
        <w:t>1</w:t>
      </w:r>
      <w:del w:id="32" w:author="Tanja Žgur" w:date="2022-04-28T20:31:00Z">
        <w:r w:rsidR="00B1779E" w:rsidRPr="00B1779E" w:rsidDel="003C0C39">
          <w:rPr>
            <w:rFonts w:ascii="Garamond" w:eastAsia="Calibri" w:hAnsi="Garamond" w:cs="Arial"/>
            <w:sz w:val="24"/>
            <w:szCs w:val="24"/>
          </w:rPr>
          <w:delText>2</w:delText>
        </w:r>
      </w:del>
      <w:ins w:id="33" w:author="Tanja Žgur" w:date="2022-04-28T20:31:00Z">
        <w:r w:rsidR="003C0C39">
          <w:rPr>
            <w:rFonts w:ascii="Garamond" w:eastAsia="Calibri" w:hAnsi="Garamond" w:cs="Arial"/>
            <w:sz w:val="24"/>
            <w:szCs w:val="24"/>
          </w:rPr>
          <w:t>9</w:t>
        </w:r>
      </w:ins>
      <w:r w:rsidR="00B1779E" w:rsidRPr="00B1779E">
        <w:rPr>
          <w:rFonts w:ascii="Garamond" w:eastAsia="Calibri" w:hAnsi="Garamond" w:cs="Arial"/>
          <w:sz w:val="24"/>
          <w:szCs w:val="24"/>
        </w:rPr>
        <w:t xml:space="preserve">.5.2022 </w:t>
      </w:r>
      <w:r w:rsidRPr="00B1779E">
        <w:rPr>
          <w:rFonts w:ascii="Garamond" w:eastAsia="Calibri" w:hAnsi="Garamond" w:cs="Arial"/>
          <w:sz w:val="24"/>
          <w:szCs w:val="24"/>
        </w:rPr>
        <w:t>ob 10:</w:t>
      </w:r>
      <w:r w:rsidR="00B1779E" w:rsidRPr="00B1779E">
        <w:rPr>
          <w:rFonts w:ascii="Garamond" w:eastAsia="Calibri" w:hAnsi="Garamond" w:cs="Arial"/>
          <w:sz w:val="24"/>
          <w:szCs w:val="24"/>
        </w:rPr>
        <w:t>30</w:t>
      </w:r>
      <w:r w:rsidRPr="00B1779E">
        <w:rPr>
          <w:rFonts w:ascii="Garamond" w:eastAsia="Calibri" w:hAnsi="Garamond" w:cs="Arial"/>
          <w:sz w:val="24"/>
          <w:szCs w:val="24"/>
        </w:rPr>
        <w:t xml:space="preserve"> uri v informacijskem sistemu e-JN.</w:t>
      </w:r>
    </w:p>
    <w:p w14:paraId="4A509D62" w14:textId="77777777" w:rsidR="000324CA" w:rsidRPr="000324CA" w:rsidRDefault="000324CA" w:rsidP="000324CA">
      <w:pPr>
        <w:spacing w:after="0" w:line="324" w:lineRule="auto"/>
        <w:jc w:val="both"/>
        <w:rPr>
          <w:rFonts w:ascii="Garamond" w:eastAsia="Calibri" w:hAnsi="Garamond" w:cs="Arial"/>
          <w:sz w:val="24"/>
          <w:szCs w:val="24"/>
        </w:rPr>
      </w:pPr>
    </w:p>
    <w:p w14:paraId="67064370" w14:textId="74421143" w:rsidR="000324CA" w:rsidRPr="000324CA" w:rsidRDefault="000324CA" w:rsidP="000324CA">
      <w:pPr>
        <w:spacing w:after="0" w:line="324" w:lineRule="auto"/>
        <w:jc w:val="both"/>
        <w:rPr>
          <w:rFonts w:ascii="Garamond" w:eastAsia="Calibri" w:hAnsi="Garamond" w:cs="Arial"/>
          <w:sz w:val="24"/>
          <w:szCs w:val="24"/>
        </w:rPr>
      </w:pPr>
      <w:r w:rsidRPr="000324CA">
        <w:rPr>
          <w:rFonts w:ascii="Garamond" w:eastAsia="Calibri" w:hAnsi="Garamond" w:cs="Arial"/>
          <w:sz w:val="24"/>
          <w:szCs w:val="24"/>
        </w:rPr>
        <w:t xml:space="preserve">Ponudbe morajo biti do roka za oddajo predložene v informacijski sistem e-JN na spletnem naslovu </w:t>
      </w:r>
      <w:hyperlink r:id="rId8" w:history="1">
        <w:r w:rsidRPr="000324CA">
          <w:rPr>
            <w:rFonts w:ascii="Garamond" w:eastAsia="Calibri" w:hAnsi="Garamond" w:cs="Arial"/>
            <w:sz w:val="24"/>
            <w:szCs w:val="24"/>
          </w:rPr>
          <w:t>https://ejn.gov.si/eJN2</w:t>
        </w:r>
      </w:hyperlink>
      <w:r w:rsidRPr="000324CA">
        <w:rPr>
          <w:rFonts w:ascii="Garamond" w:eastAsia="Calibri" w:hAnsi="Garamond" w:cs="Arial"/>
          <w:sz w:val="24"/>
          <w:szCs w:val="24"/>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9" w:history="1">
        <w:r w:rsidRPr="000324CA">
          <w:rPr>
            <w:rFonts w:ascii="Garamond" w:eastAsia="Calibri" w:hAnsi="Garamond" w:cs="Arial"/>
            <w:sz w:val="24"/>
            <w:szCs w:val="24"/>
          </w:rPr>
          <w:t>https://ejn.gov.si/eJN2</w:t>
        </w:r>
      </w:hyperlink>
      <w:r w:rsidRPr="000324CA">
        <w:rPr>
          <w:rFonts w:ascii="Garamond" w:eastAsia="Calibri" w:hAnsi="Garamond" w:cs="Arial"/>
          <w:sz w:val="24"/>
          <w:szCs w:val="24"/>
        </w:rPr>
        <w:t>.</w:t>
      </w:r>
    </w:p>
    <w:p w14:paraId="76560271" w14:textId="77777777" w:rsidR="000324CA" w:rsidRPr="000324CA" w:rsidRDefault="000324CA" w:rsidP="000324CA">
      <w:pPr>
        <w:spacing w:after="0" w:line="324" w:lineRule="auto"/>
        <w:jc w:val="both"/>
        <w:rPr>
          <w:rFonts w:ascii="Garamond" w:eastAsia="Times New Roman" w:hAnsi="Garamond" w:cstheme="minorHAnsi"/>
          <w:sz w:val="24"/>
          <w:szCs w:val="24"/>
          <w:lang w:eastAsia="sl-SI"/>
        </w:rPr>
      </w:pPr>
    </w:p>
    <w:p w14:paraId="5CA89253" w14:textId="77777777" w:rsidR="000324CA" w:rsidRPr="000324CA" w:rsidRDefault="000324CA" w:rsidP="000324CA">
      <w:pPr>
        <w:spacing w:after="0" w:line="324" w:lineRule="auto"/>
        <w:jc w:val="both"/>
        <w:rPr>
          <w:rFonts w:ascii="Garamond" w:eastAsiaTheme="minorEastAsia" w:hAnsi="Garamond" w:cstheme="minorHAnsi"/>
          <w:sz w:val="24"/>
          <w:szCs w:val="24"/>
          <w:u w:val="single"/>
          <w:lang w:eastAsia="sl-SI"/>
        </w:rPr>
      </w:pPr>
      <w:r w:rsidRPr="000324CA">
        <w:rPr>
          <w:rFonts w:ascii="Garamond" w:eastAsia="Times New Roman" w:hAnsi="Garamond" w:cstheme="minorHAnsi"/>
          <w:sz w:val="24"/>
          <w:szCs w:val="24"/>
          <w:lang w:eastAsia="sl-SI"/>
        </w:rPr>
        <w:t xml:space="preserve">Ponudnik se mora pred oddajo ponudbe registrirati na spletnem naslovu </w:t>
      </w:r>
      <w:hyperlink r:id="rId10" w:history="1">
        <w:r w:rsidRPr="000324CA">
          <w:rPr>
            <w:rFonts w:ascii="Garamond" w:eastAsiaTheme="minorEastAsia" w:hAnsi="Garamond" w:cstheme="minorHAnsi"/>
            <w:sz w:val="24"/>
            <w:szCs w:val="24"/>
            <w:u w:val="single"/>
            <w:lang w:eastAsia="sl-SI"/>
          </w:rPr>
          <w:t>https://ejn.gov.si/eJN2</w:t>
        </w:r>
      </w:hyperlink>
      <w:r w:rsidRPr="000324CA">
        <w:rPr>
          <w:rFonts w:ascii="Garamond" w:eastAsiaTheme="minorEastAsia" w:hAnsi="Garamond" w:cstheme="minorHAnsi"/>
          <w:sz w:val="24"/>
          <w:szCs w:val="24"/>
          <w:u w:val="single"/>
          <w:lang w:eastAsia="sl-SI"/>
        </w:rPr>
        <w:t xml:space="preserve">, </w:t>
      </w:r>
      <w:r w:rsidRPr="000324CA">
        <w:rPr>
          <w:rFonts w:ascii="Garamond" w:eastAsiaTheme="minorEastAsia" w:hAnsi="Garamond" w:cstheme="minorHAnsi"/>
          <w:sz w:val="24"/>
          <w:szCs w:val="24"/>
          <w:lang w:eastAsia="sl-SI"/>
        </w:rPr>
        <w:t>v skladu z Navodili za uporabo e-JN. Če je ponudnik že registriran v informacijskem sistemu e-JN, se v aplikacijo ponudbi na istem naslovu.</w:t>
      </w:r>
    </w:p>
    <w:p w14:paraId="4A025BEF" w14:textId="77777777" w:rsidR="000324CA" w:rsidRPr="000324CA" w:rsidRDefault="000324CA" w:rsidP="000324CA">
      <w:pPr>
        <w:spacing w:after="0" w:line="324" w:lineRule="auto"/>
        <w:jc w:val="both"/>
        <w:rPr>
          <w:rFonts w:ascii="Garamond" w:eastAsiaTheme="minorEastAsia" w:hAnsi="Garamond" w:cstheme="minorHAnsi"/>
          <w:sz w:val="24"/>
          <w:szCs w:val="24"/>
          <w:lang w:eastAsia="sl-SI"/>
        </w:rPr>
      </w:pPr>
    </w:p>
    <w:p w14:paraId="578DBB3C" w14:textId="77777777" w:rsidR="000324CA" w:rsidRPr="000324CA" w:rsidRDefault="000324CA" w:rsidP="000324CA">
      <w:pPr>
        <w:spacing w:after="0" w:line="324" w:lineRule="auto"/>
        <w:jc w:val="both"/>
        <w:rPr>
          <w:rFonts w:ascii="Garamond" w:eastAsia="Times New Roman" w:hAnsi="Garamond" w:cstheme="minorHAnsi"/>
          <w:sz w:val="24"/>
          <w:szCs w:val="24"/>
          <w:lang w:eastAsia="sl-SI"/>
        </w:rPr>
      </w:pPr>
      <w:r w:rsidRPr="000324CA">
        <w:rPr>
          <w:rFonts w:ascii="Garamond" w:eastAsiaTheme="minorEastAsia" w:hAnsi="Garamond" w:cstheme="minorHAnsi"/>
          <w:sz w:val="24"/>
          <w:szCs w:val="24"/>
          <w:lang w:eastAsia="sl-SI"/>
        </w:rPr>
        <w:t xml:space="preserve">Uporabnik ponudnika, ki je v informacijskem sistemu e-JN pooblaščen za oddajanje ponudbe, ponudbo odda s klikom na gumb »Oddaj«. Informacijski sistem e-JN ob oddaji ponudb zabeleži identiteto uporabnika in čas oddaje ponudbe. Uporabnik z dejanjem oddaje ponudbe izkaže in izjavi voljo v imenu ponudnika oddati zavezujočo ponudbo oziroma ponudbo. Z oddajo ponudbe je le-ta zavezujoča za čas, naveden v ponudbi. </w:t>
      </w:r>
      <w:r w:rsidRPr="000324CA">
        <w:rPr>
          <w:rFonts w:ascii="Garamond" w:eastAsia="Times New Roman" w:hAnsi="Garamond" w:cstheme="minorHAnsi"/>
          <w:sz w:val="24"/>
          <w:szCs w:val="24"/>
          <w:lang w:eastAsia="sl-SI"/>
        </w:rPr>
        <w:t xml:space="preserve">Če ponudnik v informacijskem sistemu e-JN svojo ponudbo umakne, se šteje, da ponudba ni bila oddana. Takšna ponudba naročniku ne bo vidna ali dostopna. V kolikor bo ponudnik svojo ponudbo v informacijskem sistemu e-JN spremenil, bo naročniku dostopna le zadnja verzija oddane ponudbe. </w:t>
      </w:r>
    </w:p>
    <w:p w14:paraId="7354DDB6" w14:textId="77777777" w:rsidR="000324CA" w:rsidRPr="000324CA" w:rsidRDefault="000324CA" w:rsidP="000324CA">
      <w:pPr>
        <w:spacing w:after="0" w:line="324" w:lineRule="auto"/>
        <w:jc w:val="both"/>
        <w:rPr>
          <w:rFonts w:ascii="Garamond" w:eastAsiaTheme="minorEastAsia" w:hAnsi="Garamond" w:cstheme="minorHAnsi"/>
          <w:sz w:val="24"/>
          <w:szCs w:val="24"/>
          <w:u w:val="single"/>
          <w:lang w:eastAsia="sl-SI"/>
        </w:rPr>
      </w:pPr>
    </w:p>
    <w:p w14:paraId="19CA850F" w14:textId="77777777" w:rsidR="000324CA" w:rsidRPr="000324CA" w:rsidRDefault="000324CA" w:rsidP="000324CA">
      <w:pPr>
        <w:spacing w:after="0" w:line="324" w:lineRule="auto"/>
        <w:jc w:val="both"/>
        <w:rPr>
          <w:rFonts w:ascii="Garamond" w:eastAsia="Times New Roman" w:hAnsi="Garamond" w:cstheme="minorHAnsi"/>
          <w:sz w:val="24"/>
          <w:szCs w:val="24"/>
          <w:lang w:eastAsia="sl-SI"/>
        </w:rPr>
      </w:pPr>
      <w:r w:rsidRPr="000324CA">
        <w:rPr>
          <w:rFonts w:ascii="Garamond" w:eastAsia="Times New Roman" w:hAnsi="Garamond" w:cstheme="minorHAnsi"/>
          <w:sz w:val="24"/>
          <w:szCs w:val="24"/>
          <w:lang w:eastAsia="sl-SI"/>
        </w:rPr>
        <w:t>Ponudba se šteje za oddano, ko je v informacijskem sistemu e-JN označena s statusom »oddano«.</w:t>
      </w:r>
    </w:p>
    <w:p w14:paraId="095F4055" w14:textId="77777777" w:rsidR="000324CA" w:rsidRPr="000324CA" w:rsidRDefault="000324CA" w:rsidP="000324CA">
      <w:pPr>
        <w:spacing w:after="0" w:line="324" w:lineRule="auto"/>
        <w:rPr>
          <w:rFonts w:ascii="Garamond" w:eastAsia="Times New Roman" w:hAnsi="Garamond" w:cstheme="minorHAnsi"/>
          <w:sz w:val="24"/>
          <w:szCs w:val="24"/>
          <w:lang w:eastAsia="sl-SI"/>
        </w:rPr>
      </w:pPr>
    </w:p>
    <w:p w14:paraId="2633B2FB" w14:textId="77777777" w:rsidR="000324CA" w:rsidRPr="000324CA" w:rsidRDefault="000324CA" w:rsidP="000324CA">
      <w:pPr>
        <w:spacing w:after="0" w:line="324" w:lineRule="auto"/>
        <w:contextualSpacing/>
        <w:jc w:val="both"/>
        <w:outlineLvl w:val="0"/>
        <w:rPr>
          <w:rFonts w:ascii="Garamond" w:eastAsia="Calibri" w:hAnsi="Garamond" w:cs="Times New Roman"/>
          <w:b/>
          <w:sz w:val="24"/>
          <w:szCs w:val="24"/>
        </w:rPr>
      </w:pPr>
      <w:bookmarkStart w:id="34" w:name="_Toc99001047"/>
      <w:r w:rsidRPr="000324CA">
        <w:rPr>
          <w:rFonts w:ascii="Garamond" w:eastAsia="Calibri" w:hAnsi="Garamond" w:cs="Times New Roman"/>
          <w:b/>
          <w:sz w:val="24"/>
          <w:szCs w:val="24"/>
        </w:rPr>
        <w:t xml:space="preserve">3 Pridobitev </w:t>
      </w:r>
      <w:bookmarkEnd w:id="29"/>
      <w:r w:rsidRPr="000324CA">
        <w:rPr>
          <w:rFonts w:ascii="Garamond" w:eastAsia="Calibri" w:hAnsi="Garamond" w:cs="Times New Roman"/>
          <w:b/>
          <w:sz w:val="24"/>
          <w:szCs w:val="24"/>
        </w:rPr>
        <w:t>dokumentacije v zvezi z naročilom in pojasnila</w:t>
      </w:r>
      <w:bookmarkEnd w:id="34"/>
      <w:r w:rsidRPr="000324CA">
        <w:rPr>
          <w:rFonts w:ascii="Garamond" w:eastAsia="Calibri" w:hAnsi="Garamond" w:cs="Times New Roman"/>
          <w:b/>
          <w:sz w:val="24"/>
          <w:szCs w:val="24"/>
        </w:rPr>
        <w:t xml:space="preserve"> </w:t>
      </w:r>
    </w:p>
    <w:p w14:paraId="28660035"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Dokumentacija v zvezi z naročilom je brezplačno na voljo na Portalu javnih naročil (</w:t>
      </w:r>
      <w:hyperlink r:id="rId11" w:history="1">
        <w:r w:rsidRPr="000324CA">
          <w:rPr>
            <w:rFonts w:ascii="Garamond" w:eastAsia="Calibri" w:hAnsi="Garamond" w:cs="Times New Roman"/>
            <w:sz w:val="24"/>
            <w:szCs w:val="24"/>
            <w:lang w:eastAsia="sl-SI"/>
          </w:rPr>
          <w:t>www.enarocanje.si</w:t>
        </w:r>
      </w:hyperlink>
      <w:r w:rsidRPr="000324CA">
        <w:rPr>
          <w:rFonts w:ascii="Garamond" w:eastAsia="Calibri" w:hAnsi="Garamond" w:cs="Times New Roman"/>
          <w:sz w:val="24"/>
          <w:szCs w:val="24"/>
          <w:lang w:eastAsia="sl-SI"/>
        </w:rPr>
        <w:t>).</w:t>
      </w:r>
    </w:p>
    <w:p w14:paraId="6C22AD7E"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p>
    <w:p w14:paraId="0966BC7A" w14:textId="0FF7771B"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Ponudnik lahko dodatna pojasnila v zvezi z dokumentacijo zahteva preko Portala javnih naročil najkasneje do</w:t>
      </w:r>
      <w:r w:rsidR="007260C9">
        <w:rPr>
          <w:rFonts w:ascii="Garamond" w:eastAsia="Calibri" w:hAnsi="Garamond" w:cs="Times New Roman"/>
          <w:sz w:val="24"/>
          <w:szCs w:val="24"/>
          <w:lang w:eastAsia="sl-SI"/>
        </w:rPr>
        <w:t xml:space="preserve"> roka, določenega na Portalu javnih naročil.</w:t>
      </w:r>
      <w:r w:rsidRPr="000324CA">
        <w:rPr>
          <w:rFonts w:ascii="Garamond" w:eastAsia="Calibri" w:hAnsi="Garamond" w:cs="Times New Roman"/>
          <w:sz w:val="24"/>
          <w:szCs w:val="24"/>
          <w:lang w:eastAsia="sl-SI"/>
        </w:rPr>
        <w:t xml:space="preserve"> Naročnik bo na vprašanja odgovoril preko Portala javnih naročil najkasneje do </w:t>
      </w:r>
      <w:r w:rsidR="007260C9">
        <w:rPr>
          <w:rFonts w:ascii="Garamond" w:eastAsia="Calibri" w:hAnsi="Garamond" w:cs="Times New Roman"/>
          <w:sz w:val="24"/>
          <w:szCs w:val="24"/>
          <w:lang w:eastAsia="sl-SI"/>
        </w:rPr>
        <w:t>roka, določenega s pravili ZJN-3. N</w:t>
      </w:r>
      <w:r w:rsidRPr="000324CA">
        <w:rPr>
          <w:rFonts w:ascii="Garamond" w:eastAsia="Calibri" w:hAnsi="Garamond" w:cs="Times New Roman"/>
          <w:sz w:val="24"/>
          <w:szCs w:val="24"/>
          <w:lang w:eastAsia="sl-SI"/>
        </w:rPr>
        <w:t>aročnik ne bo odgovarjal na vprašanja, ki ne bodo zastavljena na zgoraj navedeni način in do navedenega roka.</w:t>
      </w:r>
    </w:p>
    <w:p w14:paraId="0F9112DA"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Naročnik si pridržuje pravico, da dokumentacijo delno spremeni ali dopolni ter po potrebi podaljša rok za oddajo ponudb. Spremembe in dopolnitve razpisne dokumentacije so sestavni del dokumentacije, v zvezi z naročilom.</w:t>
      </w:r>
    </w:p>
    <w:p w14:paraId="4B8CE06E"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p>
    <w:p w14:paraId="50ADB0BB" w14:textId="77777777" w:rsidR="000324CA" w:rsidRPr="000324CA" w:rsidRDefault="000324CA" w:rsidP="000324CA">
      <w:pPr>
        <w:spacing w:after="0" w:line="324" w:lineRule="auto"/>
        <w:contextualSpacing/>
        <w:jc w:val="both"/>
        <w:outlineLvl w:val="0"/>
        <w:rPr>
          <w:rFonts w:ascii="Garamond" w:eastAsia="Calibri" w:hAnsi="Garamond" w:cs="Times New Roman"/>
          <w:b/>
          <w:sz w:val="24"/>
          <w:szCs w:val="24"/>
        </w:rPr>
      </w:pPr>
      <w:bookmarkStart w:id="35" w:name="_Toc99001048"/>
      <w:r w:rsidRPr="000324CA">
        <w:rPr>
          <w:rFonts w:ascii="Garamond" w:eastAsia="Calibri" w:hAnsi="Garamond" w:cs="Times New Roman"/>
          <w:b/>
          <w:sz w:val="24"/>
          <w:szCs w:val="24"/>
        </w:rPr>
        <w:lastRenderedPageBreak/>
        <w:t xml:space="preserve">4 </w:t>
      </w:r>
      <w:bookmarkStart w:id="36" w:name="_Toc356904116"/>
      <w:bookmarkStart w:id="37" w:name="_Toc436222802"/>
      <w:r w:rsidRPr="000324CA">
        <w:rPr>
          <w:rFonts w:ascii="Garamond" w:eastAsia="Calibri" w:hAnsi="Garamond" w:cs="Times New Roman"/>
          <w:b/>
          <w:sz w:val="24"/>
          <w:szCs w:val="24"/>
        </w:rPr>
        <w:t>Oblika, jezik in stroški ponudbe</w:t>
      </w:r>
      <w:bookmarkEnd w:id="35"/>
      <w:r w:rsidRPr="000324CA">
        <w:rPr>
          <w:rFonts w:ascii="Garamond" w:eastAsia="Calibri" w:hAnsi="Garamond" w:cs="Times New Roman"/>
          <w:b/>
          <w:sz w:val="24"/>
          <w:szCs w:val="24"/>
        </w:rPr>
        <w:t xml:space="preserve"> </w:t>
      </w:r>
      <w:bookmarkEnd w:id="36"/>
      <w:bookmarkEnd w:id="37"/>
    </w:p>
    <w:p w14:paraId="3261CC67" w14:textId="2093BC4C" w:rsidR="000324CA" w:rsidRPr="000324CA" w:rsidRDefault="000324CA" w:rsidP="000324CA">
      <w:pPr>
        <w:spacing w:after="0" w:line="324" w:lineRule="auto"/>
        <w:rPr>
          <w:rFonts w:ascii="Garamond" w:eastAsia="Times New Roman" w:hAnsi="Garamond" w:cstheme="minorHAnsi"/>
          <w:sz w:val="24"/>
          <w:szCs w:val="24"/>
          <w:lang w:eastAsia="sl-SI"/>
        </w:rPr>
      </w:pPr>
      <w:r w:rsidRPr="000324CA">
        <w:rPr>
          <w:rFonts w:ascii="Garamond" w:eastAsia="Times New Roman" w:hAnsi="Garamond" w:cstheme="minorHAnsi"/>
          <w:sz w:val="24"/>
          <w:szCs w:val="24"/>
          <w:lang w:eastAsia="sl-SI"/>
        </w:rPr>
        <w:t>Ponudnik ponudbo odda elektronsko</w:t>
      </w:r>
      <w:r w:rsidR="00E7022A">
        <w:rPr>
          <w:rFonts w:ascii="Garamond" w:eastAsia="Times New Roman" w:hAnsi="Garamond" w:cstheme="minorHAnsi"/>
          <w:sz w:val="24"/>
          <w:szCs w:val="24"/>
          <w:lang w:eastAsia="sl-SI"/>
        </w:rPr>
        <w:t xml:space="preserve">, preko sistema </w:t>
      </w:r>
      <w:proofErr w:type="spellStart"/>
      <w:r w:rsidR="00E7022A">
        <w:rPr>
          <w:rFonts w:ascii="Garamond" w:eastAsia="Times New Roman" w:hAnsi="Garamond" w:cstheme="minorHAnsi"/>
          <w:sz w:val="24"/>
          <w:szCs w:val="24"/>
          <w:lang w:eastAsia="sl-SI"/>
        </w:rPr>
        <w:t>eJN</w:t>
      </w:r>
      <w:proofErr w:type="spellEnd"/>
      <w:r w:rsidR="00E7022A">
        <w:rPr>
          <w:rFonts w:ascii="Garamond" w:eastAsia="Times New Roman" w:hAnsi="Garamond" w:cstheme="minorHAnsi"/>
          <w:sz w:val="24"/>
          <w:szCs w:val="24"/>
          <w:lang w:eastAsia="sl-SI"/>
        </w:rPr>
        <w:t xml:space="preserve">. </w:t>
      </w:r>
    </w:p>
    <w:p w14:paraId="6CEB566B" w14:textId="77777777" w:rsidR="000324CA" w:rsidRPr="000324CA" w:rsidRDefault="000324CA" w:rsidP="000324CA">
      <w:pPr>
        <w:spacing w:after="0" w:line="324" w:lineRule="auto"/>
        <w:jc w:val="both"/>
        <w:rPr>
          <w:rFonts w:ascii="Garamond" w:eastAsia="Times New Roman" w:hAnsi="Garamond" w:cstheme="minorHAnsi"/>
          <w:sz w:val="24"/>
          <w:szCs w:val="24"/>
          <w:lang w:eastAsia="sl-SI"/>
        </w:rPr>
      </w:pPr>
    </w:p>
    <w:p w14:paraId="1B5F4042" w14:textId="77777777" w:rsidR="000324CA" w:rsidRPr="000324CA" w:rsidRDefault="000324CA" w:rsidP="000324CA">
      <w:pPr>
        <w:spacing w:after="0" w:line="324" w:lineRule="auto"/>
        <w:jc w:val="both"/>
        <w:rPr>
          <w:rFonts w:ascii="Garamond" w:eastAsia="Times New Roman" w:hAnsi="Garamond" w:cstheme="minorHAnsi"/>
          <w:sz w:val="24"/>
          <w:szCs w:val="24"/>
          <w:lang w:eastAsia="sl-SI"/>
        </w:rPr>
      </w:pPr>
      <w:r w:rsidRPr="000324CA">
        <w:rPr>
          <w:rFonts w:ascii="Garamond" w:eastAsia="Times New Roman" w:hAnsi="Garamond" w:cstheme="minorHAnsi"/>
          <w:sz w:val="24"/>
          <w:szCs w:val="24"/>
          <w:lang w:eastAsia="sl-SI"/>
        </w:rPr>
        <w:t>Ponudbe se oddajo v slovenskem jeziku. Če ni drugače določeno, tuji ponudnik izkaže izpolnjevanje pogojev z dokazili iz uradne evidence, ki izkazujejo zahtevano pravno relevantno stanje. V primeru, da pristojni organi tuje države ne izdajajo tovrstnih dokazil,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3030E158" w14:textId="77777777" w:rsidR="000324CA" w:rsidRPr="000324CA" w:rsidRDefault="000324CA" w:rsidP="000324CA">
      <w:pPr>
        <w:spacing w:after="0" w:line="324" w:lineRule="auto"/>
        <w:jc w:val="both"/>
        <w:rPr>
          <w:rFonts w:ascii="Garamond" w:eastAsia="Times New Roman" w:hAnsi="Garamond" w:cstheme="minorHAnsi"/>
          <w:sz w:val="24"/>
          <w:szCs w:val="24"/>
          <w:lang w:eastAsia="sl-SI"/>
        </w:rPr>
      </w:pPr>
    </w:p>
    <w:p w14:paraId="5E41BDBD" w14:textId="77777777" w:rsidR="000324CA" w:rsidRPr="000324CA" w:rsidRDefault="000324CA" w:rsidP="000324CA">
      <w:pPr>
        <w:spacing w:after="0" w:line="324" w:lineRule="auto"/>
        <w:jc w:val="both"/>
        <w:rPr>
          <w:rFonts w:ascii="Garamond" w:eastAsia="Times New Roman" w:hAnsi="Garamond" w:cstheme="minorHAnsi"/>
          <w:sz w:val="24"/>
          <w:szCs w:val="24"/>
          <w:lang w:eastAsia="sl-SI"/>
        </w:rPr>
      </w:pPr>
      <w:r w:rsidRPr="000324CA">
        <w:rPr>
          <w:rFonts w:ascii="Garamond" w:eastAsia="Times New Roman" w:hAnsi="Garamond" w:cstheme="minorHAnsi"/>
          <w:sz w:val="24"/>
          <w:szCs w:val="24"/>
          <w:lang w:eastAsia="sl-SI"/>
        </w:rPr>
        <w:t>Ponudniki lahko predložijo v tujem jeziku prospekte ali drugo tehnično dokumentacijo, ki jo bo moral ponudnik, v kolikor bo naročnik to ocenil kot potrebno, v naknadno določenem roku uradno prevesti v slovenski jezik.</w:t>
      </w:r>
    </w:p>
    <w:p w14:paraId="1B18F486" w14:textId="77777777" w:rsidR="000324CA" w:rsidRPr="000324CA" w:rsidRDefault="000324CA" w:rsidP="000324CA">
      <w:pPr>
        <w:spacing w:after="0" w:line="324" w:lineRule="auto"/>
        <w:rPr>
          <w:rFonts w:ascii="Garamond" w:eastAsia="Times New Roman" w:hAnsi="Garamond" w:cstheme="minorHAnsi"/>
          <w:sz w:val="24"/>
          <w:szCs w:val="24"/>
          <w:lang w:eastAsia="sl-SI"/>
        </w:rPr>
      </w:pPr>
    </w:p>
    <w:p w14:paraId="27696BA2" w14:textId="77777777" w:rsidR="000324CA" w:rsidRPr="000324CA" w:rsidRDefault="000324CA" w:rsidP="000324CA">
      <w:pPr>
        <w:spacing w:after="0" w:line="324" w:lineRule="auto"/>
        <w:jc w:val="both"/>
        <w:rPr>
          <w:rFonts w:ascii="Garamond" w:eastAsia="Times New Roman" w:hAnsi="Garamond" w:cstheme="minorHAnsi"/>
          <w:sz w:val="24"/>
          <w:szCs w:val="24"/>
          <w:lang w:eastAsia="sl-SI"/>
        </w:rPr>
      </w:pPr>
      <w:r w:rsidRPr="000324CA">
        <w:rPr>
          <w:rFonts w:ascii="Garamond" w:eastAsia="Times New Roman" w:hAnsi="Garamond" w:cstheme="minorHAnsi"/>
          <w:sz w:val="24"/>
          <w:szCs w:val="24"/>
          <w:lang w:eastAsia="sl-SI"/>
        </w:rPr>
        <w:t>Ponudbena dokumentacija mora biti podana na obrazcih iz prilog razpisne dokumentacije, na obrazcih, ki so navedeni v razpisni dokumentaciji ali na po vsebini in obliki enakih obrazcih, izdelanih s strani ponudnika. . Naročnik lahko v postopku preverjanja ponudb od ponudnika kadarkoli zahteva, da mu predloži na vpogled originalni dokument. Vsi dokumenti, ki jih predloži ponudnik, morajo izkazovati aktualno stanje, razen kjer je izrecno zahtevan dokument za določeno obdobje oziroma dokument določene starosti.</w:t>
      </w:r>
    </w:p>
    <w:p w14:paraId="1252ED1D" w14:textId="77777777" w:rsidR="000324CA" w:rsidRPr="000324CA" w:rsidRDefault="000324CA" w:rsidP="000324CA">
      <w:pPr>
        <w:spacing w:after="0" w:line="324" w:lineRule="auto"/>
        <w:jc w:val="both"/>
        <w:rPr>
          <w:rFonts w:ascii="Garamond" w:eastAsia="Times New Roman" w:hAnsi="Garamond" w:cstheme="minorHAnsi"/>
          <w:sz w:val="24"/>
          <w:szCs w:val="24"/>
          <w:lang w:eastAsia="sl-SI"/>
        </w:rPr>
      </w:pPr>
    </w:p>
    <w:p w14:paraId="125F1B0C" w14:textId="77777777" w:rsidR="000324CA" w:rsidRPr="000324CA" w:rsidRDefault="000324CA" w:rsidP="000324CA">
      <w:pPr>
        <w:spacing w:after="0" w:line="324" w:lineRule="auto"/>
        <w:jc w:val="both"/>
        <w:rPr>
          <w:rFonts w:ascii="Garamond" w:eastAsia="Times New Roman" w:hAnsi="Garamond" w:cstheme="minorHAnsi"/>
          <w:sz w:val="24"/>
          <w:szCs w:val="24"/>
          <w:lang w:eastAsia="sl-SI"/>
        </w:rPr>
      </w:pPr>
      <w:r w:rsidRPr="000324CA">
        <w:rPr>
          <w:rFonts w:ascii="Garamond" w:eastAsia="Times New Roman" w:hAnsi="Garamond" w:cstheme="minorHAnsi"/>
          <w:sz w:val="24"/>
          <w:szCs w:val="24"/>
          <w:lang w:eastAsia="sl-SI"/>
        </w:rPr>
        <w:t xml:space="preserve">Ponudnik mora izpolniti vse ponudbene obrazce. </w:t>
      </w:r>
    </w:p>
    <w:p w14:paraId="659D66F6" w14:textId="77777777" w:rsidR="000324CA" w:rsidRPr="000324CA" w:rsidRDefault="000324CA" w:rsidP="000324CA">
      <w:pPr>
        <w:spacing w:after="0" w:line="324" w:lineRule="auto"/>
        <w:jc w:val="both"/>
        <w:rPr>
          <w:rFonts w:ascii="Garamond" w:eastAsia="Times New Roman" w:hAnsi="Garamond" w:cstheme="minorHAnsi"/>
          <w:sz w:val="24"/>
          <w:szCs w:val="24"/>
          <w:lang w:eastAsia="sl-SI"/>
        </w:rPr>
      </w:pPr>
    </w:p>
    <w:p w14:paraId="6283CFC5" w14:textId="01130A39" w:rsidR="000324CA" w:rsidRDefault="000324CA" w:rsidP="000324CA">
      <w:pPr>
        <w:spacing w:after="0" w:line="324" w:lineRule="auto"/>
        <w:jc w:val="both"/>
        <w:rPr>
          <w:rFonts w:ascii="Garamond" w:eastAsia="Times New Roman" w:hAnsi="Garamond" w:cstheme="minorHAnsi"/>
          <w:sz w:val="24"/>
          <w:szCs w:val="24"/>
          <w:lang w:eastAsia="sl-SI"/>
        </w:rPr>
      </w:pPr>
      <w:r w:rsidRPr="000324CA">
        <w:rPr>
          <w:rFonts w:ascii="Garamond" w:eastAsia="Times New Roman" w:hAnsi="Garamond" w:cstheme="minorHAnsi"/>
          <w:sz w:val="24"/>
          <w:szCs w:val="24"/>
          <w:lang w:eastAsia="sl-SI"/>
        </w:rPr>
        <w:t>Označeni deli ponudbene dokumentacije morajo biti podpisani s strani zakonitega zastopnika ponudnika ali druge osebe, pooblaščene za</w:t>
      </w:r>
      <w:r w:rsidR="00917A4D">
        <w:rPr>
          <w:rFonts w:ascii="Garamond" w:eastAsia="Times New Roman" w:hAnsi="Garamond" w:cstheme="minorHAnsi"/>
          <w:sz w:val="24"/>
          <w:szCs w:val="24"/>
          <w:lang w:eastAsia="sl-SI"/>
        </w:rPr>
        <w:t xml:space="preserve"> podpis ponudbe</w:t>
      </w:r>
      <w:r w:rsidRPr="000324CA">
        <w:rPr>
          <w:rFonts w:ascii="Garamond" w:eastAsia="Times New Roman" w:hAnsi="Garamond" w:cstheme="minorHAnsi"/>
          <w:sz w:val="24"/>
          <w:szCs w:val="24"/>
          <w:lang w:eastAsia="sl-SI"/>
        </w:rPr>
        <w:t>. V primeru, da ponudbo podpiše pooblaščena oseba, mora biti pooblastilo za podpis ponudbe priloženo v ponudbeni dokumentaciji.</w:t>
      </w:r>
    </w:p>
    <w:p w14:paraId="52280719" w14:textId="77777777" w:rsidR="00917A4D" w:rsidRPr="000324CA" w:rsidRDefault="00917A4D" w:rsidP="000324CA">
      <w:pPr>
        <w:spacing w:after="0" w:line="324" w:lineRule="auto"/>
        <w:jc w:val="both"/>
        <w:rPr>
          <w:rFonts w:ascii="Garamond" w:eastAsia="Times New Roman" w:hAnsi="Garamond" w:cstheme="minorHAnsi"/>
          <w:sz w:val="24"/>
          <w:szCs w:val="24"/>
          <w:lang w:eastAsia="sl-SI"/>
        </w:rPr>
      </w:pPr>
    </w:p>
    <w:p w14:paraId="75C6A1B0" w14:textId="30EFBC77" w:rsidR="000324CA" w:rsidRPr="000324CA" w:rsidRDefault="000324CA" w:rsidP="000324CA">
      <w:pPr>
        <w:spacing w:after="0" w:line="324" w:lineRule="auto"/>
        <w:rPr>
          <w:rFonts w:ascii="Garamond" w:eastAsia="Times New Roman" w:hAnsi="Garamond" w:cstheme="minorHAnsi"/>
          <w:sz w:val="24"/>
          <w:szCs w:val="24"/>
          <w:lang w:eastAsia="sl-SI"/>
        </w:rPr>
      </w:pPr>
      <w:r w:rsidRPr="000324CA">
        <w:rPr>
          <w:rFonts w:ascii="Garamond" w:eastAsia="Times New Roman" w:hAnsi="Garamond" w:cstheme="minorHAnsi"/>
          <w:sz w:val="24"/>
          <w:szCs w:val="24"/>
          <w:lang w:eastAsia="sl-SI"/>
        </w:rPr>
        <w:t xml:space="preserve">Ponujena gradnja mora v celoti ustrezati zahtevam iz razpisne dokumentacije. </w:t>
      </w:r>
    </w:p>
    <w:p w14:paraId="7517DF76" w14:textId="77777777" w:rsidR="00917A4D" w:rsidRDefault="00917A4D" w:rsidP="000324CA">
      <w:pPr>
        <w:spacing w:after="0" w:line="324" w:lineRule="auto"/>
        <w:jc w:val="both"/>
        <w:rPr>
          <w:rFonts w:ascii="Garamond" w:eastAsia="Times New Roman" w:hAnsi="Garamond" w:cstheme="minorHAnsi"/>
          <w:sz w:val="24"/>
          <w:szCs w:val="24"/>
          <w:lang w:eastAsia="sl-SI"/>
        </w:rPr>
      </w:pPr>
    </w:p>
    <w:p w14:paraId="71FD00BC" w14:textId="2D366141" w:rsidR="000324CA" w:rsidRPr="000324CA" w:rsidRDefault="000324CA" w:rsidP="000324CA">
      <w:pPr>
        <w:spacing w:after="0" w:line="324" w:lineRule="auto"/>
        <w:jc w:val="both"/>
        <w:rPr>
          <w:rFonts w:ascii="Garamond" w:eastAsia="Times New Roman" w:hAnsi="Garamond" w:cstheme="minorHAnsi"/>
          <w:sz w:val="24"/>
          <w:szCs w:val="24"/>
          <w:lang w:eastAsia="sl-SI"/>
        </w:rPr>
      </w:pPr>
      <w:r w:rsidRPr="000324CA">
        <w:rPr>
          <w:rFonts w:ascii="Garamond" w:eastAsia="Times New Roman" w:hAnsi="Garamond" w:cstheme="minorHAnsi"/>
          <w:sz w:val="24"/>
          <w:szCs w:val="24"/>
          <w:lang w:eastAsia="sl-SI"/>
        </w:rPr>
        <w:t>Ponudnik nosi vse stroške, povezane s pripravo in predložitvijo ponudbe. V primeru ustavitve postopka, zavrnitve vseh ponudb ali odstopa od izvedbe javnega naročila naročnik ponudnikom ne bo povrnil nobenih stroškov, nastalih s pripravo ponudbe. Ponudniki so s tem seznanjeni in se s tem s samo predložitvijo ponudbe izrecno strinjajo.</w:t>
      </w:r>
    </w:p>
    <w:p w14:paraId="121220AA" w14:textId="77777777" w:rsidR="000324CA" w:rsidRPr="000324CA" w:rsidRDefault="000324CA" w:rsidP="000324CA">
      <w:pPr>
        <w:spacing w:after="0" w:line="324" w:lineRule="auto"/>
        <w:jc w:val="both"/>
        <w:rPr>
          <w:rFonts w:ascii="Garamond" w:eastAsia="Times New Roman" w:hAnsi="Garamond" w:cstheme="minorHAnsi"/>
          <w:sz w:val="24"/>
          <w:szCs w:val="24"/>
          <w:lang w:eastAsia="sl-SI"/>
        </w:rPr>
      </w:pPr>
    </w:p>
    <w:p w14:paraId="5C7BD0AE" w14:textId="77777777" w:rsidR="000324CA" w:rsidRPr="000324CA" w:rsidRDefault="000324CA" w:rsidP="000324CA">
      <w:pPr>
        <w:spacing w:after="0" w:line="324" w:lineRule="auto"/>
        <w:contextualSpacing/>
        <w:jc w:val="both"/>
        <w:outlineLvl w:val="0"/>
        <w:rPr>
          <w:rFonts w:ascii="Garamond" w:eastAsia="Calibri" w:hAnsi="Garamond" w:cs="Times New Roman"/>
          <w:b/>
          <w:sz w:val="24"/>
          <w:szCs w:val="24"/>
        </w:rPr>
      </w:pPr>
      <w:bookmarkStart w:id="38" w:name="_Toc356904117"/>
      <w:bookmarkStart w:id="39" w:name="_Toc436222803"/>
      <w:bookmarkStart w:id="40" w:name="_Toc99001049"/>
      <w:r w:rsidRPr="000324CA">
        <w:rPr>
          <w:rFonts w:ascii="Garamond" w:eastAsia="Calibri" w:hAnsi="Garamond" w:cs="Times New Roman"/>
          <w:b/>
          <w:sz w:val="24"/>
          <w:szCs w:val="24"/>
        </w:rPr>
        <w:t>5 Veljavnost ponudbe</w:t>
      </w:r>
      <w:bookmarkEnd w:id="38"/>
      <w:bookmarkEnd w:id="39"/>
      <w:bookmarkEnd w:id="40"/>
    </w:p>
    <w:p w14:paraId="6BECE3DE" w14:textId="1757B590" w:rsidR="00080A41" w:rsidRPr="00080A41" w:rsidRDefault="000324CA" w:rsidP="00080A41">
      <w:pPr>
        <w:spacing w:after="0" w:line="324" w:lineRule="auto"/>
        <w:jc w:val="both"/>
        <w:rPr>
          <w:ins w:id="41" w:author="Milena Basta Trtnik" w:date="2022-05-18T22:25:00Z"/>
          <w:rFonts w:ascii="Garamond" w:eastAsia="Calibri" w:hAnsi="Garamond" w:cs="Times New Roman"/>
          <w:sz w:val="24"/>
          <w:szCs w:val="24"/>
          <w:lang w:eastAsia="sl-SI"/>
        </w:rPr>
      </w:pPr>
      <w:del w:id="42" w:author="Milena Basta Trtnik" w:date="2022-05-18T22:25:00Z">
        <w:r w:rsidRPr="000324CA" w:rsidDel="00080A41">
          <w:rPr>
            <w:rFonts w:ascii="Garamond" w:eastAsia="Calibri" w:hAnsi="Garamond" w:cs="Times New Roman"/>
            <w:sz w:val="24"/>
            <w:szCs w:val="24"/>
            <w:lang w:eastAsia="sl-SI"/>
          </w:rPr>
          <w:delText xml:space="preserve">Ponudba mora veljati najmanj do </w:delText>
        </w:r>
        <w:r w:rsidR="00917A4D" w:rsidDel="00080A41">
          <w:rPr>
            <w:rFonts w:ascii="Garamond" w:eastAsia="Calibri" w:hAnsi="Garamond" w:cs="Times New Roman"/>
            <w:sz w:val="24"/>
            <w:szCs w:val="24"/>
            <w:lang w:eastAsia="sl-SI"/>
          </w:rPr>
          <w:delText>30.10.2022</w:delText>
        </w:r>
      </w:del>
      <w:ins w:id="43" w:author="Tanja Žgur" w:date="2022-04-13T11:26:00Z">
        <w:del w:id="44" w:author="Milena Basta Trtnik" w:date="2022-05-18T22:25:00Z">
          <w:r w:rsidR="00EA0A2D" w:rsidDel="00080A41">
            <w:rPr>
              <w:rFonts w:ascii="Garamond" w:eastAsia="Calibri" w:hAnsi="Garamond" w:cs="Times New Roman"/>
              <w:sz w:val="24"/>
              <w:szCs w:val="24"/>
              <w:lang w:eastAsia="sl-SI"/>
            </w:rPr>
            <w:delText>1</w:delText>
          </w:r>
        </w:del>
      </w:ins>
      <w:ins w:id="45" w:author="Tanja Žgur" w:date="2022-04-28T20:31:00Z">
        <w:del w:id="46" w:author="Milena Basta Trtnik" w:date="2022-05-18T22:25:00Z">
          <w:r w:rsidR="003C0C39" w:rsidDel="00080A41">
            <w:rPr>
              <w:rFonts w:ascii="Garamond" w:eastAsia="Calibri" w:hAnsi="Garamond" w:cs="Times New Roman"/>
              <w:sz w:val="24"/>
              <w:szCs w:val="24"/>
              <w:lang w:eastAsia="sl-SI"/>
            </w:rPr>
            <w:delText>9</w:delText>
          </w:r>
        </w:del>
      </w:ins>
      <w:ins w:id="47" w:author="Tanja Žgur" w:date="2022-04-13T11:26:00Z">
        <w:del w:id="48" w:author="Milena Basta Trtnik" w:date="2022-05-18T22:25:00Z">
          <w:r w:rsidR="00EA0A2D" w:rsidDel="00080A41">
            <w:rPr>
              <w:rFonts w:ascii="Garamond" w:eastAsia="Calibri" w:hAnsi="Garamond" w:cs="Times New Roman"/>
              <w:sz w:val="24"/>
              <w:szCs w:val="24"/>
              <w:lang w:eastAsia="sl-SI"/>
            </w:rPr>
            <w:delText>.8.2022</w:delText>
          </w:r>
        </w:del>
      </w:ins>
      <w:del w:id="49" w:author="Milena Basta Trtnik" w:date="2022-05-18T22:25:00Z">
        <w:r w:rsidRPr="000324CA" w:rsidDel="00080A41">
          <w:rPr>
            <w:rFonts w:ascii="Garamond" w:eastAsia="Calibri" w:hAnsi="Garamond" w:cs="Times New Roman"/>
            <w:sz w:val="24"/>
            <w:szCs w:val="24"/>
            <w:lang w:eastAsia="sl-SI"/>
          </w:rPr>
          <w:delText xml:space="preserve">. V primeru krajšega roka veljavnosti ponudbe se ponudba izloči. </w:delText>
        </w:r>
      </w:del>
      <w:ins w:id="50" w:author="Tanja Žgur" w:date="2022-04-13T12:04:00Z">
        <w:del w:id="51" w:author="Milena Basta Trtnik" w:date="2022-05-18T22:25:00Z">
          <w:r w:rsidR="006931FE" w:rsidDel="00080A41">
            <w:rPr>
              <w:rFonts w:ascii="Garamond" w:eastAsia="Calibri" w:hAnsi="Garamond" w:cs="Times New Roman"/>
              <w:sz w:val="24"/>
              <w:szCs w:val="24"/>
              <w:lang w:eastAsia="sl-SI"/>
            </w:rPr>
            <w:delText>Vendar pa izbrana ponudba klju</w:delText>
          </w:r>
        </w:del>
      </w:ins>
      <w:ins w:id="52" w:author="Tanja Žgur" w:date="2022-04-13T12:05:00Z">
        <w:del w:id="53" w:author="Milena Basta Trtnik" w:date="2022-05-18T22:25:00Z">
          <w:r w:rsidR="006931FE" w:rsidDel="00080A41">
            <w:rPr>
              <w:rFonts w:ascii="Garamond" w:eastAsia="Calibri" w:hAnsi="Garamond" w:cs="Times New Roman"/>
              <w:sz w:val="24"/>
              <w:szCs w:val="24"/>
              <w:lang w:eastAsia="sl-SI"/>
            </w:rPr>
            <w:delText xml:space="preserve">b krajšemu roku veljavnosti, zavezuje </w:delText>
          </w:r>
          <w:r w:rsidR="006931FE" w:rsidDel="00080A41">
            <w:rPr>
              <w:rFonts w:ascii="Garamond" w:eastAsia="Calibri" w:hAnsi="Garamond" w:cs="Times New Roman"/>
              <w:sz w:val="24"/>
              <w:szCs w:val="24"/>
              <w:lang w:eastAsia="sl-SI"/>
            </w:rPr>
            <w:lastRenderedPageBreak/>
            <w:delText>tudi po tem roku</w:delText>
          </w:r>
        </w:del>
        <w:r w:rsidR="006931FE">
          <w:rPr>
            <w:rFonts w:ascii="Garamond" w:eastAsia="Calibri" w:hAnsi="Garamond" w:cs="Times New Roman"/>
            <w:sz w:val="24"/>
            <w:szCs w:val="24"/>
            <w:lang w:eastAsia="sl-SI"/>
          </w:rPr>
          <w:t xml:space="preserve">. </w:t>
        </w:r>
      </w:ins>
      <w:ins w:id="54" w:author="Milena Basta Trtnik" w:date="2022-05-18T22:25:00Z">
        <w:r w:rsidR="00080A41" w:rsidRPr="00080A41">
          <w:rPr>
            <w:rFonts w:ascii="Garamond" w:eastAsia="Calibri" w:hAnsi="Garamond" w:cs="Times New Roman"/>
            <w:sz w:val="24"/>
            <w:szCs w:val="24"/>
            <w:lang w:eastAsia="sl-SI"/>
          </w:rPr>
          <w:t>»Ponudba mora veljati najmanj do 19.08.2022. V primeru krajšega roka veljavnosti ponudbe se ponudba izloči.</w:t>
        </w:r>
      </w:ins>
    </w:p>
    <w:p w14:paraId="15018286" w14:textId="1ADD07D1" w:rsidR="000324CA" w:rsidRPr="000324CA" w:rsidRDefault="00080A41" w:rsidP="00080A41">
      <w:pPr>
        <w:spacing w:after="0" w:line="324" w:lineRule="auto"/>
        <w:jc w:val="both"/>
        <w:rPr>
          <w:rFonts w:ascii="Garamond" w:eastAsia="Calibri" w:hAnsi="Garamond" w:cs="Times New Roman"/>
          <w:sz w:val="24"/>
          <w:szCs w:val="24"/>
          <w:lang w:eastAsia="sl-SI"/>
        </w:rPr>
      </w:pPr>
      <w:ins w:id="55" w:author="Milena Basta Trtnik" w:date="2022-05-18T22:25:00Z">
        <w:r w:rsidRPr="00080A41">
          <w:rPr>
            <w:rFonts w:ascii="Garamond" w:eastAsia="Calibri" w:hAnsi="Garamond" w:cs="Times New Roman"/>
            <w:sz w:val="24"/>
            <w:szCs w:val="24"/>
            <w:lang w:eastAsia="sl-SI"/>
          </w:rPr>
          <w:t>Po sprejemu ponudbe do roka veljavnosti, izbranega ponudnika zavezujejo ponudbene zaveze, tudi po preteku tega roka</w:t>
        </w:r>
        <w:r>
          <w:rPr>
            <w:rFonts w:ascii="Garamond" w:eastAsia="Calibri" w:hAnsi="Garamond" w:cs="Times New Roman"/>
            <w:sz w:val="24"/>
            <w:szCs w:val="24"/>
            <w:lang w:eastAsia="sl-SI"/>
          </w:rPr>
          <w:t>.</w:t>
        </w:r>
      </w:ins>
    </w:p>
    <w:p w14:paraId="75F903F3"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p>
    <w:p w14:paraId="6D198719"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Naročnik lahko zahteva, da ponudniki podaljšajo čas veljavnosti ponudb za določeno dodatno obdobje. Ponudnik lahko zavrne zahtevo, ne da bi s tem zapadlo zavarovanje resnosti ponudbe, če je bilo dano. V kolikor ponudnik podaljša veljavnost ponudbe mora predložiti podaljšanje zavarovanja za resnost ponudbe.</w:t>
      </w:r>
    </w:p>
    <w:p w14:paraId="0760B3CF"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p>
    <w:p w14:paraId="23DECB11" w14:textId="77777777" w:rsidR="000324CA" w:rsidRPr="000324CA" w:rsidRDefault="000324CA" w:rsidP="000324CA">
      <w:pPr>
        <w:spacing w:after="0" w:line="324" w:lineRule="auto"/>
        <w:contextualSpacing/>
        <w:jc w:val="both"/>
        <w:outlineLvl w:val="0"/>
        <w:rPr>
          <w:rFonts w:ascii="Garamond" w:eastAsia="Calibri" w:hAnsi="Garamond" w:cs="Times New Roman"/>
          <w:b/>
          <w:sz w:val="24"/>
          <w:szCs w:val="24"/>
        </w:rPr>
      </w:pPr>
      <w:bookmarkStart w:id="56" w:name="_Toc356904118"/>
      <w:bookmarkStart w:id="57" w:name="_Toc436222804"/>
      <w:bookmarkStart w:id="58" w:name="_Toc99001050"/>
      <w:r w:rsidRPr="000324CA">
        <w:rPr>
          <w:rFonts w:ascii="Garamond" w:eastAsia="Calibri" w:hAnsi="Garamond" w:cs="Times New Roman"/>
          <w:b/>
          <w:sz w:val="24"/>
          <w:szCs w:val="24"/>
        </w:rPr>
        <w:t>6 Skupna ponudba</w:t>
      </w:r>
      <w:bookmarkEnd w:id="56"/>
      <w:bookmarkEnd w:id="57"/>
      <w:bookmarkEnd w:id="58"/>
    </w:p>
    <w:p w14:paraId="35210DDD"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bookmarkStart w:id="59" w:name="_Toc343021147"/>
      <w:bookmarkStart w:id="60" w:name="_Toc345670766"/>
      <w:bookmarkStart w:id="61" w:name="_Toc346696676"/>
      <w:r w:rsidRPr="000324CA">
        <w:rPr>
          <w:rFonts w:ascii="Garamond" w:eastAsia="Calibri" w:hAnsi="Garamond" w:cs="Times New Roman"/>
          <w:sz w:val="24"/>
          <w:szCs w:val="24"/>
          <w:lang w:eastAsia="sl-SI"/>
        </w:rPr>
        <w:t xml:space="preserve">Dovoljena je skupna ponudba več pogodbenih partnerjev. V poglavju </w:t>
      </w:r>
      <w:r w:rsidRPr="000324CA">
        <w:rPr>
          <w:rFonts w:ascii="Garamond" w:eastAsia="Calibri" w:hAnsi="Garamond" w:cs="Times New Roman"/>
          <w:i/>
          <w:iCs/>
          <w:sz w:val="24"/>
          <w:szCs w:val="24"/>
          <w:lang w:eastAsia="sl-SI"/>
        </w:rPr>
        <w:t xml:space="preserve">Razlogi za izključitev in pogoji za sodelovanje </w:t>
      </w:r>
      <w:r w:rsidRPr="000324CA">
        <w:rPr>
          <w:rFonts w:ascii="Garamond" w:eastAsia="Calibri" w:hAnsi="Garamond" w:cs="Times New Roman"/>
          <w:sz w:val="24"/>
          <w:szCs w:val="24"/>
          <w:lang w:eastAsia="sl-SI"/>
        </w:rPr>
        <w:t>je določeno kateri pogoj mora v primeru skupne ponudbe izpolnjevati vsak izmed partnerjev oziroma, kateri pogoj lahko izpolnjujejo partnerji skupaj.</w:t>
      </w:r>
      <w:bookmarkEnd w:id="59"/>
      <w:bookmarkEnd w:id="60"/>
      <w:bookmarkEnd w:id="61"/>
      <w:r w:rsidRPr="000324CA">
        <w:rPr>
          <w:rFonts w:ascii="Garamond" w:eastAsia="Calibri" w:hAnsi="Garamond" w:cs="Times New Roman"/>
          <w:sz w:val="24"/>
          <w:szCs w:val="24"/>
          <w:lang w:eastAsia="sl-SI"/>
        </w:rPr>
        <w:t xml:space="preserve"> </w:t>
      </w:r>
    </w:p>
    <w:p w14:paraId="501DA416"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p>
    <w:p w14:paraId="1C2CC0CD"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V primeru skupne ponudbe je potrebno v ponudbi predložiti pogodbo o skupnem nastopu. Iz pogodbe o skupnem nastopu mora biti razvidno sledeče:</w:t>
      </w:r>
    </w:p>
    <w:p w14:paraId="7BED4605" w14:textId="77777777" w:rsidR="000324CA" w:rsidRPr="000324CA" w:rsidRDefault="000324CA" w:rsidP="000324CA">
      <w:pPr>
        <w:numPr>
          <w:ilvl w:val="0"/>
          <w:numId w:val="5"/>
        </w:numPr>
        <w:tabs>
          <w:tab w:val="num" w:pos="927"/>
        </w:tabs>
        <w:spacing w:before="200" w:after="0" w:line="324" w:lineRule="auto"/>
        <w:contextualSpacing/>
        <w:jc w:val="both"/>
        <w:rPr>
          <w:rFonts w:ascii="Garamond" w:eastAsia="Times New Roman" w:hAnsi="Garamond" w:cs="Times New Roman"/>
          <w:sz w:val="24"/>
          <w:szCs w:val="24"/>
          <w:lang w:eastAsia="sl-SI"/>
        </w:rPr>
      </w:pPr>
      <w:r w:rsidRPr="000324CA">
        <w:rPr>
          <w:rFonts w:ascii="Garamond" w:eastAsia="Times New Roman" w:hAnsi="Garamond" w:cs="Times New Roman"/>
          <w:sz w:val="24"/>
          <w:szCs w:val="24"/>
          <w:lang w:eastAsia="sl-SI"/>
        </w:rPr>
        <w:t xml:space="preserve">imenovanje nosilca posla pri izvedbi javnega naročila, </w:t>
      </w:r>
    </w:p>
    <w:p w14:paraId="58A42DF1" w14:textId="77777777" w:rsidR="000324CA" w:rsidRPr="000324CA" w:rsidRDefault="000324CA" w:rsidP="000324CA">
      <w:pPr>
        <w:numPr>
          <w:ilvl w:val="0"/>
          <w:numId w:val="5"/>
        </w:numPr>
        <w:tabs>
          <w:tab w:val="num" w:pos="927"/>
        </w:tabs>
        <w:spacing w:before="200" w:after="0" w:line="324" w:lineRule="auto"/>
        <w:contextualSpacing/>
        <w:jc w:val="both"/>
        <w:rPr>
          <w:rFonts w:ascii="Garamond" w:eastAsia="Times New Roman" w:hAnsi="Garamond" w:cs="Times New Roman"/>
          <w:sz w:val="24"/>
          <w:szCs w:val="24"/>
          <w:lang w:eastAsia="sl-SI"/>
        </w:rPr>
      </w:pPr>
      <w:r w:rsidRPr="000324CA">
        <w:rPr>
          <w:rFonts w:ascii="Garamond" w:eastAsia="Times New Roman" w:hAnsi="Garamond" w:cs="Times New Roman"/>
          <w:sz w:val="24"/>
          <w:szCs w:val="24"/>
          <w:lang w:eastAsia="sl-SI"/>
        </w:rPr>
        <w:t xml:space="preserve">pooblastilo nosilcu posla in odgovorni osebi za podpis ponudbe ter ponudbe ter podpis pogodbe, </w:t>
      </w:r>
    </w:p>
    <w:p w14:paraId="2D8367C5" w14:textId="77777777" w:rsidR="000324CA" w:rsidRPr="000324CA" w:rsidRDefault="000324CA" w:rsidP="000324CA">
      <w:pPr>
        <w:numPr>
          <w:ilvl w:val="0"/>
          <w:numId w:val="5"/>
        </w:numPr>
        <w:tabs>
          <w:tab w:val="num" w:pos="927"/>
        </w:tabs>
        <w:spacing w:before="200" w:after="0" w:line="324" w:lineRule="auto"/>
        <w:contextualSpacing/>
        <w:jc w:val="both"/>
        <w:rPr>
          <w:rFonts w:ascii="Garamond" w:eastAsia="Times New Roman" w:hAnsi="Garamond" w:cs="Times New Roman"/>
          <w:sz w:val="24"/>
          <w:szCs w:val="24"/>
          <w:lang w:eastAsia="sl-SI"/>
        </w:rPr>
      </w:pPr>
      <w:r w:rsidRPr="000324CA">
        <w:rPr>
          <w:rFonts w:ascii="Garamond" w:eastAsia="Times New Roman" w:hAnsi="Garamond" w:cs="Times New Roman"/>
          <w:sz w:val="24"/>
          <w:szCs w:val="24"/>
          <w:lang w:eastAsia="sl-SI"/>
        </w:rPr>
        <w:t xml:space="preserve">izjava, da so vsi ponudniki v skupni ponudbi/ponudbi seznanjeni z navodili ponudnikom in razpisnimi pogoji ter merili za dodelitev javnega naročila in da z njimi v celoti soglašajo, </w:t>
      </w:r>
    </w:p>
    <w:p w14:paraId="2530B5A7" w14:textId="77777777" w:rsidR="000324CA" w:rsidRPr="000324CA" w:rsidRDefault="000324CA" w:rsidP="000324CA">
      <w:pPr>
        <w:numPr>
          <w:ilvl w:val="0"/>
          <w:numId w:val="5"/>
        </w:numPr>
        <w:tabs>
          <w:tab w:val="num" w:pos="927"/>
        </w:tabs>
        <w:spacing w:before="200" w:after="0" w:line="324" w:lineRule="auto"/>
        <w:contextualSpacing/>
        <w:jc w:val="both"/>
        <w:rPr>
          <w:rFonts w:ascii="Garamond" w:eastAsia="Times New Roman" w:hAnsi="Garamond" w:cs="Times New Roman"/>
          <w:sz w:val="24"/>
          <w:szCs w:val="24"/>
          <w:lang w:eastAsia="sl-SI"/>
        </w:rPr>
      </w:pPr>
      <w:r w:rsidRPr="000324CA">
        <w:rPr>
          <w:rFonts w:ascii="Garamond" w:eastAsia="Times New Roman" w:hAnsi="Garamond" w:cs="Times New Roman"/>
          <w:sz w:val="24"/>
          <w:szCs w:val="24"/>
          <w:lang w:eastAsia="sl-SI"/>
        </w:rPr>
        <w:t>izjava, da so vsi ponudniki seznanjeni s plačilnimi pogoji iz razpisne dokumentacije,</w:t>
      </w:r>
    </w:p>
    <w:p w14:paraId="58B58D46" w14:textId="77777777" w:rsidR="000324CA" w:rsidRPr="000324CA" w:rsidRDefault="000324CA" w:rsidP="000324CA">
      <w:pPr>
        <w:numPr>
          <w:ilvl w:val="0"/>
          <w:numId w:val="5"/>
        </w:numPr>
        <w:tabs>
          <w:tab w:val="num" w:pos="927"/>
        </w:tabs>
        <w:spacing w:before="200" w:after="0" w:line="324" w:lineRule="auto"/>
        <w:contextualSpacing/>
        <w:jc w:val="both"/>
        <w:rPr>
          <w:rFonts w:ascii="Garamond" w:eastAsia="Times New Roman" w:hAnsi="Garamond" w:cs="Times New Roman"/>
          <w:sz w:val="24"/>
          <w:szCs w:val="24"/>
          <w:lang w:eastAsia="sl-SI"/>
        </w:rPr>
      </w:pPr>
      <w:r w:rsidRPr="000324CA">
        <w:rPr>
          <w:rFonts w:ascii="Garamond" w:eastAsia="Times New Roman" w:hAnsi="Garamond" w:cs="Times New Roman"/>
          <w:sz w:val="24"/>
          <w:szCs w:val="24"/>
          <w:lang w:eastAsia="sl-SI"/>
        </w:rPr>
        <w:t>določbe glede načina plačila preko nosilca posla,</w:t>
      </w:r>
    </w:p>
    <w:p w14:paraId="47F9ACD1" w14:textId="77777777" w:rsidR="000324CA" w:rsidRPr="000324CA" w:rsidRDefault="000324CA" w:rsidP="000324CA">
      <w:pPr>
        <w:numPr>
          <w:ilvl w:val="0"/>
          <w:numId w:val="5"/>
        </w:numPr>
        <w:tabs>
          <w:tab w:val="num" w:pos="927"/>
        </w:tabs>
        <w:spacing w:before="200" w:after="0" w:line="324" w:lineRule="auto"/>
        <w:contextualSpacing/>
        <w:jc w:val="both"/>
        <w:rPr>
          <w:rFonts w:ascii="Garamond" w:eastAsia="Times New Roman" w:hAnsi="Garamond" w:cs="Times New Roman"/>
          <w:sz w:val="24"/>
          <w:szCs w:val="24"/>
          <w:lang w:eastAsia="sl-SI"/>
        </w:rPr>
      </w:pPr>
      <w:r w:rsidRPr="000324CA">
        <w:rPr>
          <w:rFonts w:ascii="Garamond" w:eastAsia="Times New Roman" w:hAnsi="Garamond" w:cs="Times New Roman"/>
          <w:sz w:val="24"/>
          <w:szCs w:val="24"/>
          <w:lang w:eastAsia="sl-SI"/>
        </w:rPr>
        <w:t>navedba, da odgovarjajo naročniku za celotno obveznost in za vsak njen del vsi partnerji solidarno in vsak posebej v celoti.</w:t>
      </w:r>
    </w:p>
    <w:p w14:paraId="5067A777"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p>
    <w:p w14:paraId="33905C65"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 xml:space="preserve">Ponudbo in ponudbo podpisuje nosilec posla, ki je tudi podpisnik pogodbe in glavni kontakt z naročnikom. Nosilec posla prevzame nasproti naročniku poroštvo za delo ostalih partnerjev in/ali </w:t>
      </w:r>
    </w:p>
    <w:p w14:paraId="44355234"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 xml:space="preserve">podizvajalcev po pravilih Obligacijskega zakonika. Naročnik uveljavlja zahtevo po odpravi morebitnih napak zoper nosilca posla. </w:t>
      </w:r>
    </w:p>
    <w:p w14:paraId="4C9F619E"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p>
    <w:p w14:paraId="1970C43D"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 xml:space="preserve">Partnerji v skupni ponudbi se ne smejo spreminjati tekom veljavnosti pogodbe. </w:t>
      </w:r>
    </w:p>
    <w:p w14:paraId="162529D6"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p>
    <w:p w14:paraId="2AC2A9C5" w14:textId="77777777" w:rsidR="000324CA" w:rsidRPr="000324CA" w:rsidRDefault="000324CA" w:rsidP="000324CA">
      <w:pPr>
        <w:spacing w:after="0" w:line="324" w:lineRule="auto"/>
        <w:contextualSpacing/>
        <w:jc w:val="both"/>
        <w:outlineLvl w:val="0"/>
        <w:rPr>
          <w:rFonts w:ascii="Garamond" w:eastAsia="Calibri" w:hAnsi="Garamond" w:cs="Times New Roman"/>
          <w:b/>
          <w:sz w:val="24"/>
          <w:szCs w:val="24"/>
        </w:rPr>
      </w:pPr>
      <w:bookmarkStart w:id="62" w:name="_Toc356904119"/>
      <w:bookmarkStart w:id="63" w:name="_Toc436222805"/>
      <w:bookmarkStart w:id="64" w:name="_Toc99001051"/>
      <w:r w:rsidRPr="000324CA">
        <w:rPr>
          <w:rFonts w:ascii="Garamond" w:eastAsia="Calibri" w:hAnsi="Garamond" w:cs="Times New Roman"/>
          <w:b/>
          <w:sz w:val="24"/>
          <w:szCs w:val="24"/>
        </w:rPr>
        <w:t>7 Ponudba s podizvajalci</w:t>
      </w:r>
      <w:bookmarkEnd w:id="62"/>
      <w:bookmarkEnd w:id="63"/>
      <w:bookmarkEnd w:id="64"/>
    </w:p>
    <w:p w14:paraId="08F7B8CC"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Ponudnik, ki namerava pri izvedbi naročila nastopati s podizvajalci, mora to navesti v ESPD obrazcu. Podizvajalci morajo izpolniti obrazec ESPD obrazec in izpolnjevati pogoje, ki so v poglavju 13. določeni za podizvajalce, kar izkažejo s podpisom ESPD obrazca</w:t>
      </w:r>
      <w:r w:rsidRPr="000324CA">
        <w:rPr>
          <w:rFonts w:ascii="Garamond" w:eastAsia="Calibri" w:hAnsi="Garamond" w:cs="Times New Roman"/>
          <w:i/>
          <w:sz w:val="24"/>
          <w:szCs w:val="24"/>
          <w:lang w:eastAsia="sl-SI"/>
        </w:rPr>
        <w:t xml:space="preserve">. </w:t>
      </w:r>
      <w:r w:rsidRPr="000324CA">
        <w:rPr>
          <w:rFonts w:ascii="Garamond" w:eastAsia="Calibri" w:hAnsi="Garamond" w:cs="Times New Roman"/>
          <w:sz w:val="24"/>
          <w:szCs w:val="24"/>
          <w:lang w:eastAsia="sl-SI"/>
        </w:rPr>
        <w:t xml:space="preserve">V kolikor bo </w:t>
      </w:r>
      <w:r w:rsidRPr="000324CA">
        <w:rPr>
          <w:rFonts w:ascii="Garamond" w:eastAsia="Calibri" w:hAnsi="Garamond" w:cs="Times New Roman"/>
          <w:sz w:val="24"/>
          <w:szCs w:val="24"/>
          <w:lang w:eastAsia="sl-SI"/>
        </w:rPr>
        <w:lastRenderedPageBreak/>
        <w:t>nominirani podizvajalec zahteval neposredno plačilo od naročnika mora predložiti zahtevo za neposredno plačilo, katerega mora podpisati tudi ponudnik oziroma vodilni partner v primeru skupne ponudbe.</w:t>
      </w:r>
    </w:p>
    <w:p w14:paraId="22790F80"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p>
    <w:p w14:paraId="19546D7B" w14:textId="77777777" w:rsidR="000324CA" w:rsidRPr="000324CA" w:rsidRDefault="000324CA" w:rsidP="000324CA">
      <w:pPr>
        <w:spacing w:after="200" w:line="324" w:lineRule="auto"/>
        <w:jc w:val="both"/>
        <w:rPr>
          <w:rFonts w:ascii="Garamond" w:eastAsia="Calibri" w:hAnsi="Garamond" w:cs="Times New Roman"/>
          <w:sz w:val="24"/>
          <w:szCs w:val="24"/>
        </w:rPr>
      </w:pPr>
      <w:bookmarkStart w:id="65" w:name="_Toc356904120"/>
      <w:r w:rsidRPr="000324CA">
        <w:rPr>
          <w:rFonts w:ascii="Garamond" w:eastAsia="Calibri" w:hAnsi="Garamond" w:cs="Times New Roman"/>
          <w:sz w:val="24"/>
          <w:szCs w:val="24"/>
        </w:rPr>
        <w:t xml:space="preserve">Kadar namerava ponudnik izvesti javno naročilo s podizvajalci, mora v ponudbi:  </w:t>
      </w:r>
    </w:p>
    <w:p w14:paraId="56F8C234" w14:textId="77777777" w:rsidR="000324CA" w:rsidRPr="000324CA" w:rsidRDefault="000324CA" w:rsidP="000324CA">
      <w:pPr>
        <w:numPr>
          <w:ilvl w:val="0"/>
          <w:numId w:val="9"/>
        </w:numPr>
        <w:kinsoku w:val="0"/>
        <w:overflowPunct w:val="0"/>
        <w:spacing w:after="0" w:line="324" w:lineRule="auto"/>
        <w:contextualSpacing/>
        <w:jc w:val="both"/>
        <w:textAlignment w:val="baseline"/>
        <w:rPr>
          <w:rFonts w:ascii="Garamond" w:eastAsia="MS PGothic" w:hAnsi="Garamond" w:cs="+mn-cs"/>
          <w:kern w:val="24"/>
          <w:sz w:val="24"/>
          <w:szCs w:val="24"/>
          <w:lang w:eastAsia="sl-SI"/>
        </w:rPr>
      </w:pPr>
      <w:r w:rsidRPr="000324CA">
        <w:rPr>
          <w:rFonts w:ascii="Garamond" w:eastAsia="MS PGothic" w:hAnsi="Garamond" w:cs="+mn-cs"/>
          <w:kern w:val="24"/>
          <w:sz w:val="24"/>
          <w:szCs w:val="24"/>
          <w:lang w:eastAsia="sl-SI"/>
        </w:rPr>
        <w:t xml:space="preserve">navesti vse podizvajalce ter vsak del javnega naročila, ki ga namerava oddati v </w:t>
      </w:r>
      <w:proofErr w:type="spellStart"/>
      <w:r w:rsidRPr="000324CA">
        <w:rPr>
          <w:rFonts w:ascii="Garamond" w:eastAsia="MS PGothic" w:hAnsi="Garamond" w:cs="+mn-cs"/>
          <w:kern w:val="24"/>
          <w:sz w:val="24"/>
          <w:szCs w:val="24"/>
          <w:lang w:eastAsia="sl-SI"/>
        </w:rPr>
        <w:t>podizvajanje</w:t>
      </w:r>
      <w:proofErr w:type="spellEnd"/>
      <w:r w:rsidRPr="000324CA">
        <w:rPr>
          <w:rFonts w:ascii="Garamond" w:eastAsia="MS PGothic" w:hAnsi="Garamond" w:cs="+mn-cs"/>
          <w:kern w:val="24"/>
          <w:sz w:val="24"/>
          <w:szCs w:val="24"/>
          <w:lang w:eastAsia="sl-SI"/>
        </w:rPr>
        <w:t xml:space="preserve">, </w:t>
      </w:r>
    </w:p>
    <w:p w14:paraId="203F1969" w14:textId="77777777" w:rsidR="000324CA" w:rsidRPr="000324CA" w:rsidRDefault="000324CA" w:rsidP="000324CA">
      <w:pPr>
        <w:numPr>
          <w:ilvl w:val="0"/>
          <w:numId w:val="9"/>
        </w:numPr>
        <w:kinsoku w:val="0"/>
        <w:overflowPunct w:val="0"/>
        <w:spacing w:after="0" w:line="324" w:lineRule="auto"/>
        <w:contextualSpacing/>
        <w:jc w:val="both"/>
        <w:textAlignment w:val="baseline"/>
        <w:rPr>
          <w:rFonts w:ascii="Garamond" w:eastAsia="Times New Roman" w:hAnsi="Garamond" w:cs="Times New Roman"/>
          <w:sz w:val="24"/>
          <w:szCs w:val="24"/>
          <w:lang w:eastAsia="sl-SI"/>
        </w:rPr>
      </w:pPr>
      <w:r w:rsidRPr="000324CA">
        <w:rPr>
          <w:rFonts w:ascii="Garamond" w:eastAsia="MS PGothic" w:hAnsi="Garamond" w:cs="+mn-cs"/>
          <w:kern w:val="24"/>
          <w:sz w:val="24"/>
          <w:szCs w:val="24"/>
          <w:lang w:eastAsia="sl-SI"/>
        </w:rPr>
        <w:t xml:space="preserve">kontaktne podatke in zakonite zastopnike predlaganih podizvajalcev, </w:t>
      </w:r>
    </w:p>
    <w:p w14:paraId="2FBEA6CA" w14:textId="77777777" w:rsidR="000324CA" w:rsidRPr="000324CA" w:rsidRDefault="000324CA" w:rsidP="000324CA">
      <w:pPr>
        <w:numPr>
          <w:ilvl w:val="0"/>
          <w:numId w:val="9"/>
        </w:numPr>
        <w:kinsoku w:val="0"/>
        <w:overflowPunct w:val="0"/>
        <w:spacing w:after="0" w:line="324" w:lineRule="auto"/>
        <w:contextualSpacing/>
        <w:jc w:val="both"/>
        <w:textAlignment w:val="baseline"/>
        <w:rPr>
          <w:rFonts w:ascii="Garamond" w:eastAsia="Times New Roman" w:hAnsi="Garamond" w:cs="Times New Roman"/>
          <w:sz w:val="24"/>
          <w:szCs w:val="24"/>
          <w:lang w:eastAsia="sl-SI"/>
        </w:rPr>
      </w:pPr>
      <w:r w:rsidRPr="000324CA">
        <w:rPr>
          <w:rFonts w:ascii="Garamond" w:eastAsia="MS PGothic" w:hAnsi="Garamond" w:cs="+mn-cs"/>
          <w:kern w:val="24"/>
          <w:sz w:val="24"/>
          <w:szCs w:val="24"/>
          <w:lang w:eastAsia="sl-SI"/>
        </w:rPr>
        <w:t xml:space="preserve">izpolnjene ESPD teh podizvajalcev </w:t>
      </w:r>
    </w:p>
    <w:p w14:paraId="40115E76" w14:textId="77777777" w:rsidR="000324CA" w:rsidRPr="000324CA" w:rsidRDefault="000324CA" w:rsidP="000324CA">
      <w:pPr>
        <w:numPr>
          <w:ilvl w:val="0"/>
          <w:numId w:val="9"/>
        </w:numPr>
        <w:kinsoku w:val="0"/>
        <w:overflowPunct w:val="0"/>
        <w:spacing w:after="0" w:line="324" w:lineRule="auto"/>
        <w:contextualSpacing/>
        <w:jc w:val="both"/>
        <w:textAlignment w:val="baseline"/>
        <w:rPr>
          <w:rFonts w:ascii="Garamond" w:eastAsia="Times New Roman" w:hAnsi="Garamond" w:cs="Times New Roman"/>
          <w:sz w:val="24"/>
          <w:szCs w:val="24"/>
          <w:lang w:eastAsia="sl-SI"/>
        </w:rPr>
      </w:pPr>
      <w:proofErr w:type="spellStart"/>
      <w:r w:rsidRPr="000324CA">
        <w:rPr>
          <w:rFonts w:ascii="Garamond" w:eastAsia="MS PGothic" w:hAnsi="Garamond" w:cs="+mn-cs"/>
          <w:kern w:val="24"/>
          <w:sz w:val="24"/>
          <w:szCs w:val="24"/>
          <w:lang w:val="en-US" w:eastAsia="sl-SI"/>
        </w:rPr>
        <w:t>priložiti</w:t>
      </w:r>
      <w:proofErr w:type="spellEnd"/>
      <w:r w:rsidRPr="000324CA">
        <w:rPr>
          <w:rFonts w:ascii="Garamond" w:eastAsia="MS PGothic" w:hAnsi="Garamond" w:cs="+mn-cs"/>
          <w:kern w:val="24"/>
          <w:sz w:val="24"/>
          <w:szCs w:val="24"/>
          <w:lang w:val="en-US" w:eastAsia="sl-SI"/>
        </w:rPr>
        <w:t xml:space="preserve"> </w:t>
      </w:r>
      <w:proofErr w:type="spellStart"/>
      <w:r w:rsidRPr="000324CA">
        <w:rPr>
          <w:rFonts w:ascii="Garamond" w:eastAsia="MS PGothic" w:hAnsi="Garamond" w:cs="+mn-cs"/>
          <w:kern w:val="24"/>
          <w:sz w:val="24"/>
          <w:szCs w:val="24"/>
          <w:lang w:val="en-US" w:eastAsia="sl-SI"/>
        </w:rPr>
        <w:t>zahtevo</w:t>
      </w:r>
      <w:proofErr w:type="spellEnd"/>
      <w:r w:rsidRPr="000324CA">
        <w:rPr>
          <w:rFonts w:ascii="Garamond" w:eastAsia="MS PGothic" w:hAnsi="Garamond" w:cs="+mn-cs"/>
          <w:kern w:val="24"/>
          <w:sz w:val="24"/>
          <w:szCs w:val="24"/>
          <w:lang w:val="en-US" w:eastAsia="sl-SI"/>
        </w:rPr>
        <w:t xml:space="preserve"> </w:t>
      </w:r>
      <w:proofErr w:type="spellStart"/>
      <w:r w:rsidRPr="000324CA">
        <w:rPr>
          <w:rFonts w:ascii="Garamond" w:eastAsia="MS PGothic" w:hAnsi="Garamond" w:cs="+mn-cs"/>
          <w:kern w:val="24"/>
          <w:sz w:val="24"/>
          <w:szCs w:val="24"/>
          <w:lang w:val="en-US" w:eastAsia="sl-SI"/>
        </w:rPr>
        <w:t>podizvajalca</w:t>
      </w:r>
      <w:proofErr w:type="spellEnd"/>
      <w:r w:rsidRPr="000324CA">
        <w:rPr>
          <w:rFonts w:ascii="Garamond" w:eastAsia="MS PGothic" w:hAnsi="Garamond" w:cs="+mn-cs"/>
          <w:kern w:val="24"/>
          <w:sz w:val="24"/>
          <w:szCs w:val="24"/>
          <w:lang w:val="en-US" w:eastAsia="sl-SI"/>
        </w:rPr>
        <w:t xml:space="preserve"> za </w:t>
      </w:r>
      <w:proofErr w:type="spellStart"/>
      <w:r w:rsidRPr="000324CA">
        <w:rPr>
          <w:rFonts w:ascii="Garamond" w:eastAsia="MS PGothic" w:hAnsi="Garamond" w:cs="+mn-cs"/>
          <w:kern w:val="24"/>
          <w:sz w:val="24"/>
          <w:szCs w:val="24"/>
          <w:lang w:val="en-US" w:eastAsia="sl-SI"/>
        </w:rPr>
        <w:t>neposredno</w:t>
      </w:r>
      <w:proofErr w:type="spellEnd"/>
      <w:r w:rsidRPr="000324CA">
        <w:rPr>
          <w:rFonts w:ascii="Garamond" w:eastAsia="MS PGothic" w:hAnsi="Garamond" w:cs="+mn-cs"/>
          <w:kern w:val="24"/>
          <w:sz w:val="24"/>
          <w:szCs w:val="24"/>
          <w:lang w:val="en-US" w:eastAsia="sl-SI"/>
        </w:rPr>
        <w:t xml:space="preserve"> </w:t>
      </w:r>
      <w:proofErr w:type="spellStart"/>
      <w:r w:rsidRPr="000324CA">
        <w:rPr>
          <w:rFonts w:ascii="Garamond" w:eastAsia="MS PGothic" w:hAnsi="Garamond" w:cs="+mn-cs"/>
          <w:kern w:val="24"/>
          <w:sz w:val="24"/>
          <w:szCs w:val="24"/>
          <w:lang w:val="en-US" w:eastAsia="sl-SI"/>
        </w:rPr>
        <w:t>plačilo</w:t>
      </w:r>
      <w:proofErr w:type="spellEnd"/>
      <w:r w:rsidRPr="000324CA">
        <w:rPr>
          <w:rFonts w:ascii="Garamond" w:eastAsia="MS PGothic" w:hAnsi="Garamond" w:cs="+mn-cs"/>
          <w:kern w:val="24"/>
          <w:sz w:val="24"/>
          <w:szCs w:val="24"/>
          <w:lang w:val="en-US" w:eastAsia="sl-SI"/>
        </w:rPr>
        <w:t xml:space="preserve">, </w:t>
      </w:r>
      <w:proofErr w:type="spellStart"/>
      <w:r w:rsidRPr="000324CA">
        <w:rPr>
          <w:rFonts w:ascii="Garamond" w:eastAsia="MS PGothic" w:hAnsi="Garamond" w:cs="+mn-cs"/>
          <w:kern w:val="24"/>
          <w:sz w:val="24"/>
          <w:szCs w:val="24"/>
          <w:lang w:val="en-US" w:eastAsia="sl-SI"/>
        </w:rPr>
        <w:t>če</w:t>
      </w:r>
      <w:proofErr w:type="spellEnd"/>
      <w:r w:rsidRPr="000324CA">
        <w:rPr>
          <w:rFonts w:ascii="Garamond" w:eastAsia="MS PGothic" w:hAnsi="Garamond" w:cs="+mn-cs"/>
          <w:kern w:val="24"/>
          <w:sz w:val="24"/>
          <w:szCs w:val="24"/>
          <w:lang w:val="en-US" w:eastAsia="sl-SI"/>
        </w:rPr>
        <w:t xml:space="preserve"> </w:t>
      </w:r>
      <w:proofErr w:type="spellStart"/>
      <w:r w:rsidRPr="000324CA">
        <w:rPr>
          <w:rFonts w:ascii="Garamond" w:eastAsia="MS PGothic" w:hAnsi="Garamond" w:cs="+mn-cs"/>
          <w:kern w:val="24"/>
          <w:sz w:val="24"/>
          <w:szCs w:val="24"/>
          <w:lang w:val="en-US" w:eastAsia="sl-SI"/>
        </w:rPr>
        <w:t>podizvajalec</w:t>
      </w:r>
      <w:proofErr w:type="spellEnd"/>
      <w:r w:rsidRPr="000324CA">
        <w:rPr>
          <w:rFonts w:ascii="Garamond" w:eastAsia="MS PGothic" w:hAnsi="Garamond" w:cs="+mn-cs"/>
          <w:kern w:val="24"/>
          <w:sz w:val="24"/>
          <w:szCs w:val="24"/>
          <w:lang w:val="en-US" w:eastAsia="sl-SI"/>
        </w:rPr>
        <w:t xml:space="preserve"> to </w:t>
      </w:r>
      <w:proofErr w:type="spellStart"/>
      <w:r w:rsidRPr="000324CA">
        <w:rPr>
          <w:rFonts w:ascii="Garamond" w:eastAsia="MS PGothic" w:hAnsi="Garamond" w:cs="+mn-cs"/>
          <w:kern w:val="24"/>
          <w:sz w:val="24"/>
          <w:szCs w:val="24"/>
          <w:lang w:val="en-US" w:eastAsia="sl-SI"/>
        </w:rPr>
        <w:t>zahteva</w:t>
      </w:r>
      <w:proofErr w:type="spellEnd"/>
    </w:p>
    <w:p w14:paraId="7561AEDA" w14:textId="77777777" w:rsidR="000324CA" w:rsidRPr="000324CA" w:rsidRDefault="000324CA" w:rsidP="000324CA">
      <w:pPr>
        <w:spacing w:after="200" w:line="324" w:lineRule="auto"/>
        <w:jc w:val="both"/>
        <w:rPr>
          <w:rFonts w:ascii="Garamond" w:eastAsia="Calibri" w:hAnsi="Garamond" w:cs="Times New Roman"/>
          <w:sz w:val="24"/>
          <w:szCs w:val="24"/>
        </w:rPr>
      </w:pPr>
    </w:p>
    <w:p w14:paraId="3F7DE72B" w14:textId="77777777" w:rsidR="000324CA" w:rsidRPr="000324CA" w:rsidRDefault="000324CA" w:rsidP="000324CA">
      <w:pPr>
        <w:spacing w:after="20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V kolikor podizvajalec zahteva neposredno plačilo mora v ponudbi predložiti lastno izjavo iz katere bo razvidno:</w:t>
      </w:r>
    </w:p>
    <w:p w14:paraId="5C1A2DC4" w14:textId="77777777" w:rsidR="000324CA" w:rsidRPr="000324CA" w:rsidRDefault="000324CA" w:rsidP="000324CA">
      <w:pPr>
        <w:widowControl w:val="0"/>
        <w:numPr>
          <w:ilvl w:val="0"/>
          <w:numId w:val="8"/>
        </w:num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izjava podizvajalca, da podaja soglasje naročniku, da naročnik namesto glavnega izvajalca poravna podizvajalčevo terjatev do glavnega izvajalca;</w:t>
      </w:r>
    </w:p>
    <w:p w14:paraId="735AAD8A" w14:textId="77777777" w:rsidR="000324CA" w:rsidRPr="000324CA" w:rsidRDefault="000324CA" w:rsidP="000324CA">
      <w:pPr>
        <w:widowControl w:val="0"/>
        <w:numPr>
          <w:ilvl w:val="0"/>
          <w:numId w:val="8"/>
        </w:numPr>
        <w:spacing w:after="20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izjava ponudnika, da pooblašča naročnika, da na podlagi potrjenega računa oziroma situacije neposredno plačuje podizvajalcem.</w:t>
      </w:r>
    </w:p>
    <w:p w14:paraId="78C07234" w14:textId="77777777" w:rsidR="000324CA" w:rsidRPr="000324CA" w:rsidRDefault="000324CA" w:rsidP="000324CA">
      <w:pPr>
        <w:spacing w:after="20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V primeru, da podizvajalec ne zahteva neposrednega plačila s strani naročnika, bo naročnik od glavnega izvajalca najpozneje v roku 60 dni od plačila končnega računa zahteval pisno izjavo izvajalca in podizvajalca, da je podizvajalec prejel plačilo za izvedene storitve, izvedene v predmetnem javnem naročilu. V kolikor izjava ne bo predložena bo naročnik sprožil postopek za ugotovitev prekrška, skladno z določili ZJN-3.</w:t>
      </w:r>
    </w:p>
    <w:p w14:paraId="09EA2476" w14:textId="77777777" w:rsidR="000324CA" w:rsidRPr="000324CA" w:rsidRDefault="000324CA" w:rsidP="000324CA">
      <w:pPr>
        <w:spacing w:after="20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V kolikor bo glavni izvajalec nastopil s podizvajalcem mora v ponudbi  predložiti zgoraj navedena dokazila, katera bo mogel predložiti tudi v primeru zamenjave podizvajalca in sicer najkasneje v petih dneh po spremembi.</w:t>
      </w:r>
    </w:p>
    <w:p w14:paraId="7685882C" w14:textId="77777777" w:rsidR="000324CA" w:rsidRPr="000324CA" w:rsidRDefault="000324CA" w:rsidP="000324CA">
      <w:pPr>
        <w:spacing w:after="20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 xml:space="preserve">Naročnik bo skladno z določilom četrtega odstavka 94. člena ZJN-3 zavrnil podizvajalca, ki izpolnjuje obvezne in neobvezne razloge za izključitev. V kolikor bo naročnik presodil, da bi zamenjava podizvajalca, ali vključitev novega podizvajalca vplivalo na nemoteno delo, ali če novi podizvajalec ne izpolnjuje zahtev, kot jih je naročnik določil za podizvajalce bo podizvajalca zavrnil v roku 10 dni od prejema predloga o zamenjavi ali vključitvi novega podizvajalca. </w:t>
      </w:r>
    </w:p>
    <w:p w14:paraId="7BC600DC" w14:textId="77777777" w:rsidR="000324CA" w:rsidRPr="000324CA" w:rsidRDefault="000324CA" w:rsidP="000324CA">
      <w:pPr>
        <w:spacing w:after="20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Ponudnik prevzema odgovornost za izvedbo celotnega javnega naročila, vključno z deli, ki jih je oddal podizvajalcem.</w:t>
      </w:r>
    </w:p>
    <w:p w14:paraId="761BE1F1" w14:textId="77777777" w:rsidR="000324CA" w:rsidRPr="000324CA" w:rsidRDefault="000324CA" w:rsidP="000324CA">
      <w:pPr>
        <w:spacing w:after="0" w:line="324" w:lineRule="auto"/>
        <w:contextualSpacing/>
        <w:jc w:val="both"/>
        <w:outlineLvl w:val="0"/>
        <w:rPr>
          <w:rFonts w:ascii="Garamond" w:eastAsia="Calibri" w:hAnsi="Garamond" w:cs="Times New Roman"/>
          <w:b/>
          <w:sz w:val="24"/>
          <w:szCs w:val="24"/>
        </w:rPr>
      </w:pPr>
      <w:bookmarkStart w:id="66" w:name="_Toc436222806"/>
      <w:bookmarkStart w:id="67" w:name="_Toc99001052"/>
      <w:r w:rsidRPr="000324CA">
        <w:rPr>
          <w:rFonts w:ascii="Garamond" w:eastAsia="Calibri" w:hAnsi="Garamond" w:cs="Times New Roman"/>
          <w:b/>
          <w:sz w:val="24"/>
          <w:szCs w:val="24"/>
        </w:rPr>
        <w:t>8 Poslovna skrivnost in varovanje zaupnih podatkov</w:t>
      </w:r>
      <w:bookmarkEnd w:id="65"/>
      <w:bookmarkEnd w:id="66"/>
      <w:bookmarkEnd w:id="67"/>
      <w:r w:rsidRPr="000324CA">
        <w:rPr>
          <w:rFonts w:ascii="Garamond" w:eastAsia="Calibri" w:hAnsi="Garamond" w:cs="Times New Roman"/>
          <w:b/>
          <w:sz w:val="24"/>
          <w:szCs w:val="24"/>
        </w:rPr>
        <w:t xml:space="preserve"> </w:t>
      </w:r>
    </w:p>
    <w:p w14:paraId="72AF7D64" w14:textId="6CD5E4E6" w:rsidR="00917A4D"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 xml:space="preserve">Ponudnik lahko kot zaupne označi dokumente, ki vsebujejo osebne podatke, pa ti niso vsebovani v nobenem javnem registru ali drugače javno dostopni, in poslovne podatke, ki so s predpisi ali </w:t>
      </w:r>
      <w:r w:rsidRPr="000324CA">
        <w:rPr>
          <w:rFonts w:ascii="Garamond" w:eastAsia="Calibri" w:hAnsi="Garamond" w:cs="Times New Roman"/>
          <w:sz w:val="24"/>
          <w:szCs w:val="24"/>
          <w:lang w:eastAsia="sl-SI"/>
        </w:rPr>
        <w:lastRenderedPageBreak/>
        <w:t xml:space="preserve">internimi akti ponudnika označeni kot zaupni. Naročnik bo obravnaval kot zaupne tiste dokumente v ponudbeni dokumentaciji, ki bodo imeli v </w:t>
      </w:r>
      <w:r w:rsidR="00917A4D">
        <w:rPr>
          <w:rFonts w:ascii="Garamond" w:eastAsia="Calibri" w:hAnsi="Garamond" w:cs="Times New Roman"/>
          <w:sz w:val="24"/>
          <w:szCs w:val="24"/>
          <w:lang w:eastAsia="sl-SI"/>
        </w:rPr>
        <w:t xml:space="preserve">jasno oznako, da gre za poslovno skrivnost, oziroma je ponudbi priložen sklep o varovanju poslovne skrivnosti. </w:t>
      </w:r>
    </w:p>
    <w:p w14:paraId="76726E4E"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p>
    <w:p w14:paraId="1EFEA1F8"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 xml:space="preserve">Kot zaupne podatke ali poslovno skrivnost ni mogoče označiti podatkov, ki so predmet vrednotenja ocenjevanja ponudb (tehnične specifikacije iz specifikacije, količina iz specifikacije, cena na enoto, vrednost posamezne postavke in skupna vrednost iz ponudbe, merila za izbor) oziroma na podlagi predpisov in prakse Državne revizijske komisije ne sodijo pod zaupne ali ne morejo predstavljati poslovne skrivnosti. </w:t>
      </w:r>
    </w:p>
    <w:p w14:paraId="299875D8"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p>
    <w:p w14:paraId="58EDB5A3"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Ponudniki, ki z udeležbo v postopku oziroma v izvajanju pogodbenih obveznosti izvedo za zaupne podatke, so jih dolžni varovati v skladu s predpisi.</w:t>
      </w:r>
    </w:p>
    <w:p w14:paraId="325E03B6"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p>
    <w:p w14:paraId="5BC11A42" w14:textId="77777777" w:rsidR="000324CA" w:rsidRPr="000324CA" w:rsidRDefault="000324CA" w:rsidP="000324CA">
      <w:pPr>
        <w:spacing w:after="0" w:line="324" w:lineRule="auto"/>
        <w:contextualSpacing/>
        <w:jc w:val="both"/>
        <w:outlineLvl w:val="0"/>
        <w:rPr>
          <w:rFonts w:ascii="Garamond" w:eastAsia="Calibri" w:hAnsi="Garamond" w:cs="Times New Roman"/>
          <w:b/>
          <w:sz w:val="24"/>
          <w:szCs w:val="24"/>
        </w:rPr>
      </w:pPr>
      <w:bookmarkStart w:id="68" w:name="_Toc436222807"/>
      <w:bookmarkStart w:id="69" w:name="_Toc99001053"/>
      <w:r w:rsidRPr="000324CA">
        <w:rPr>
          <w:rFonts w:ascii="Garamond" w:eastAsia="Calibri" w:hAnsi="Garamond" w:cs="Times New Roman"/>
          <w:b/>
          <w:sz w:val="24"/>
          <w:szCs w:val="24"/>
        </w:rPr>
        <w:t>9 Posredovanje podatkov naročniku</w:t>
      </w:r>
      <w:bookmarkEnd w:id="68"/>
      <w:bookmarkEnd w:id="69"/>
    </w:p>
    <w:p w14:paraId="1A193836"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Izbrani ponudnik mora pred podpisom pogodbe posredovati podatke o:</w:t>
      </w:r>
    </w:p>
    <w:p w14:paraId="548E281D" w14:textId="77777777" w:rsidR="000324CA" w:rsidRPr="000324CA" w:rsidRDefault="000324CA" w:rsidP="000324CA">
      <w:pPr>
        <w:numPr>
          <w:ilvl w:val="0"/>
          <w:numId w:val="6"/>
        </w:numPr>
        <w:tabs>
          <w:tab w:val="num" w:pos="927"/>
        </w:tabs>
        <w:spacing w:before="200" w:after="0" w:line="324" w:lineRule="auto"/>
        <w:contextualSpacing/>
        <w:jc w:val="both"/>
        <w:rPr>
          <w:rFonts w:ascii="Garamond" w:eastAsia="Times New Roman" w:hAnsi="Garamond" w:cs="Times New Roman"/>
          <w:sz w:val="24"/>
          <w:szCs w:val="24"/>
          <w:lang w:eastAsia="sl-SI"/>
        </w:rPr>
      </w:pPr>
      <w:r w:rsidRPr="000324CA">
        <w:rPr>
          <w:rFonts w:ascii="Garamond" w:eastAsia="Times New Roman" w:hAnsi="Garamond" w:cs="Times New Roman"/>
          <w:sz w:val="24"/>
          <w:szCs w:val="24"/>
          <w:lang w:eastAsia="sl-SI"/>
        </w:rPr>
        <w:t xml:space="preserve">svojih ustanoviteljih, družbenikih, delničarjih, </w:t>
      </w:r>
      <w:proofErr w:type="spellStart"/>
      <w:r w:rsidRPr="000324CA">
        <w:rPr>
          <w:rFonts w:ascii="Garamond" w:eastAsia="Times New Roman" w:hAnsi="Garamond" w:cs="Times New Roman"/>
          <w:sz w:val="24"/>
          <w:szCs w:val="24"/>
          <w:lang w:eastAsia="sl-SI"/>
        </w:rPr>
        <w:t>komanditistih</w:t>
      </w:r>
      <w:proofErr w:type="spellEnd"/>
      <w:r w:rsidRPr="000324CA">
        <w:rPr>
          <w:rFonts w:ascii="Garamond" w:eastAsia="Times New Roman" w:hAnsi="Garamond" w:cs="Times New Roman"/>
          <w:sz w:val="24"/>
          <w:szCs w:val="24"/>
          <w:lang w:eastAsia="sl-SI"/>
        </w:rPr>
        <w:t xml:space="preserve"> ali drugih lastnikih in podatke o lastniških deležih navedenih oseb;</w:t>
      </w:r>
    </w:p>
    <w:p w14:paraId="6CA5B8B9" w14:textId="259D22A4" w:rsidR="000324CA" w:rsidRDefault="000324CA" w:rsidP="000324CA">
      <w:pPr>
        <w:numPr>
          <w:ilvl w:val="0"/>
          <w:numId w:val="6"/>
        </w:numPr>
        <w:tabs>
          <w:tab w:val="num" w:pos="927"/>
        </w:tabs>
        <w:spacing w:before="200" w:after="0" w:line="324" w:lineRule="auto"/>
        <w:contextualSpacing/>
        <w:jc w:val="both"/>
        <w:rPr>
          <w:rFonts w:ascii="Garamond" w:eastAsia="Times New Roman" w:hAnsi="Garamond" w:cs="Times New Roman"/>
          <w:sz w:val="24"/>
          <w:szCs w:val="24"/>
          <w:lang w:eastAsia="sl-SI"/>
        </w:rPr>
      </w:pPr>
      <w:r w:rsidRPr="000324CA">
        <w:rPr>
          <w:rFonts w:ascii="Garamond" w:eastAsia="Times New Roman" w:hAnsi="Garamond" w:cs="Times New Roman"/>
          <w:sz w:val="24"/>
          <w:szCs w:val="24"/>
          <w:lang w:eastAsia="sl-SI"/>
        </w:rPr>
        <w:t>gospodarskih subjektih, za katere se glede na določbe zakona, ki ureja gospodarske družbe, šteje, da so z njim povezane družbe.</w:t>
      </w:r>
    </w:p>
    <w:p w14:paraId="2CAC8965" w14:textId="77777777" w:rsidR="000324CA" w:rsidRPr="000324CA" w:rsidRDefault="000324CA" w:rsidP="000324CA">
      <w:pPr>
        <w:spacing w:before="200" w:after="0" w:line="324" w:lineRule="auto"/>
        <w:contextualSpacing/>
        <w:jc w:val="both"/>
        <w:rPr>
          <w:rFonts w:ascii="Garamond" w:eastAsia="Times New Roman" w:hAnsi="Garamond" w:cs="Times New Roman"/>
          <w:sz w:val="24"/>
          <w:szCs w:val="24"/>
          <w:lang w:eastAsia="sl-SI"/>
        </w:rPr>
      </w:pPr>
    </w:p>
    <w:p w14:paraId="721FA8A7" w14:textId="77777777" w:rsidR="000324CA" w:rsidRPr="000324CA" w:rsidRDefault="000324CA" w:rsidP="000324CA">
      <w:pPr>
        <w:spacing w:after="0" w:line="324" w:lineRule="auto"/>
        <w:contextualSpacing/>
        <w:jc w:val="both"/>
        <w:outlineLvl w:val="0"/>
        <w:rPr>
          <w:rFonts w:ascii="Garamond" w:eastAsia="Calibri" w:hAnsi="Garamond" w:cs="Times New Roman"/>
          <w:b/>
          <w:sz w:val="24"/>
          <w:szCs w:val="24"/>
        </w:rPr>
      </w:pPr>
      <w:bookmarkStart w:id="70" w:name="_Toc436222808"/>
      <w:bookmarkStart w:id="71" w:name="_Toc99001054"/>
      <w:r w:rsidRPr="000324CA">
        <w:rPr>
          <w:rFonts w:ascii="Garamond" w:eastAsia="Calibri" w:hAnsi="Garamond" w:cs="Times New Roman"/>
          <w:b/>
          <w:sz w:val="24"/>
          <w:szCs w:val="24"/>
        </w:rPr>
        <w:t>10 Sprememba obsega predmeta javnega naročila in sklenitev pogodbe</w:t>
      </w:r>
      <w:bookmarkEnd w:id="70"/>
      <w:bookmarkEnd w:id="71"/>
    </w:p>
    <w:p w14:paraId="7EC6951F" w14:textId="77777777" w:rsidR="00917A4D" w:rsidRDefault="00917A4D" w:rsidP="000324CA">
      <w:pPr>
        <w:spacing w:after="0" w:line="324" w:lineRule="auto"/>
        <w:jc w:val="both"/>
        <w:rPr>
          <w:rFonts w:ascii="Garamond" w:eastAsia="Calibri" w:hAnsi="Garamond" w:cs="Times New Roman"/>
          <w:sz w:val="24"/>
          <w:szCs w:val="24"/>
          <w:lang w:eastAsia="sl-SI"/>
        </w:rPr>
      </w:pPr>
    </w:p>
    <w:p w14:paraId="6BCB951A" w14:textId="3C819629" w:rsidR="000324CA" w:rsidRPr="000324CA" w:rsidDel="00B15631" w:rsidRDefault="000324CA" w:rsidP="000324CA">
      <w:pPr>
        <w:spacing w:after="0" w:line="324" w:lineRule="auto"/>
        <w:jc w:val="both"/>
        <w:rPr>
          <w:del w:id="72" w:author="Tanja Žgur" w:date="2022-04-25T19:42:00Z"/>
          <w:rFonts w:ascii="Garamond" w:eastAsia="Times New Roman" w:hAnsi="Garamond" w:cs="Times New Roman"/>
          <w:sz w:val="24"/>
          <w:szCs w:val="24"/>
          <w:lang w:eastAsia="sl-SI"/>
        </w:rPr>
      </w:pPr>
      <w:r w:rsidRPr="000324CA">
        <w:rPr>
          <w:rFonts w:ascii="Garamond" w:eastAsia="Calibri" w:hAnsi="Garamond" w:cs="Times New Roman"/>
          <w:sz w:val="24"/>
          <w:szCs w:val="24"/>
          <w:lang w:eastAsia="sl-SI"/>
        </w:rPr>
        <w:t xml:space="preserve">Naročnik si pridržuje pravico, da z izbranim izvajalcem sklene pogodbo le v primeru zagotovljenih sredstev. </w:t>
      </w:r>
      <w:r w:rsidRPr="000324CA">
        <w:rPr>
          <w:rFonts w:ascii="Garamond" w:eastAsia="Times New Roman" w:hAnsi="Garamond" w:cs="Times New Roman"/>
          <w:sz w:val="24"/>
          <w:szCs w:val="24"/>
          <w:lang w:eastAsia="sl-SI"/>
        </w:rPr>
        <w:t xml:space="preserve">Naročnik si prav tako pridržuje pravico, da v primeru, če ne bo imel zagotovljenih vseh finančnih in ostalih sredstev, ne izbere nobenega ponudnika oz. razveljavi javno naročilo </w:t>
      </w:r>
      <w:del w:id="73" w:author="Tanja Žgur" w:date="2022-04-25T19:40:00Z">
        <w:r w:rsidR="00646F7E" w:rsidDel="00646F7E">
          <w:rPr>
            <w:rFonts w:ascii="Garamond" w:eastAsia="Times New Roman" w:hAnsi="Garamond" w:cs="Times New Roman"/>
            <w:sz w:val="24"/>
            <w:szCs w:val="24"/>
            <w:lang w:eastAsia="sl-SI"/>
          </w:rPr>
          <w:delText>a</w:delText>
        </w:r>
        <w:r w:rsidRPr="000324CA" w:rsidDel="00646F7E">
          <w:rPr>
            <w:rFonts w:ascii="Garamond" w:eastAsia="Times New Roman" w:hAnsi="Garamond" w:cs="Times New Roman"/>
            <w:sz w:val="24"/>
            <w:szCs w:val="24"/>
            <w:lang w:eastAsia="sl-SI"/>
          </w:rPr>
          <w:delText>li</w:delText>
        </w:r>
      </w:del>
      <w:r w:rsidRPr="000324CA">
        <w:rPr>
          <w:rFonts w:ascii="Garamond" w:eastAsia="Times New Roman" w:hAnsi="Garamond" w:cs="Times New Roman"/>
          <w:sz w:val="24"/>
          <w:szCs w:val="24"/>
          <w:lang w:eastAsia="sl-SI"/>
        </w:rPr>
        <w:t xml:space="preserve"> </w:t>
      </w:r>
      <w:del w:id="74" w:author="Tanja Žgur" w:date="2022-04-25T19:42:00Z">
        <w:r w:rsidRPr="000324CA" w:rsidDel="00B15631">
          <w:rPr>
            <w:rFonts w:ascii="Garamond" w:eastAsia="Times New Roman" w:hAnsi="Garamond" w:cs="Times New Roman"/>
            <w:sz w:val="24"/>
            <w:szCs w:val="24"/>
            <w:lang w:eastAsia="sl-SI"/>
          </w:rPr>
          <w:delText xml:space="preserve">zmanjša obseg gradenj. </w:delText>
        </w:r>
        <w:bookmarkStart w:id="75" w:name="_Hlk68858874"/>
        <w:r w:rsidRPr="000324CA" w:rsidDel="00B15631">
          <w:rPr>
            <w:rFonts w:ascii="Garamond" w:eastAsia="Times New Roman" w:hAnsi="Garamond" w:cs="Times New Roman"/>
            <w:sz w:val="24"/>
            <w:szCs w:val="24"/>
            <w:lang w:eastAsia="sl-SI"/>
          </w:rPr>
          <w:delText xml:space="preserve">Naročnik si pridržuje pravico, da ne naroči posameznih del, v kolikor se </w:delText>
        </w:r>
      </w:del>
    </w:p>
    <w:p w14:paraId="7C23FFAD" w14:textId="06D519E5" w:rsidR="000324CA" w:rsidRDefault="000324CA" w:rsidP="000324CA">
      <w:pPr>
        <w:spacing w:after="0" w:line="324" w:lineRule="auto"/>
        <w:jc w:val="both"/>
        <w:rPr>
          <w:rFonts w:ascii="Garamond" w:eastAsia="Times New Roman" w:hAnsi="Garamond" w:cs="Times New Roman"/>
          <w:sz w:val="24"/>
          <w:szCs w:val="24"/>
          <w:lang w:eastAsia="sl-SI"/>
        </w:rPr>
      </w:pPr>
      <w:del w:id="76" w:author="Tanja Žgur" w:date="2022-04-25T19:42:00Z">
        <w:r w:rsidRPr="000324CA" w:rsidDel="00B15631">
          <w:rPr>
            <w:rFonts w:ascii="Garamond" w:eastAsia="Times New Roman" w:hAnsi="Garamond" w:cs="Times New Roman"/>
            <w:sz w:val="24"/>
            <w:szCs w:val="24"/>
            <w:lang w:eastAsia="sl-SI"/>
          </w:rPr>
          <w:delText>bo tekom izvajanja pogodbe izkazalo, da zanje nima sredstev.</w:delText>
        </w:r>
      </w:del>
      <w:r w:rsidRPr="000324CA">
        <w:rPr>
          <w:rFonts w:ascii="Garamond" w:eastAsia="Times New Roman" w:hAnsi="Garamond" w:cs="Times New Roman"/>
          <w:sz w:val="24"/>
          <w:szCs w:val="24"/>
          <w:lang w:eastAsia="sl-SI"/>
        </w:rPr>
        <w:t xml:space="preserve"> </w:t>
      </w:r>
    </w:p>
    <w:p w14:paraId="02068E98" w14:textId="7221970F" w:rsidR="005471C8" w:rsidRDefault="005471C8" w:rsidP="000324CA">
      <w:pPr>
        <w:spacing w:after="0" w:line="324"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 xml:space="preserve">Naročnik ima za predmet naročila zagotovljena sredstva v višini </w:t>
      </w:r>
      <w:ins w:id="77" w:author="Tanja Žgur" w:date="2022-04-28T20:58:00Z">
        <w:r w:rsidR="00D20EB9">
          <w:rPr>
            <w:rFonts w:ascii="Garamond" w:eastAsia="Times New Roman" w:hAnsi="Garamond" w:cs="Times New Roman"/>
            <w:sz w:val="24"/>
            <w:szCs w:val="24"/>
            <w:lang w:eastAsia="sl-SI"/>
          </w:rPr>
          <w:t>11.885.010,00</w:t>
        </w:r>
        <w:r w:rsidR="00A86402">
          <w:rPr>
            <w:rFonts w:ascii="Garamond" w:eastAsia="Times New Roman" w:hAnsi="Garamond" w:cs="Times New Roman"/>
            <w:sz w:val="24"/>
            <w:szCs w:val="24"/>
            <w:lang w:eastAsia="sl-SI"/>
          </w:rPr>
          <w:t xml:space="preserve"> </w:t>
        </w:r>
      </w:ins>
      <w:del w:id="78" w:author="Tanja Žgur" w:date="2022-04-28T20:58:00Z">
        <w:r w:rsidRPr="005471C8" w:rsidDel="00D20EB9">
          <w:rPr>
            <w:rFonts w:ascii="Garamond" w:eastAsia="Times New Roman" w:hAnsi="Garamond" w:cs="Times New Roman"/>
            <w:sz w:val="24"/>
            <w:szCs w:val="24"/>
            <w:lang w:eastAsia="sl-SI"/>
          </w:rPr>
          <w:delText>12.012.650,00 EUR</w:delText>
        </w:r>
        <w:r w:rsidDel="00D20EB9">
          <w:rPr>
            <w:rFonts w:ascii="Garamond" w:eastAsia="Times New Roman" w:hAnsi="Garamond" w:cs="Times New Roman"/>
            <w:sz w:val="24"/>
            <w:szCs w:val="24"/>
            <w:lang w:eastAsia="sl-SI"/>
          </w:rPr>
          <w:delText xml:space="preserve"> </w:delText>
        </w:r>
      </w:del>
      <w:ins w:id="79" w:author="Tanja Žgur" w:date="2022-04-28T20:58:00Z">
        <w:r w:rsidR="00A86402">
          <w:rPr>
            <w:rFonts w:ascii="Garamond" w:eastAsia="Times New Roman" w:hAnsi="Garamond" w:cs="Times New Roman"/>
            <w:sz w:val="24"/>
            <w:szCs w:val="24"/>
            <w:lang w:eastAsia="sl-SI"/>
          </w:rPr>
          <w:t>z</w:t>
        </w:r>
      </w:ins>
      <w:del w:id="80" w:author="Tanja Žgur" w:date="2022-04-28T20:58:00Z">
        <w:r w:rsidDel="00A86402">
          <w:rPr>
            <w:rFonts w:ascii="Garamond" w:eastAsia="Times New Roman" w:hAnsi="Garamond" w:cs="Times New Roman"/>
            <w:sz w:val="24"/>
            <w:szCs w:val="24"/>
            <w:lang w:eastAsia="sl-SI"/>
          </w:rPr>
          <w:delText>brez</w:delText>
        </w:r>
      </w:del>
      <w:r>
        <w:rPr>
          <w:rFonts w:ascii="Garamond" w:eastAsia="Times New Roman" w:hAnsi="Garamond" w:cs="Times New Roman"/>
          <w:sz w:val="24"/>
          <w:szCs w:val="24"/>
          <w:lang w:eastAsia="sl-SI"/>
        </w:rPr>
        <w:t xml:space="preserve"> DDV. </w:t>
      </w:r>
    </w:p>
    <w:p w14:paraId="5F7BBA5A" w14:textId="77777777" w:rsidR="00917A4D" w:rsidRPr="000324CA" w:rsidRDefault="00917A4D" w:rsidP="000324CA">
      <w:pPr>
        <w:spacing w:after="0" w:line="324" w:lineRule="auto"/>
        <w:jc w:val="both"/>
        <w:rPr>
          <w:rFonts w:ascii="Garamond" w:eastAsia="Times New Roman" w:hAnsi="Garamond" w:cs="Times New Roman"/>
          <w:sz w:val="24"/>
          <w:szCs w:val="24"/>
          <w:lang w:eastAsia="sl-SI"/>
        </w:rPr>
      </w:pPr>
    </w:p>
    <w:bookmarkEnd w:id="75"/>
    <w:p w14:paraId="0C148C28" w14:textId="57228813"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0324CA">
        <w:rPr>
          <w:rFonts w:ascii="Garamond" w:eastAsia="Times New Roman" w:hAnsi="Garamond" w:cs="Times New Roman"/>
          <w:kern w:val="3"/>
          <w:sz w:val="24"/>
          <w:szCs w:val="24"/>
          <w:lang w:eastAsia="zh-CN"/>
        </w:rPr>
        <w:t xml:space="preserve">Pogodba bo sklenjena tudi pod </w:t>
      </w:r>
      <w:proofErr w:type="spellStart"/>
      <w:r w:rsidRPr="000324CA">
        <w:rPr>
          <w:rFonts w:ascii="Garamond" w:eastAsia="Times New Roman" w:hAnsi="Garamond" w:cs="Times New Roman"/>
          <w:kern w:val="3"/>
          <w:sz w:val="24"/>
          <w:szCs w:val="24"/>
          <w:lang w:eastAsia="zh-CN"/>
        </w:rPr>
        <w:t>odložnim</w:t>
      </w:r>
      <w:proofErr w:type="spellEnd"/>
      <w:r w:rsidRPr="000324CA">
        <w:rPr>
          <w:rFonts w:ascii="Garamond" w:eastAsia="Times New Roman" w:hAnsi="Garamond" w:cs="Times New Roman"/>
          <w:kern w:val="3"/>
          <w:sz w:val="24"/>
          <w:szCs w:val="24"/>
          <w:lang w:eastAsia="zh-CN"/>
        </w:rPr>
        <w:t xml:space="preserve"> pogojem predložitve finančnega zavarovanja za dobro izvedbo del</w:t>
      </w:r>
      <w:r w:rsidR="00E84AAD">
        <w:rPr>
          <w:rFonts w:ascii="Garamond" w:eastAsia="Times New Roman" w:hAnsi="Garamond" w:cs="Times New Roman"/>
          <w:kern w:val="3"/>
          <w:sz w:val="24"/>
          <w:szCs w:val="24"/>
          <w:lang w:eastAsia="zh-CN"/>
        </w:rPr>
        <w:t xml:space="preserve"> ter zavarovanja odgovornosti,</w:t>
      </w:r>
      <w:r w:rsidRPr="000324CA">
        <w:rPr>
          <w:rFonts w:ascii="Garamond" w:eastAsia="Times New Roman" w:hAnsi="Garamond" w:cs="Times New Roman"/>
          <w:kern w:val="3"/>
          <w:sz w:val="24"/>
          <w:szCs w:val="24"/>
          <w:lang w:eastAsia="zh-CN"/>
        </w:rPr>
        <w:t xml:space="preserve"> kot izhaja iz vzorca pogodbe.</w:t>
      </w:r>
    </w:p>
    <w:p w14:paraId="0B519B33" w14:textId="77777777" w:rsidR="000324CA" w:rsidRPr="000324CA" w:rsidRDefault="000324CA" w:rsidP="000324CA">
      <w:pPr>
        <w:spacing w:after="0" w:line="324" w:lineRule="auto"/>
        <w:jc w:val="both"/>
        <w:rPr>
          <w:rFonts w:ascii="Garamond" w:eastAsia="Times New Roman" w:hAnsi="Garamond" w:cs="Times New Roman"/>
          <w:sz w:val="24"/>
          <w:szCs w:val="24"/>
          <w:lang w:eastAsia="sl-SI"/>
        </w:rPr>
      </w:pPr>
    </w:p>
    <w:p w14:paraId="54BB9DA3"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S podpisom ESPD obrazca ponudnik izkaže razumevanje in soglasje k navedenemu v gornjem odstavku.</w:t>
      </w:r>
    </w:p>
    <w:p w14:paraId="3C9B5334" w14:textId="77777777" w:rsidR="000324CA" w:rsidRPr="000324CA" w:rsidRDefault="000324CA" w:rsidP="000324CA">
      <w:pPr>
        <w:tabs>
          <w:tab w:val="right" w:pos="142"/>
          <w:tab w:val="right" w:pos="8928"/>
        </w:tabs>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2DD3B554" w14:textId="77777777" w:rsidR="000324CA" w:rsidRPr="000324CA" w:rsidRDefault="000324CA" w:rsidP="000324CA">
      <w:pPr>
        <w:tabs>
          <w:tab w:val="right" w:pos="142"/>
          <w:tab w:val="right" w:pos="8928"/>
        </w:tabs>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0324CA">
        <w:rPr>
          <w:rFonts w:ascii="Garamond" w:eastAsia="Times New Roman" w:hAnsi="Garamond" w:cs="Times New Roman"/>
          <w:kern w:val="3"/>
          <w:sz w:val="24"/>
          <w:szCs w:val="24"/>
          <w:lang w:eastAsia="zh-CN"/>
        </w:rPr>
        <w:t>V skladu z 89. členom ZJN-3 si naročnik pridružuje pravico do ustavitve postopka, zavrnitve vseh ponudb oziroma ponudb, odstopa od izvedbe javnega naročila.</w:t>
      </w:r>
    </w:p>
    <w:p w14:paraId="2DE01D46"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09CFE465"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 xml:space="preserve">Če se ponudnik v osmih (8) dneh po pozivu k podpisu pogodbe ne bo odzval, lahko naročnik šteje, da je odstopil od ponudbe. V tem primeru bo naročnik unovčil celotno finančno zavarovanje za resnost ponudbe, ki mu ga je predložil ponudnik, ki je odstopil od ponudbe, prav tako pa lahko naročnik od takšnega ponudnika zahteva povračilo vse morebitno dodatno nastale škode zaradi takšnega ravnanja izbranega ponudnika. </w:t>
      </w:r>
    </w:p>
    <w:p w14:paraId="0779A1A1"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p>
    <w:p w14:paraId="603A5409" w14:textId="77777777" w:rsidR="000324CA" w:rsidRPr="000324CA" w:rsidRDefault="000324CA" w:rsidP="000324CA">
      <w:pPr>
        <w:spacing w:after="0" w:line="324" w:lineRule="auto"/>
        <w:contextualSpacing/>
        <w:jc w:val="both"/>
        <w:outlineLvl w:val="0"/>
        <w:rPr>
          <w:rFonts w:ascii="Garamond" w:eastAsia="Calibri" w:hAnsi="Garamond" w:cs="Times New Roman"/>
          <w:b/>
          <w:sz w:val="24"/>
          <w:szCs w:val="24"/>
        </w:rPr>
      </w:pPr>
      <w:bookmarkStart w:id="81" w:name="_Toc99001055"/>
      <w:r w:rsidRPr="000324CA">
        <w:rPr>
          <w:rFonts w:ascii="Garamond" w:eastAsia="Calibri" w:hAnsi="Garamond" w:cs="Times New Roman"/>
          <w:b/>
          <w:sz w:val="24"/>
          <w:szCs w:val="24"/>
        </w:rPr>
        <w:t>11. Merilo za izbor</w:t>
      </w:r>
      <w:bookmarkEnd w:id="81"/>
      <w:r w:rsidRPr="000324CA">
        <w:rPr>
          <w:rFonts w:ascii="Garamond" w:eastAsia="Calibri" w:hAnsi="Garamond" w:cs="Times New Roman"/>
          <w:b/>
          <w:sz w:val="24"/>
          <w:szCs w:val="24"/>
        </w:rPr>
        <w:t xml:space="preserve"> </w:t>
      </w:r>
    </w:p>
    <w:p w14:paraId="38B6C01A" w14:textId="77777777" w:rsidR="000324CA" w:rsidRPr="000324CA" w:rsidRDefault="000324CA" w:rsidP="000324CA">
      <w:pPr>
        <w:spacing w:after="0" w:line="324" w:lineRule="auto"/>
        <w:jc w:val="both"/>
        <w:rPr>
          <w:rFonts w:ascii="Garamond" w:eastAsia="Calibri" w:hAnsi="Garamond" w:cs="Times New Roman"/>
          <w:b/>
          <w:sz w:val="24"/>
          <w:szCs w:val="24"/>
          <w:lang w:eastAsia="sl-SI"/>
        </w:rPr>
      </w:pPr>
      <w:r w:rsidRPr="000324CA">
        <w:rPr>
          <w:rFonts w:ascii="Garamond" w:eastAsia="Calibri" w:hAnsi="Garamond" w:cs="Times New Roman"/>
          <w:sz w:val="24"/>
          <w:szCs w:val="24"/>
          <w:lang w:eastAsia="sl-SI"/>
        </w:rPr>
        <w:t>Naročnik bo izbral ekonomsko najugodnejšo ponudbo, pri čemer bo kot merilo upošteval najnižjo ceno podano v ponudbi (cena brez DDV).</w:t>
      </w:r>
    </w:p>
    <w:p w14:paraId="55F46F53"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p>
    <w:p w14:paraId="1D5FA0BD" w14:textId="5D79AA2F" w:rsidR="000324CA" w:rsidRDefault="000324CA" w:rsidP="000324CA">
      <w:pPr>
        <w:spacing w:after="0" w:line="324" w:lineRule="auto"/>
        <w:jc w:val="both"/>
        <w:rPr>
          <w:rFonts w:ascii="Garamond" w:eastAsia="Times New Roman" w:hAnsi="Garamond" w:cs="Arial"/>
          <w:sz w:val="24"/>
          <w:szCs w:val="24"/>
          <w:lang w:eastAsia="sl-SI"/>
        </w:rPr>
      </w:pPr>
      <w:r w:rsidRPr="000324CA">
        <w:rPr>
          <w:rFonts w:ascii="Garamond" w:eastAsia="Times New Roman" w:hAnsi="Garamond" w:cs="Arial"/>
          <w:sz w:val="24"/>
          <w:szCs w:val="24"/>
          <w:lang w:eastAsia="sl-SI"/>
        </w:rPr>
        <w:t xml:space="preserve">Pri izračunu ponudbene vrednosti morajo ponudniki upoštevati vse elemente, ki vplivajo na izračun cene: kot so stroški dobavljenega materiala, stroški dela, režijski stroški, morebitne nadure, amortizacijo, zavarovanja gradbišča, ureditev dostopnih varnih poti, zagotovitev potrebne tehnične opreme, orodja, strojev, naprav, vozil, ostale stroške povezane z izvedbo javnega naročila ter vse ostale elemente, ki so razvidni iz popisa dela in materiala ter pogodbe in vplivajo na izračun cene. V ponudbeni ceni je zajeta tudi vrednost vseh pripravljalnih in pomožnih del za izvedbo pogodbenih del, stroškov za izdelavo delavniške in druge dokumentacije, obratovalnih stroškov gradbišča, stroškov tehničnega pregleda, stroškov za označitev in ureditev gradbišča v skladu z veljavnimi predpisi, stroški potrebnih zapor, stroškov gradbiščne ureditve, stroškov meritev, preiskav in atestov, zavarovanj, varnosti pri delu in drugih stroškov, stroške za nemoteno obratovanje objekta v času gradnje do primopredaje gradnje </w:t>
      </w:r>
      <w:r w:rsidR="002629E0">
        <w:rPr>
          <w:rFonts w:ascii="Garamond" w:eastAsia="Times New Roman" w:hAnsi="Garamond" w:cs="Arial"/>
          <w:sz w:val="24"/>
          <w:szCs w:val="24"/>
          <w:lang w:eastAsia="sl-SI"/>
        </w:rPr>
        <w:t>ter uporabnega dovoljenja, stroške monitoringa, in</w:t>
      </w:r>
      <w:r w:rsidRPr="000324CA">
        <w:rPr>
          <w:rFonts w:ascii="Garamond" w:eastAsia="Times New Roman" w:hAnsi="Garamond" w:cs="Arial"/>
          <w:sz w:val="24"/>
          <w:szCs w:val="24"/>
          <w:lang w:eastAsia="sl-SI"/>
        </w:rPr>
        <w:t xml:space="preserve"> vse ostale stroške povezane z izvedbo javnega naročila ter vse ostale elemente, ki so razvidni iz popisa dela in materiala ter pogodbe in vplivajo na izračun cene. </w:t>
      </w:r>
    </w:p>
    <w:p w14:paraId="7AC1D909" w14:textId="77777777" w:rsidR="007079AA" w:rsidRDefault="007079AA" w:rsidP="000324CA">
      <w:pPr>
        <w:spacing w:after="0" w:line="324" w:lineRule="auto"/>
        <w:jc w:val="both"/>
        <w:rPr>
          <w:rFonts w:ascii="Garamond" w:eastAsia="Times New Roman" w:hAnsi="Garamond" w:cs="Arial"/>
          <w:sz w:val="24"/>
          <w:szCs w:val="24"/>
          <w:lang w:eastAsia="sl-SI"/>
        </w:rPr>
      </w:pPr>
    </w:p>
    <w:p w14:paraId="03B355F9" w14:textId="54EE2732" w:rsidR="007079AA" w:rsidRDefault="007079AA" w:rsidP="000324CA">
      <w:pPr>
        <w:spacing w:after="0" w:line="324" w:lineRule="auto"/>
        <w:jc w:val="both"/>
        <w:rPr>
          <w:rFonts w:ascii="Garamond" w:eastAsia="Times New Roman" w:hAnsi="Garamond" w:cs="Arial"/>
          <w:sz w:val="24"/>
          <w:szCs w:val="24"/>
          <w:lang w:eastAsia="sl-SI"/>
        </w:rPr>
      </w:pPr>
      <w:r w:rsidRPr="007079AA">
        <w:rPr>
          <w:rFonts w:ascii="Garamond" w:eastAsia="Times New Roman" w:hAnsi="Garamond" w:cs="Arial"/>
          <w:sz w:val="24"/>
          <w:szCs w:val="24"/>
          <w:lang w:eastAsia="sl-SI"/>
        </w:rPr>
        <w:t xml:space="preserve">V enotnih cenah gradnje prizidka k  Zdravstvenemu domu Nova Gorica, III. faza, mora izvajalec upoštevati strošek najema asfaltnega parkirišča na parcelah št. 658/1 in 495/1 v </w:t>
      </w:r>
      <w:proofErr w:type="spellStart"/>
      <w:r w:rsidRPr="007079AA">
        <w:rPr>
          <w:rFonts w:ascii="Garamond" w:eastAsia="Times New Roman" w:hAnsi="Garamond" w:cs="Arial"/>
          <w:sz w:val="24"/>
          <w:szCs w:val="24"/>
          <w:lang w:eastAsia="sl-SI"/>
        </w:rPr>
        <w:t>k.o</w:t>
      </w:r>
      <w:proofErr w:type="spellEnd"/>
      <w:r w:rsidRPr="007079AA">
        <w:rPr>
          <w:rFonts w:ascii="Garamond" w:eastAsia="Times New Roman" w:hAnsi="Garamond" w:cs="Arial"/>
          <w:sz w:val="24"/>
          <w:szCs w:val="24"/>
          <w:lang w:eastAsia="sl-SI"/>
        </w:rPr>
        <w:t>. 2304 Nova Gorica v vrednosti 1000 EUR/mesec. Najem je izvajalec za čas gradnje dolžan plačati podjetju Mestne storitve, javno podjetje za urejanje mesta, d.o.o., Nova Gorica in sicer od trenutka ukinitve javnega parkirišča na območju, ki je predmet gradnje prizidka k  Zdravstvenemu domu Nova Gorica, III. faza, do pridobitve uporabnega dovoljenja za prizidek k  Zdravstvenemu domu Nova Gorica, III</w:t>
      </w:r>
      <w:r w:rsidRPr="00296867">
        <w:rPr>
          <w:rFonts w:ascii="Garamond" w:eastAsia="Times New Roman" w:hAnsi="Garamond" w:cs="Arial"/>
          <w:sz w:val="24"/>
          <w:szCs w:val="24"/>
          <w:lang w:eastAsia="sl-SI"/>
        </w:rPr>
        <w:t xml:space="preserve">. faza. </w:t>
      </w:r>
      <w:del w:id="82" w:author="Tanja Žgur" w:date="2022-04-25T19:42:00Z">
        <w:r w:rsidRPr="00296867" w:rsidDel="00B15631">
          <w:rPr>
            <w:rFonts w:ascii="Garamond" w:eastAsia="Times New Roman" w:hAnsi="Garamond" w:cs="Arial"/>
            <w:sz w:val="24"/>
            <w:szCs w:val="24"/>
            <w:lang w:eastAsia="sl-SI"/>
          </w:rPr>
          <w:delText xml:space="preserve">V </w:delText>
        </w:r>
        <w:r w:rsidRPr="00273596" w:rsidDel="00B15631">
          <w:rPr>
            <w:rFonts w:ascii="Garamond" w:eastAsia="Times New Roman" w:hAnsi="Garamond" w:cs="Arial"/>
            <w:sz w:val="24"/>
            <w:szCs w:val="24"/>
            <w:lang w:eastAsia="sl-SI"/>
          </w:rPr>
          <w:delText xml:space="preserve">kolikor </w:delText>
        </w:r>
      </w:del>
      <w:del w:id="83" w:author="Tanja Žgur" w:date="2022-04-25T19:43:00Z">
        <w:r w:rsidRPr="00273596" w:rsidDel="00B15631">
          <w:rPr>
            <w:rFonts w:ascii="Garamond" w:eastAsia="Times New Roman" w:hAnsi="Garamond" w:cs="Arial"/>
            <w:sz w:val="24"/>
            <w:szCs w:val="24"/>
            <w:lang w:eastAsia="sl-SI"/>
          </w:rPr>
          <w:delText>se višina najema spremeni, nosi spremembo cene izvajalec sam</w:delText>
        </w:r>
        <w:r w:rsidRPr="00296867" w:rsidDel="00B15631">
          <w:rPr>
            <w:rFonts w:ascii="Garamond" w:eastAsia="Times New Roman" w:hAnsi="Garamond" w:cs="Arial"/>
            <w:sz w:val="24"/>
            <w:szCs w:val="24"/>
            <w:lang w:eastAsia="sl-SI"/>
          </w:rPr>
          <w:delText>.</w:delText>
        </w:r>
      </w:del>
      <w:r>
        <w:rPr>
          <w:rFonts w:ascii="Garamond" w:eastAsia="Times New Roman" w:hAnsi="Garamond" w:cs="Arial"/>
          <w:sz w:val="24"/>
          <w:szCs w:val="24"/>
          <w:lang w:eastAsia="sl-SI"/>
        </w:rPr>
        <w:t xml:space="preserve"> </w:t>
      </w:r>
    </w:p>
    <w:p w14:paraId="1E7F777A" w14:textId="77777777" w:rsidR="007079AA" w:rsidRPr="000324CA" w:rsidRDefault="007079AA" w:rsidP="000324CA">
      <w:pPr>
        <w:spacing w:after="0" w:line="324" w:lineRule="auto"/>
        <w:jc w:val="both"/>
        <w:rPr>
          <w:rFonts w:ascii="Garamond" w:eastAsia="Times New Roman" w:hAnsi="Garamond" w:cs="Arial"/>
          <w:sz w:val="24"/>
          <w:szCs w:val="24"/>
          <w:lang w:eastAsia="sl-SI"/>
        </w:rPr>
      </w:pPr>
    </w:p>
    <w:p w14:paraId="1E1104D7" w14:textId="77777777" w:rsidR="000324CA" w:rsidRPr="000324CA" w:rsidRDefault="000324CA" w:rsidP="000324CA">
      <w:pPr>
        <w:spacing w:after="0" w:line="324" w:lineRule="auto"/>
        <w:jc w:val="both"/>
        <w:rPr>
          <w:rFonts w:ascii="Garamond" w:eastAsia="Times New Roman" w:hAnsi="Garamond" w:cs="Arial"/>
          <w:sz w:val="24"/>
          <w:szCs w:val="24"/>
          <w:lang w:eastAsia="sl-SI"/>
        </w:rPr>
      </w:pPr>
      <w:r w:rsidRPr="000324CA">
        <w:rPr>
          <w:rFonts w:ascii="Garamond" w:eastAsia="Calibri" w:hAnsi="Garamond" w:cs="Arial"/>
          <w:sz w:val="24"/>
          <w:szCs w:val="24"/>
          <w:lang w:eastAsia="sl-SI"/>
        </w:rPr>
        <w:t xml:space="preserve">Cene iz ponudbenega predračuna so za čas trajanja pogodbe fiksne. </w:t>
      </w:r>
      <w:r w:rsidRPr="000324CA">
        <w:rPr>
          <w:rFonts w:ascii="Garamond" w:eastAsia="Times New Roman" w:hAnsi="Garamond" w:cs="Arial"/>
          <w:sz w:val="24"/>
          <w:szCs w:val="24"/>
          <w:lang w:eastAsia="sl-SI"/>
        </w:rPr>
        <w:t xml:space="preserve">Cene na enoto mere navedene v ponudbenem predračunu se tekom izvajanja investicije ne smejo spreminjati. </w:t>
      </w:r>
    </w:p>
    <w:p w14:paraId="0DF366C7" w14:textId="77777777" w:rsidR="000324CA" w:rsidRPr="000324CA" w:rsidRDefault="000324CA" w:rsidP="000324CA">
      <w:pPr>
        <w:spacing w:after="0" w:line="324" w:lineRule="auto"/>
        <w:jc w:val="both"/>
        <w:rPr>
          <w:rFonts w:ascii="Garamond" w:eastAsia="Times New Roman" w:hAnsi="Garamond" w:cs="Arial"/>
          <w:sz w:val="24"/>
          <w:szCs w:val="24"/>
          <w:lang w:eastAsia="sl-SI"/>
        </w:rPr>
      </w:pPr>
    </w:p>
    <w:p w14:paraId="4DBA9C63"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Arial"/>
          <w:kern w:val="3"/>
          <w:sz w:val="24"/>
          <w:szCs w:val="24"/>
          <w:lang w:eastAsia="zh-CN"/>
        </w:rPr>
      </w:pPr>
      <w:r w:rsidRPr="000324CA">
        <w:rPr>
          <w:rFonts w:ascii="Garamond" w:eastAsia="Times New Roman" w:hAnsi="Garamond" w:cs="Arial"/>
          <w:kern w:val="3"/>
          <w:sz w:val="24"/>
          <w:szCs w:val="24"/>
          <w:lang w:eastAsia="zh-CN"/>
        </w:rPr>
        <w:lastRenderedPageBreak/>
        <w:t>Opravljena dela po tej pogodbi bo izvajalec obračunal po dejansko izvršenih količinah, dokumentiranih v gradbeni knjigi in obračunskih načrtih ter fiksnih nespremenljivih cenah, kot so podane pri posamezni postavki v ponudbi izvajalca (v popisu del) do zaključka del po pogodbi.</w:t>
      </w:r>
    </w:p>
    <w:p w14:paraId="0B0E4F5F"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Arial"/>
          <w:kern w:val="3"/>
          <w:sz w:val="24"/>
          <w:szCs w:val="24"/>
          <w:lang w:eastAsia="zh-CN"/>
        </w:rPr>
      </w:pPr>
    </w:p>
    <w:p w14:paraId="20EB0DC5" w14:textId="33740625" w:rsidR="000324CA" w:rsidRPr="000324CA" w:rsidRDefault="000324CA" w:rsidP="000324CA">
      <w:pPr>
        <w:suppressAutoHyphens/>
        <w:autoSpaceDN w:val="0"/>
        <w:spacing w:after="0" w:line="324" w:lineRule="auto"/>
        <w:jc w:val="both"/>
        <w:textAlignment w:val="baseline"/>
        <w:rPr>
          <w:rFonts w:ascii="Garamond" w:hAnsi="Garamond"/>
          <w:sz w:val="24"/>
          <w:szCs w:val="24"/>
        </w:rPr>
      </w:pPr>
      <w:r w:rsidRPr="000324CA">
        <w:rPr>
          <w:rFonts w:ascii="Garamond" w:hAnsi="Garamond"/>
          <w:sz w:val="24"/>
          <w:szCs w:val="24"/>
        </w:rPr>
        <w:t xml:space="preserve">Naročnik pojasnjuje, da lahko ponudnik za artikle, kjer je v popisih naveden referenčni model ponudi enakovredno blago. Enako velja, da za artikle, kjer je zahtevan certifikat predloži razpolaganje z enakovrednim certifikatom. Ponudnik mora </w:t>
      </w:r>
      <w:r w:rsidR="00917A4D">
        <w:rPr>
          <w:rFonts w:ascii="Garamond" w:hAnsi="Garamond"/>
          <w:sz w:val="24"/>
          <w:szCs w:val="24"/>
        </w:rPr>
        <w:t>za postavke, kjer je navede referenčni model,</w:t>
      </w:r>
      <w:r w:rsidRPr="000324CA">
        <w:rPr>
          <w:rFonts w:ascii="Garamond" w:hAnsi="Garamond"/>
          <w:sz w:val="24"/>
          <w:szCs w:val="24"/>
        </w:rPr>
        <w:t xml:space="preserve"> navesti podatke o  ponujenem blagu  (proizvajalca, model, tip, znamko), ki ga ponuja. V kolikor ponudnik ne bo navedel podatkov o ponujenem artiklu, se šteje da ponuja referenčni model. </w:t>
      </w:r>
    </w:p>
    <w:p w14:paraId="747BF4F6" w14:textId="77777777" w:rsidR="000324CA" w:rsidRPr="000324CA" w:rsidRDefault="000324CA" w:rsidP="000324CA">
      <w:pPr>
        <w:suppressAutoHyphens/>
        <w:autoSpaceDN w:val="0"/>
        <w:spacing w:after="0" w:line="324" w:lineRule="auto"/>
        <w:jc w:val="both"/>
        <w:textAlignment w:val="baseline"/>
        <w:rPr>
          <w:rFonts w:ascii="Garamond" w:hAnsi="Garamond"/>
          <w:sz w:val="24"/>
          <w:szCs w:val="24"/>
        </w:rPr>
      </w:pPr>
    </w:p>
    <w:p w14:paraId="52717CA0" w14:textId="2986BC24" w:rsidR="000324CA" w:rsidRPr="000324CA" w:rsidRDefault="000324CA" w:rsidP="000324CA">
      <w:pPr>
        <w:suppressAutoHyphens/>
        <w:autoSpaceDN w:val="0"/>
        <w:spacing w:after="0" w:line="324" w:lineRule="auto"/>
        <w:jc w:val="both"/>
        <w:textAlignment w:val="baseline"/>
        <w:rPr>
          <w:rFonts w:ascii="Garamond" w:hAnsi="Garamond"/>
          <w:sz w:val="24"/>
          <w:szCs w:val="24"/>
        </w:rPr>
      </w:pPr>
      <w:r w:rsidRPr="000324CA">
        <w:rPr>
          <w:rFonts w:ascii="Garamond" w:hAnsi="Garamond"/>
          <w:b/>
          <w:sz w:val="24"/>
          <w:szCs w:val="24"/>
          <w:lang w:eastAsia="sl-SI"/>
        </w:rPr>
        <w:t xml:space="preserve">Ponudnik predloži ponudbo tako, da izpolni </w:t>
      </w:r>
      <w:r w:rsidRPr="000324CA">
        <w:rPr>
          <w:rFonts w:ascii="Garamond" w:hAnsi="Garamond"/>
          <w:b/>
          <w:i/>
          <w:sz w:val="24"/>
          <w:szCs w:val="24"/>
          <w:lang w:eastAsia="sl-SI"/>
        </w:rPr>
        <w:t xml:space="preserve">Ponudbeni predračun </w:t>
      </w:r>
      <w:r w:rsidRPr="000324CA">
        <w:rPr>
          <w:rFonts w:ascii="Garamond" w:hAnsi="Garamond"/>
          <w:b/>
          <w:sz w:val="24"/>
          <w:szCs w:val="24"/>
          <w:lang w:eastAsia="sl-SI"/>
        </w:rPr>
        <w:t>in kot prilogo predložil izpolnjen popis del (EXCEL tabela) , ki se naloži v zavihek »Druge priloge</w:t>
      </w:r>
      <w:r w:rsidR="00875439">
        <w:rPr>
          <w:rFonts w:ascii="Garamond" w:hAnsi="Garamond"/>
          <w:b/>
          <w:sz w:val="24"/>
          <w:szCs w:val="24"/>
          <w:lang w:eastAsia="sl-SI"/>
        </w:rPr>
        <w:t>«</w:t>
      </w:r>
    </w:p>
    <w:p w14:paraId="66C6D852" w14:textId="77777777" w:rsidR="000324CA" w:rsidRPr="000324CA" w:rsidRDefault="000324CA" w:rsidP="000324CA">
      <w:pPr>
        <w:suppressAutoHyphens/>
        <w:autoSpaceDN w:val="0"/>
        <w:spacing w:after="0" w:line="324" w:lineRule="auto"/>
        <w:jc w:val="both"/>
        <w:textAlignment w:val="baseline"/>
        <w:rPr>
          <w:rFonts w:ascii="Garamond" w:hAnsi="Garamond"/>
          <w:sz w:val="24"/>
          <w:szCs w:val="24"/>
        </w:rPr>
      </w:pPr>
    </w:p>
    <w:p w14:paraId="7565A597" w14:textId="77777777" w:rsidR="000324CA" w:rsidRPr="000324CA" w:rsidRDefault="000324CA" w:rsidP="000324CA">
      <w:pPr>
        <w:suppressAutoHyphens/>
        <w:autoSpaceDN w:val="0"/>
        <w:spacing w:after="0" w:line="324" w:lineRule="auto"/>
        <w:jc w:val="both"/>
        <w:textAlignment w:val="baseline"/>
        <w:rPr>
          <w:rFonts w:ascii="Garamond" w:hAnsi="Garamond"/>
          <w:sz w:val="24"/>
          <w:szCs w:val="24"/>
        </w:rPr>
      </w:pPr>
      <w:r w:rsidRPr="000324CA">
        <w:rPr>
          <w:rFonts w:ascii="Garamond" w:hAnsi="Garamond"/>
          <w:sz w:val="24"/>
          <w:szCs w:val="24"/>
        </w:rPr>
        <w:t>Za postavke opreme, za katere je zahtevan opis in tehnične specifikacije, mora ponudnik zahtevano tehnično specifikacijo predložiti in dokumentacijo naložiti  v zavihek »Druge priloge«</w:t>
      </w:r>
    </w:p>
    <w:p w14:paraId="578E8FF5" w14:textId="77777777" w:rsidR="000324CA" w:rsidRPr="000324CA" w:rsidRDefault="000324CA" w:rsidP="000324CA">
      <w:pPr>
        <w:suppressAutoHyphens/>
        <w:autoSpaceDN w:val="0"/>
        <w:spacing w:after="0" w:line="324" w:lineRule="auto"/>
        <w:jc w:val="both"/>
        <w:textAlignment w:val="baseline"/>
        <w:rPr>
          <w:rFonts w:ascii="Garamond" w:hAnsi="Garamond"/>
          <w:sz w:val="24"/>
          <w:szCs w:val="24"/>
        </w:rPr>
      </w:pPr>
    </w:p>
    <w:p w14:paraId="13359ED2" w14:textId="77777777" w:rsidR="000324CA" w:rsidRPr="000324CA" w:rsidRDefault="000324CA" w:rsidP="000324CA">
      <w:pPr>
        <w:spacing w:before="360" w:after="0" w:line="324" w:lineRule="auto"/>
        <w:contextualSpacing/>
        <w:jc w:val="both"/>
        <w:outlineLvl w:val="0"/>
        <w:rPr>
          <w:rFonts w:ascii="Garamond" w:eastAsia="Calibri" w:hAnsi="Garamond" w:cs="Arial"/>
          <w:b/>
          <w:sz w:val="24"/>
          <w:szCs w:val="24"/>
          <w:lang w:eastAsia="sl-SI"/>
        </w:rPr>
      </w:pPr>
      <w:bookmarkStart w:id="84" w:name="_Toc99001056"/>
      <w:r w:rsidRPr="000324CA">
        <w:rPr>
          <w:rFonts w:ascii="Garamond" w:eastAsia="Calibri" w:hAnsi="Garamond" w:cs="Arial"/>
          <w:b/>
          <w:sz w:val="24"/>
          <w:szCs w:val="24"/>
          <w:lang w:eastAsia="sl-SI"/>
        </w:rPr>
        <w:t>12. Finančna zavarovanja</w:t>
      </w:r>
      <w:bookmarkEnd w:id="84"/>
      <w:r w:rsidRPr="000324CA">
        <w:rPr>
          <w:rFonts w:ascii="Garamond" w:eastAsia="Calibri" w:hAnsi="Garamond" w:cs="Arial"/>
          <w:b/>
          <w:sz w:val="24"/>
          <w:szCs w:val="24"/>
          <w:lang w:eastAsia="sl-SI"/>
        </w:rPr>
        <w:t xml:space="preserve"> </w:t>
      </w:r>
    </w:p>
    <w:p w14:paraId="0B1A9896" w14:textId="77777777" w:rsidR="000324CA" w:rsidRPr="000324CA" w:rsidRDefault="000324CA" w:rsidP="000324CA">
      <w:pPr>
        <w:spacing w:line="324" w:lineRule="auto"/>
        <w:jc w:val="both"/>
        <w:rPr>
          <w:rFonts w:ascii="Garamond" w:hAnsi="Garamond"/>
          <w:sz w:val="24"/>
          <w:szCs w:val="24"/>
          <w:lang w:eastAsia="sl-SI"/>
        </w:rPr>
      </w:pPr>
      <w:r w:rsidRPr="000324CA">
        <w:rPr>
          <w:rFonts w:ascii="Garamond" w:hAnsi="Garamond"/>
          <w:sz w:val="24"/>
          <w:szCs w:val="24"/>
          <w:lang w:eastAsia="sl-SI"/>
        </w:rPr>
        <w:t>Ponudnik mora za zavarovanje izpolnitve svoje obveznosti naročniku predložiti finančna zavarovanja, kot izhajajo iz vzorcev v razpisni dokumentaciji, oziroma na dokumentih, ki se po vsebini ne smejo razlikovati od vzorcev finančnih zavarovanj iz razpisne dokumentacije. Ponudnik lahko kot finančno zavarovanje predloži tudi ustrezno zavarovanje pri zavarovalnicah, ki pa se po vsebini ne sme razlikovati od vzorca finančnih zavarovanj.</w:t>
      </w:r>
    </w:p>
    <w:p w14:paraId="165C721C" w14:textId="77777777" w:rsidR="000324CA" w:rsidRPr="000324CA" w:rsidRDefault="000324CA" w:rsidP="000324CA">
      <w:pPr>
        <w:spacing w:line="324" w:lineRule="auto"/>
        <w:jc w:val="both"/>
        <w:rPr>
          <w:rFonts w:ascii="Garamond" w:hAnsi="Garamond"/>
          <w:sz w:val="24"/>
          <w:szCs w:val="24"/>
          <w:lang w:eastAsia="sl-SI"/>
        </w:rPr>
      </w:pPr>
      <w:r w:rsidRPr="000324CA">
        <w:rPr>
          <w:rFonts w:ascii="Garamond" w:hAnsi="Garamond"/>
          <w:sz w:val="24"/>
          <w:szCs w:val="24"/>
          <w:lang w:eastAsia="sl-SI"/>
        </w:rPr>
        <w:t>Pri ponudbi s podizvajalci zavarovanje predloži glavni ponudnik, pri skupni ponudbi pa nosilec posla.</w:t>
      </w:r>
    </w:p>
    <w:p w14:paraId="739257D0" w14:textId="77777777" w:rsidR="000324CA" w:rsidRPr="000324CA" w:rsidRDefault="000324CA" w:rsidP="000324CA">
      <w:pPr>
        <w:spacing w:line="324" w:lineRule="auto"/>
        <w:jc w:val="both"/>
        <w:rPr>
          <w:rFonts w:ascii="Garamond" w:hAnsi="Garamond"/>
          <w:sz w:val="24"/>
          <w:szCs w:val="24"/>
          <w:lang w:eastAsia="sl-SI"/>
        </w:rPr>
      </w:pPr>
      <w:r w:rsidRPr="000324CA">
        <w:rPr>
          <w:rFonts w:ascii="Garamond" w:hAnsi="Garamond"/>
          <w:sz w:val="24"/>
          <w:szCs w:val="24"/>
          <w:lang w:eastAsia="sl-SI"/>
        </w:rPr>
        <w:t>Izbrani ponudnik, s katerim sklene naročnik pogodbo, jamči za odpravo vseh vrst napak oziroma nepravilnosti, skladno z določili Obligacijskega zakonika in predpisi, ki urejajo področje predmeta javnega naročila.</w:t>
      </w:r>
    </w:p>
    <w:p w14:paraId="503FB6E1" w14:textId="77777777" w:rsidR="000324CA" w:rsidRPr="000324CA" w:rsidRDefault="000324CA" w:rsidP="000324CA">
      <w:pPr>
        <w:suppressAutoHyphens/>
        <w:autoSpaceDN w:val="0"/>
        <w:spacing w:after="0" w:line="324" w:lineRule="auto"/>
        <w:jc w:val="both"/>
        <w:textAlignment w:val="baseline"/>
        <w:rPr>
          <w:rFonts w:ascii="Garamond" w:eastAsia="Arial Unicode MS" w:hAnsi="Garamond" w:cs="Arial"/>
          <w:kern w:val="3"/>
          <w:sz w:val="24"/>
          <w:szCs w:val="24"/>
          <w:lang w:eastAsia="zh-CN"/>
        </w:rPr>
      </w:pPr>
    </w:p>
    <w:p w14:paraId="3757BA5E" w14:textId="77777777" w:rsidR="000324CA" w:rsidRPr="000324CA" w:rsidRDefault="000324CA" w:rsidP="000324CA">
      <w:pPr>
        <w:keepNext/>
        <w:keepLines/>
        <w:spacing w:after="0" w:line="324" w:lineRule="auto"/>
        <w:jc w:val="both"/>
        <w:outlineLvl w:val="1"/>
        <w:rPr>
          <w:rFonts w:ascii="Garamond" w:eastAsia="Arial Unicode MS" w:hAnsi="Garamond" w:cs="Times New Roman"/>
          <w:b/>
          <w:bCs/>
          <w:sz w:val="24"/>
          <w:szCs w:val="24"/>
        </w:rPr>
      </w:pPr>
      <w:bookmarkStart w:id="85" w:name="_Toc25749454"/>
      <w:bookmarkStart w:id="86" w:name="_Toc99001057"/>
      <w:r w:rsidRPr="000324CA">
        <w:rPr>
          <w:rFonts w:ascii="Garamond" w:eastAsia="Arial Unicode MS" w:hAnsi="Garamond" w:cs="Times New Roman"/>
          <w:b/>
          <w:bCs/>
          <w:sz w:val="24"/>
          <w:szCs w:val="24"/>
        </w:rPr>
        <w:t>12.1 Finančno zavarovanje za resnost ponudbe</w:t>
      </w:r>
      <w:bookmarkEnd w:id="85"/>
      <w:bookmarkEnd w:id="86"/>
    </w:p>
    <w:p w14:paraId="3B957FD1"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 xml:space="preserve">Ponudnik mora predložiti zavarovanje za resnost ponudbe, ki je skladno z vzorcem Bančna garancija za resnost ponudbe.  </w:t>
      </w:r>
    </w:p>
    <w:p w14:paraId="71553C54"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p>
    <w:p w14:paraId="17C94221" w14:textId="6AE46751" w:rsidR="00EA0A2D" w:rsidRDefault="000324CA" w:rsidP="000324CA">
      <w:pPr>
        <w:spacing w:after="0" w:line="324" w:lineRule="auto"/>
        <w:jc w:val="both"/>
        <w:rPr>
          <w:ins w:id="87" w:author="Tanja Žgur" w:date="2022-04-13T11:28:00Z"/>
          <w:rFonts w:ascii="Garamond" w:eastAsia="Calibri" w:hAnsi="Garamond" w:cs="Times New Roman"/>
          <w:sz w:val="24"/>
          <w:szCs w:val="24"/>
          <w:lang w:eastAsia="sl-SI"/>
        </w:rPr>
      </w:pPr>
      <w:r w:rsidRPr="000324CA">
        <w:rPr>
          <w:rFonts w:ascii="Garamond" w:eastAsia="Calibri" w:hAnsi="Garamond" w:cs="Times New Roman"/>
          <w:sz w:val="24"/>
          <w:szCs w:val="24"/>
          <w:lang w:eastAsia="sl-SI"/>
        </w:rPr>
        <w:t>Veljavnost zavarovanja za resnost ponudbe mora veljati  najmanj</w:t>
      </w:r>
      <w:r w:rsidR="00875439">
        <w:rPr>
          <w:rFonts w:ascii="Garamond" w:eastAsia="Calibri" w:hAnsi="Garamond" w:cs="Times New Roman"/>
          <w:sz w:val="24"/>
          <w:szCs w:val="24"/>
          <w:lang w:eastAsia="sl-SI"/>
        </w:rPr>
        <w:t xml:space="preserve"> </w:t>
      </w:r>
      <w:del w:id="88" w:author="Tanja Žgur" w:date="2022-04-13T11:27:00Z">
        <w:r w:rsidR="00875439" w:rsidDel="00EA0A2D">
          <w:rPr>
            <w:rFonts w:ascii="Garamond" w:eastAsia="Calibri" w:hAnsi="Garamond" w:cs="Times New Roman"/>
            <w:sz w:val="24"/>
            <w:szCs w:val="24"/>
            <w:lang w:eastAsia="sl-SI"/>
          </w:rPr>
          <w:delText>30.10.2022</w:delText>
        </w:r>
      </w:del>
      <w:ins w:id="89" w:author="Tanja Žgur" w:date="2022-04-13T11:27:00Z">
        <w:r w:rsidR="00EA0A2D">
          <w:rPr>
            <w:rFonts w:ascii="Garamond" w:eastAsia="Calibri" w:hAnsi="Garamond" w:cs="Times New Roman"/>
            <w:sz w:val="24"/>
            <w:szCs w:val="24"/>
            <w:lang w:eastAsia="sl-SI"/>
          </w:rPr>
          <w:t>1</w:t>
        </w:r>
      </w:ins>
      <w:ins w:id="90" w:author="Tanja Žgur" w:date="2022-04-28T20:32:00Z">
        <w:r w:rsidR="003C0C39">
          <w:rPr>
            <w:rFonts w:ascii="Garamond" w:eastAsia="Calibri" w:hAnsi="Garamond" w:cs="Times New Roman"/>
            <w:sz w:val="24"/>
            <w:szCs w:val="24"/>
            <w:lang w:eastAsia="sl-SI"/>
          </w:rPr>
          <w:t>9</w:t>
        </w:r>
      </w:ins>
      <w:ins w:id="91" w:author="Tanja Žgur" w:date="2022-04-13T11:27:00Z">
        <w:r w:rsidR="00EA0A2D">
          <w:rPr>
            <w:rFonts w:ascii="Garamond" w:eastAsia="Calibri" w:hAnsi="Garamond" w:cs="Times New Roman"/>
            <w:sz w:val="24"/>
            <w:szCs w:val="24"/>
            <w:lang w:eastAsia="sl-SI"/>
          </w:rPr>
          <w:t>.8.2022</w:t>
        </w:r>
      </w:ins>
    </w:p>
    <w:p w14:paraId="6DF866B0" w14:textId="1125FA00" w:rsidR="000324CA" w:rsidRPr="000324CA" w:rsidDel="00EA0A2D" w:rsidRDefault="00875439" w:rsidP="000324CA">
      <w:pPr>
        <w:spacing w:after="0" w:line="324" w:lineRule="auto"/>
        <w:jc w:val="both"/>
        <w:rPr>
          <w:del w:id="92" w:author="Tanja Žgur" w:date="2022-04-13T11:28:00Z"/>
          <w:rFonts w:ascii="Garamond" w:eastAsia="Calibri" w:hAnsi="Garamond" w:cs="Times New Roman"/>
          <w:sz w:val="24"/>
          <w:szCs w:val="24"/>
          <w:lang w:eastAsia="sl-SI"/>
        </w:rPr>
      </w:pPr>
      <w:del w:id="93" w:author="Tanja Žgur" w:date="2022-04-13T11:28:00Z">
        <w:r w:rsidDel="00EA0A2D">
          <w:rPr>
            <w:rFonts w:ascii="Garamond" w:eastAsia="Calibri" w:hAnsi="Garamond" w:cs="Times New Roman"/>
            <w:sz w:val="24"/>
            <w:szCs w:val="24"/>
            <w:lang w:eastAsia="sl-SI"/>
          </w:rPr>
          <w:delText>.</w:delText>
        </w:r>
      </w:del>
    </w:p>
    <w:p w14:paraId="6D8857A9"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p>
    <w:p w14:paraId="2297D3A0"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 xml:space="preserve">Zavarovanje za resnost ponudbe bo unovčeno v naslednjih primerih: </w:t>
      </w:r>
    </w:p>
    <w:p w14:paraId="359E63E3"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lastRenderedPageBreak/>
        <w:t>•</w:t>
      </w:r>
      <w:r w:rsidRPr="000324CA">
        <w:rPr>
          <w:rFonts w:ascii="Garamond" w:eastAsia="Calibri" w:hAnsi="Garamond" w:cs="Times New Roman"/>
          <w:sz w:val="24"/>
          <w:szCs w:val="24"/>
          <w:lang w:eastAsia="sl-SI"/>
        </w:rPr>
        <w:tab/>
        <w:t>če ponudnik umakne ali spremeni ponudbo v času njene veljavnosti, navedene v ponudbi ali</w:t>
      </w:r>
    </w:p>
    <w:p w14:paraId="186ACF3D"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w:t>
      </w:r>
      <w:r w:rsidRPr="000324CA">
        <w:rPr>
          <w:rFonts w:ascii="Garamond" w:eastAsia="Calibri" w:hAnsi="Garamond" w:cs="Times New Roman"/>
          <w:sz w:val="24"/>
          <w:szCs w:val="24"/>
          <w:lang w:eastAsia="sl-SI"/>
        </w:rPr>
        <w:tab/>
        <w:t>če ponudnik, ki ga je naročnik v času veljavnosti ponudbe obvestil o sprejetju njegove ponudbe:</w:t>
      </w:r>
    </w:p>
    <w:p w14:paraId="549D0D7B"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o</w:t>
      </w:r>
      <w:r w:rsidRPr="000324CA">
        <w:rPr>
          <w:rFonts w:ascii="Garamond" w:eastAsia="Calibri" w:hAnsi="Garamond" w:cs="Times New Roman"/>
          <w:sz w:val="24"/>
          <w:szCs w:val="24"/>
          <w:lang w:eastAsia="sl-SI"/>
        </w:rPr>
        <w:tab/>
        <w:t>ne izpolni ali zavrne sklenitev pogodbe v skladu z določbami navodil ponudnikom ali</w:t>
      </w:r>
    </w:p>
    <w:p w14:paraId="281B1BF9"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o</w:t>
      </w:r>
      <w:r w:rsidRPr="000324CA">
        <w:rPr>
          <w:rFonts w:ascii="Garamond" w:eastAsia="Calibri" w:hAnsi="Garamond" w:cs="Times New Roman"/>
          <w:sz w:val="24"/>
          <w:szCs w:val="24"/>
          <w:lang w:eastAsia="sl-SI"/>
        </w:rPr>
        <w:tab/>
        <w:t>ne predloži ali zavrne predložitev finančnega zavarovanja za dobro izvedbo pogodbenih obveznosti v skladu z določbami navodil ponudnikom,</w:t>
      </w:r>
    </w:p>
    <w:p w14:paraId="330CF5B3"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p>
    <w:p w14:paraId="133AB07E"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V primeru, če prijava zahtevanega zavarovanja za resnost ponudbe ne bo vsebovala ali ta ne bo skladna z zahtevami razpisne dokumentacije ali vzorcem iz razpisne dokumentacije, bo naročnik tako prijavo kot nedopustno izločil iz postopka nadaljnjega ocenjevanja prijav.</w:t>
      </w:r>
    </w:p>
    <w:p w14:paraId="4D918ACB"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p>
    <w:p w14:paraId="6386705A" w14:textId="11C4400E"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Vrednost finančnega zavarovanja za resnost ponudbe mora znašati</w:t>
      </w:r>
      <w:r w:rsidR="00404A93">
        <w:rPr>
          <w:rFonts w:ascii="Garamond" w:eastAsia="Calibri" w:hAnsi="Garamond" w:cs="Times New Roman"/>
          <w:sz w:val="24"/>
          <w:szCs w:val="24"/>
          <w:lang w:eastAsia="sl-SI"/>
        </w:rPr>
        <w:t xml:space="preserve"> 290.000,00</w:t>
      </w:r>
      <w:r w:rsidRPr="000324CA">
        <w:rPr>
          <w:rFonts w:ascii="Garamond" w:eastAsia="Calibri" w:hAnsi="Garamond" w:cs="Times New Roman"/>
          <w:sz w:val="24"/>
          <w:szCs w:val="24"/>
          <w:lang w:eastAsia="sl-SI"/>
        </w:rPr>
        <w:t xml:space="preserve"> EUR.</w:t>
      </w:r>
    </w:p>
    <w:p w14:paraId="37910809"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p>
    <w:p w14:paraId="51EE04DB" w14:textId="77777777" w:rsidR="000324CA" w:rsidRPr="000324CA" w:rsidRDefault="000324CA" w:rsidP="000324CA">
      <w:pPr>
        <w:keepNext/>
        <w:keepLines/>
        <w:spacing w:after="0" w:line="324" w:lineRule="auto"/>
        <w:jc w:val="both"/>
        <w:outlineLvl w:val="1"/>
        <w:rPr>
          <w:rFonts w:ascii="Garamond" w:eastAsia="Arial Unicode MS" w:hAnsi="Garamond" w:cs="Times New Roman"/>
          <w:b/>
          <w:bCs/>
          <w:sz w:val="24"/>
          <w:szCs w:val="24"/>
        </w:rPr>
      </w:pPr>
      <w:bookmarkStart w:id="94" w:name="_Toc25749455"/>
      <w:bookmarkStart w:id="95" w:name="_Toc99001058"/>
      <w:r w:rsidRPr="000324CA">
        <w:rPr>
          <w:rFonts w:ascii="Garamond" w:eastAsia="Arial Unicode MS" w:hAnsi="Garamond" w:cs="Times New Roman"/>
          <w:b/>
          <w:bCs/>
          <w:sz w:val="24"/>
          <w:szCs w:val="24"/>
        </w:rPr>
        <w:t>12.2. Finančno zavarovanje za dobro izvedbo pogodbenih obveznosti</w:t>
      </w:r>
      <w:bookmarkEnd w:id="94"/>
      <w:bookmarkEnd w:id="95"/>
    </w:p>
    <w:p w14:paraId="333D1941"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0324CA">
        <w:rPr>
          <w:rFonts w:ascii="Garamond" w:eastAsia="Times New Roman" w:hAnsi="Garamond" w:cs="Times New Roman"/>
          <w:kern w:val="3"/>
          <w:sz w:val="24"/>
          <w:szCs w:val="24"/>
          <w:lang w:eastAsia="sl-SI"/>
        </w:rPr>
        <w:t xml:space="preserve">Izbrani ponudnik mora najpozneje v roku desetih (10) delovnih dni po sklenitvi pogodbe kot pogoj za veljavnost pogodbe izročiti naročniku bančno garancijo ali kavcijsko zavarovanje za dobro izvedbo pogodbenih obveznosti v višini 10 </w:t>
      </w:r>
      <w:r w:rsidRPr="000324CA">
        <w:rPr>
          <w:rFonts w:ascii="Garamond" w:eastAsia="Calibri" w:hAnsi="Garamond" w:cs="Times New Roman"/>
          <w:sz w:val="24"/>
          <w:szCs w:val="24"/>
          <w:lang w:eastAsia="sl-SI"/>
        </w:rPr>
        <w:t xml:space="preserve">% ponudbene vrednosti z DDV z veljavnostjo 40 dni po poteku roka za izvedbo pogodbenih obveznosti. </w:t>
      </w:r>
    </w:p>
    <w:p w14:paraId="49FEA855"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sl-SI"/>
        </w:rPr>
      </w:pPr>
      <w:bookmarkStart w:id="96" w:name="_Hlk66872874"/>
    </w:p>
    <w:p w14:paraId="498C96ED"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sl-SI"/>
        </w:rPr>
      </w:pPr>
      <w:r w:rsidRPr="000324CA">
        <w:rPr>
          <w:rFonts w:ascii="Garamond" w:eastAsia="Times New Roman" w:hAnsi="Garamond" w:cs="Times New Roman"/>
          <w:kern w:val="3"/>
          <w:sz w:val="24"/>
          <w:szCs w:val="24"/>
          <w:lang w:eastAsia="sl-SI"/>
        </w:rPr>
        <w:t xml:space="preserve">Z oddajo ponudbe ponudnik izrazi strinjanje z zahtevo naročnika  in vsebino vzorca finančnega zavarovanja. </w:t>
      </w:r>
    </w:p>
    <w:bookmarkEnd w:id="96"/>
    <w:p w14:paraId="3186D7F7"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sl-SI"/>
        </w:rPr>
      </w:pPr>
    </w:p>
    <w:p w14:paraId="1D17FEB7" w14:textId="77777777" w:rsidR="000324CA" w:rsidRPr="000324CA" w:rsidRDefault="000324CA" w:rsidP="000324CA">
      <w:pPr>
        <w:keepNext/>
        <w:keepLines/>
        <w:spacing w:after="0" w:line="324" w:lineRule="auto"/>
        <w:jc w:val="both"/>
        <w:outlineLvl w:val="1"/>
        <w:rPr>
          <w:rFonts w:ascii="Garamond" w:eastAsia="Arial Unicode MS" w:hAnsi="Garamond" w:cs="Times New Roman"/>
          <w:b/>
          <w:bCs/>
          <w:sz w:val="24"/>
          <w:szCs w:val="24"/>
        </w:rPr>
      </w:pPr>
      <w:bookmarkStart w:id="97" w:name="_Toc25749456"/>
      <w:bookmarkStart w:id="98" w:name="_Toc99001059"/>
      <w:r w:rsidRPr="000324CA">
        <w:rPr>
          <w:rFonts w:ascii="Garamond" w:eastAsia="Arial Unicode MS" w:hAnsi="Garamond" w:cs="Times New Roman"/>
          <w:b/>
          <w:bCs/>
          <w:sz w:val="24"/>
          <w:szCs w:val="24"/>
        </w:rPr>
        <w:t>12.3. Finančno zavarovanje za odpravo napak v garancijski dobi</w:t>
      </w:r>
      <w:bookmarkEnd w:id="97"/>
      <w:bookmarkEnd w:id="98"/>
    </w:p>
    <w:p w14:paraId="2B9A2640" w14:textId="77777777" w:rsidR="00EB2D24" w:rsidRDefault="00EB2D24" w:rsidP="000324CA">
      <w:pPr>
        <w:suppressAutoHyphens/>
        <w:autoSpaceDN w:val="0"/>
        <w:spacing w:after="0" w:line="324" w:lineRule="auto"/>
        <w:jc w:val="both"/>
        <w:textAlignment w:val="baseline"/>
        <w:rPr>
          <w:rFonts w:ascii="Garamond" w:eastAsia="Times New Roman" w:hAnsi="Garamond" w:cs="Arial"/>
          <w:kern w:val="3"/>
          <w:sz w:val="24"/>
          <w:szCs w:val="24"/>
          <w:lang w:eastAsia="zh-CN"/>
        </w:rPr>
      </w:pPr>
    </w:p>
    <w:p w14:paraId="689ED714" w14:textId="5249AB1A" w:rsidR="000324CA" w:rsidRPr="000324CA" w:rsidRDefault="000324CA" w:rsidP="000324CA">
      <w:pPr>
        <w:suppressAutoHyphens/>
        <w:autoSpaceDN w:val="0"/>
        <w:spacing w:after="0" w:line="324" w:lineRule="auto"/>
        <w:jc w:val="both"/>
        <w:textAlignment w:val="baseline"/>
        <w:rPr>
          <w:rFonts w:ascii="Garamond" w:eastAsia="Times New Roman" w:hAnsi="Garamond" w:cs="Arial"/>
          <w:kern w:val="3"/>
          <w:sz w:val="24"/>
          <w:szCs w:val="24"/>
          <w:lang w:eastAsia="zh-CN"/>
        </w:rPr>
      </w:pPr>
      <w:r w:rsidRPr="000324CA">
        <w:rPr>
          <w:rFonts w:ascii="Garamond" w:eastAsia="Times New Roman" w:hAnsi="Garamond" w:cs="Arial"/>
          <w:kern w:val="3"/>
          <w:sz w:val="24"/>
          <w:szCs w:val="24"/>
          <w:lang w:eastAsia="zh-CN"/>
        </w:rPr>
        <w:t xml:space="preserve">Izbrani ponudnik mora najpozneje v desetih (10) delovnih dneh po končanju vseh del predmetnega javnega naročila izročiti naročniku bančno garancijo ali kavcijsko zavarovanje za odpravo napak v </w:t>
      </w:r>
      <w:r w:rsidR="00EB2D24">
        <w:rPr>
          <w:rFonts w:ascii="Garamond" w:eastAsia="Times New Roman" w:hAnsi="Garamond" w:cs="Arial"/>
          <w:kern w:val="3"/>
          <w:sz w:val="24"/>
          <w:szCs w:val="24"/>
          <w:lang w:eastAsia="zh-CN"/>
        </w:rPr>
        <w:t>g</w:t>
      </w:r>
      <w:r w:rsidRPr="000324CA">
        <w:rPr>
          <w:rFonts w:ascii="Garamond" w:eastAsia="Times New Roman" w:hAnsi="Garamond" w:cs="Arial"/>
          <w:kern w:val="3"/>
          <w:sz w:val="24"/>
          <w:szCs w:val="24"/>
          <w:lang w:eastAsia="zh-CN"/>
        </w:rPr>
        <w:t>arancijskem roku v višini 5</w:t>
      </w:r>
      <w:r w:rsidR="00EB2D24">
        <w:rPr>
          <w:rFonts w:ascii="Garamond" w:eastAsia="Times New Roman" w:hAnsi="Garamond" w:cs="Arial"/>
          <w:kern w:val="3"/>
          <w:sz w:val="24"/>
          <w:szCs w:val="24"/>
          <w:lang w:eastAsia="zh-CN"/>
        </w:rPr>
        <w:t>%</w:t>
      </w:r>
      <w:r w:rsidRPr="000324CA">
        <w:rPr>
          <w:rFonts w:ascii="Garamond" w:eastAsia="Times New Roman" w:hAnsi="Garamond" w:cs="Arial"/>
          <w:kern w:val="3"/>
          <w:sz w:val="24"/>
          <w:szCs w:val="24"/>
          <w:lang w:eastAsia="zh-CN"/>
        </w:rPr>
        <w:t xml:space="preserve">  od končne vrednosti pogodbe. Kot pogodbena vrednost se šteje celotna končna pogodbena vrednost z DDV. Za dokončanje del se šteje podpis primopredajnega zapisnika.</w:t>
      </w:r>
    </w:p>
    <w:p w14:paraId="30ADF827"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Arial"/>
          <w:kern w:val="3"/>
          <w:sz w:val="24"/>
          <w:szCs w:val="24"/>
          <w:lang w:eastAsia="zh-CN"/>
        </w:rPr>
      </w:pPr>
    </w:p>
    <w:p w14:paraId="1D15C5F7" w14:textId="446F5A4F" w:rsidR="000324CA" w:rsidRPr="000324CA" w:rsidRDefault="000324CA" w:rsidP="000324CA">
      <w:pPr>
        <w:suppressAutoHyphens/>
        <w:autoSpaceDN w:val="0"/>
        <w:spacing w:after="0" w:line="324" w:lineRule="auto"/>
        <w:jc w:val="both"/>
        <w:textAlignment w:val="baseline"/>
        <w:rPr>
          <w:rFonts w:ascii="Garamond" w:eastAsia="Times New Roman" w:hAnsi="Garamond" w:cs="Arial"/>
          <w:kern w:val="3"/>
          <w:sz w:val="24"/>
          <w:szCs w:val="24"/>
          <w:lang w:eastAsia="zh-CN"/>
        </w:rPr>
      </w:pPr>
      <w:r w:rsidRPr="000324CA">
        <w:rPr>
          <w:rFonts w:ascii="Garamond" w:eastAsia="Times New Roman" w:hAnsi="Garamond" w:cs="Arial"/>
          <w:kern w:val="3"/>
          <w:sz w:val="24"/>
          <w:szCs w:val="24"/>
          <w:lang w:eastAsia="zh-CN"/>
        </w:rPr>
        <w:t>Finančno zavarovanje za odpravo napak mora biti veljavno do konca</w:t>
      </w:r>
      <w:r w:rsidR="00FA26FE">
        <w:rPr>
          <w:rFonts w:ascii="Garamond" w:eastAsia="Times New Roman" w:hAnsi="Garamond" w:cs="Arial"/>
          <w:kern w:val="3"/>
          <w:sz w:val="24"/>
          <w:szCs w:val="24"/>
          <w:lang w:eastAsia="zh-CN"/>
        </w:rPr>
        <w:t xml:space="preserve"> splošnega</w:t>
      </w:r>
      <w:r w:rsidRPr="000324CA">
        <w:rPr>
          <w:rFonts w:ascii="Garamond" w:eastAsia="Times New Roman" w:hAnsi="Garamond" w:cs="Arial"/>
          <w:kern w:val="3"/>
          <w:sz w:val="24"/>
          <w:szCs w:val="24"/>
          <w:lang w:eastAsia="zh-CN"/>
        </w:rPr>
        <w:t xml:space="preserve"> garancijskega roka za odpravo napak</w:t>
      </w:r>
      <w:r w:rsidR="00EB2D24">
        <w:rPr>
          <w:rFonts w:ascii="Garamond" w:eastAsia="Times New Roman" w:hAnsi="Garamond" w:cs="Arial"/>
          <w:kern w:val="3"/>
          <w:sz w:val="24"/>
          <w:szCs w:val="24"/>
          <w:lang w:eastAsia="zh-CN"/>
        </w:rPr>
        <w:t xml:space="preserve"> v garancijski dobi za obdobje 5 </w:t>
      </w:r>
      <w:r w:rsidR="00094F45">
        <w:rPr>
          <w:rFonts w:ascii="Garamond" w:eastAsia="Times New Roman" w:hAnsi="Garamond" w:cs="Arial"/>
          <w:kern w:val="3"/>
          <w:sz w:val="24"/>
          <w:szCs w:val="24"/>
          <w:lang w:eastAsia="zh-CN"/>
        </w:rPr>
        <w:t xml:space="preserve">let </w:t>
      </w:r>
      <w:r w:rsidR="00FA26FE">
        <w:rPr>
          <w:rFonts w:ascii="Garamond" w:eastAsia="Times New Roman" w:hAnsi="Garamond" w:cs="Arial"/>
          <w:kern w:val="3"/>
          <w:sz w:val="24"/>
          <w:szCs w:val="24"/>
          <w:lang w:eastAsia="zh-CN"/>
        </w:rPr>
        <w:t xml:space="preserve">in </w:t>
      </w:r>
      <w:r w:rsidR="007927AC">
        <w:rPr>
          <w:rFonts w:ascii="Garamond" w:eastAsia="Times New Roman" w:hAnsi="Garamond" w:cs="Arial"/>
          <w:kern w:val="3"/>
          <w:sz w:val="24"/>
          <w:szCs w:val="24"/>
          <w:lang w:eastAsia="zh-CN"/>
        </w:rPr>
        <w:t>6</w:t>
      </w:r>
      <w:r w:rsidR="00FA26FE">
        <w:rPr>
          <w:rFonts w:ascii="Garamond" w:eastAsia="Times New Roman" w:hAnsi="Garamond" w:cs="Arial"/>
          <w:kern w:val="3"/>
          <w:sz w:val="24"/>
          <w:szCs w:val="24"/>
          <w:lang w:eastAsia="zh-CN"/>
        </w:rPr>
        <w:t>0 dni</w:t>
      </w:r>
      <w:r w:rsidR="00094F45">
        <w:rPr>
          <w:rFonts w:ascii="Garamond" w:eastAsia="Times New Roman" w:hAnsi="Garamond" w:cs="Arial"/>
          <w:kern w:val="3"/>
          <w:sz w:val="24"/>
          <w:szCs w:val="24"/>
          <w:lang w:eastAsia="zh-CN"/>
        </w:rPr>
        <w:t xml:space="preserve"> </w:t>
      </w:r>
      <w:r w:rsidR="00EB2D24" w:rsidRPr="000324CA">
        <w:rPr>
          <w:rFonts w:ascii="Garamond" w:eastAsia="Times New Roman" w:hAnsi="Garamond" w:cs="Arial"/>
          <w:kern w:val="3"/>
          <w:sz w:val="24"/>
          <w:szCs w:val="24"/>
          <w:lang w:eastAsia="zh-CN"/>
        </w:rPr>
        <w:t xml:space="preserve">po primopredaji objekta </w:t>
      </w:r>
      <w:r w:rsidR="00EB2D24">
        <w:rPr>
          <w:rFonts w:ascii="Garamond" w:eastAsia="Times New Roman" w:hAnsi="Garamond" w:cs="Arial"/>
          <w:kern w:val="3"/>
          <w:sz w:val="24"/>
          <w:szCs w:val="24"/>
          <w:lang w:eastAsia="zh-CN"/>
        </w:rPr>
        <w:t>v višini 5% pogodbene vrednosti z DDV.</w:t>
      </w:r>
      <w:r w:rsidR="00C645FC">
        <w:rPr>
          <w:rFonts w:ascii="Garamond" w:eastAsia="Times New Roman" w:hAnsi="Garamond" w:cs="Arial"/>
          <w:kern w:val="3"/>
          <w:sz w:val="24"/>
          <w:szCs w:val="24"/>
          <w:lang w:eastAsia="zh-CN"/>
        </w:rPr>
        <w:t xml:space="preserve"> Izvajalec jamči tudi za odpravo napak vezanih na solidnost gradnje</w:t>
      </w:r>
      <w:r w:rsidR="00FA26FE">
        <w:rPr>
          <w:rFonts w:ascii="Garamond" w:eastAsia="Times New Roman" w:hAnsi="Garamond" w:cs="Arial"/>
          <w:kern w:val="3"/>
          <w:sz w:val="24"/>
          <w:szCs w:val="24"/>
          <w:lang w:eastAsia="zh-CN"/>
        </w:rPr>
        <w:t xml:space="preserve"> in konstrukcijo v roku 10 let po podpisu primopredajnega zapisnika</w:t>
      </w:r>
      <w:r w:rsidR="00EB2D24">
        <w:rPr>
          <w:rFonts w:ascii="Garamond" w:eastAsia="Times New Roman" w:hAnsi="Garamond" w:cs="Arial"/>
          <w:kern w:val="3"/>
          <w:sz w:val="24"/>
          <w:szCs w:val="24"/>
          <w:lang w:eastAsia="zh-CN"/>
        </w:rPr>
        <w:t xml:space="preserve"> </w:t>
      </w:r>
    </w:p>
    <w:p w14:paraId="54AB53E8"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sl-SI"/>
        </w:rPr>
      </w:pPr>
    </w:p>
    <w:p w14:paraId="4BBEDA1A"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sl-SI"/>
        </w:rPr>
      </w:pPr>
      <w:r w:rsidRPr="000324CA">
        <w:rPr>
          <w:rFonts w:ascii="Garamond" w:eastAsia="Times New Roman" w:hAnsi="Garamond" w:cs="Times New Roman"/>
          <w:kern w:val="3"/>
          <w:sz w:val="24"/>
          <w:szCs w:val="24"/>
          <w:lang w:eastAsia="sl-SI"/>
        </w:rPr>
        <w:t xml:space="preserve">Z oddajo ponudbe ponudnik izrazi strinjanje z zahtevo naročnika  in vsebino vzorca finančnega zavarovanja. </w:t>
      </w:r>
    </w:p>
    <w:p w14:paraId="73C1E3B8"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sl-SI"/>
        </w:rPr>
      </w:pPr>
    </w:p>
    <w:p w14:paraId="704A0699" w14:textId="77777777" w:rsidR="000324CA" w:rsidRPr="000324CA" w:rsidRDefault="000324CA" w:rsidP="000324CA">
      <w:pPr>
        <w:spacing w:before="360" w:after="0" w:line="324" w:lineRule="auto"/>
        <w:contextualSpacing/>
        <w:jc w:val="both"/>
        <w:outlineLvl w:val="0"/>
        <w:rPr>
          <w:rFonts w:ascii="Garamond" w:eastAsia="Calibri" w:hAnsi="Garamond" w:cs="Arial"/>
          <w:b/>
          <w:sz w:val="24"/>
          <w:szCs w:val="24"/>
          <w:lang w:eastAsia="sl-SI"/>
        </w:rPr>
      </w:pPr>
      <w:bookmarkStart w:id="99" w:name="_Ref355957080"/>
      <w:bookmarkStart w:id="100" w:name="_Ref355961069"/>
      <w:bookmarkStart w:id="101" w:name="_Ref355961152"/>
      <w:bookmarkStart w:id="102" w:name="_Toc402336693"/>
      <w:bookmarkStart w:id="103" w:name="_Toc99001060"/>
      <w:r w:rsidRPr="000324CA">
        <w:rPr>
          <w:rFonts w:ascii="Garamond" w:eastAsia="Calibri" w:hAnsi="Garamond" w:cs="Arial"/>
          <w:b/>
          <w:sz w:val="24"/>
          <w:szCs w:val="24"/>
          <w:lang w:eastAsia="sl-SI"/>
        </w:rPr>
        <w:t>13 Razlogi za izključitev in pogoji za priznanje sposobnosti</w:t>
      </w:r>
      <w:bookmarkEnd w:id="99"/>
      <w:bookmarkEnd w:id="100"/>
      <w:bookmarkEnd w:id="101"/>
      <w:bookmarkEnd w:id="102"/>
      <w:bookmarkEnd w:id="103"/>
    </w:p>
    <w:p w14:paraId="62EC060E" w14:textId="77777777" w:rsidR="000324CA" w:rsidRPr="000324CA" w:rsidRDefault="000324CA" w:rsidP="000324CA">
      <w:pPr>
        <w:spacing w:after="20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Naročnik bo iz postopka javnega naročanja izločil ponudnika, ki bo izpolnjeval naslednje razloge za izključitev:</w:t>
      </w:r>
    </w:p>
    <w:p w14:paraId="13B12546" w14:textId="77777777" w:rsidR="000324CA" w:rsidRPr="000324CA" w:rsidRDefault="000324CA" w:rsidP="000324CA">
      <w:pPr>
        <w:keepNext/>
        <w:keepLines/>
        <w:widowControl w:val="0"/>
        <w:spacing w:before="220" w:after="240" w:line="324" w:lineRule="auto"/>
        <w:jc w:val="both"/>
        <w:outlineLvl w:val="1"/>
        <w:rPr>
          <w:rFonts w:ascii="Garamond" w:eastAsia="Arial Unicode MS" w:hAnsi="Garamond" w:cs="Times New Roman"/>
          <w:b/>
          <w:bCs/>
          <w:sz w:val="24"/>
          <w:szCs w:val="24"/>
          <w:lang w:eastAsia="sl-SI"/>
        </w:rPr>
      </w:pPr>
      <w:bookmarkStart w:id="104" w:name="_Toc99001061"/>
      <w:r w:rsidRPr="000324CA">
        <w:rPr>
          <w:rFonts w:ascii="Garamond" w:eastAsia="Arial Unicode MS" w:hAnsi="Garamond" w:cs="Times New Roman"/>
          <w:b/>
          <w:bCs/>
          <w:sz w:val="24"/>
          <w:szCs w:val="24"/>
          <w:lang w:eastAsia="sl-SI"/>
        </w:rPr>
        <w:t>13.1. Predhodna nekaznovanost</w:t>
      </w:r>
      <w:bookmarkEnd w:id="104"/>
    </w:p>
    <w:p w14:paraId="0DEFAE46" w14:textId="77777777" w:rsidR="000324CA" w:rsidRPr="000324CA" w:rsidRDefault="000324CA" w:rsidP="000324CA">
      <w:pPr>
        <w:spacing w:after="12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 xml:space="preserve">Naročnik bo iz sodelovanja v postopku javnega naročanja izključil gospodarski subjekt,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w:t>
      </w:r>
    </w:p>
    <w:p w14:paraId="18FD33FE" w14:textId="77777777" w:rsidR="000324CA" w:rsidRPr="000324CA" w:rsidRDefault="000324CA" w:rsidP="000324CA">
      <w:pPr>
        <w:spacing w:after="12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Kazenskem zakoniku (Uradni list RS, št. 50/12 - uradno prečiščeno besedilo in 54/15; v nadaljnjem besedilu: KZ-1) in taksativno našteta v 75. členu ZJN-3.</w:t>
      </w:r>
    </w:p>
    <w:p w14:paraId="44C05696" w14:textId="77777777" w:rsidR="000324CA" w:rsidRPr="000324CA" w:rsidRDefault="000324CA" w:rsidP="000324CA">
      <w:pPr>
        <w:spacing w:after="200" w:line="324" w:lineRule="auto"/>
        <w:jc w:val="both"/>
        <w:rPr>
          <w:rFonts w:ascii="Garamond" w:eastAsia="Calibri" w:hAnsi="Garamond" w:cs="Times New Roman"/>
          <w:i/>
          <w:sz w:val="24"/>
          <w:szCs w:val="24"/>
        </w:rPr>
      </w:pPr>
      <w:r w:rsidRPr="000324CA">
        <w:rPr>
          <w:rFonts w:ascii="Garamond" w:eastAsia="Calibri" w:hAnsi="Garamond" w:cs="Times New Roman"/>
          <w:i/>
          <w:sz w:val="24"/>
          <w:szCs w:val="24"/>
        </w:rPr>
        <w:t>Razlog za izključitev se nanaša v primeru skupne ponudbe na vsakega izmed partnerjev, v primeru nastopa s podizvajalci pa tudi na podizvajalce.</w:t>
      </w:r>
    </w:p>
    <w:p w14:paraId="21C6A4FE" w14:textId="77777777" w:rsidR="000324CA" w:rsidRPr="000324CA" w:rsidRDefault="000324CA" w:rsidP="000324CA">
      <w:pPr>
        <w:spacing w:after="200" w:line="324" w:lineRule="auto"/>
        <w:jc w:val="both"/>
        <w:rPr>
          <w:rFonts w:ascii="Garamond" w:eastAsia="Calibri" w:hAnsi="Garamond" w:cs="Times New Roman"/>
          <w:b/>
          <w:sz w:val="24"/>
          <w:szCs w:val="24"/>
        </w:rPr>
      </w:pPr>
      <w:r w:rsidRPr="000324CA">
        <w:rPr>
          <w:rFonts w:ascii="Garamond" w:eastAsia="Calibri" w:hAnsi="Garamond" w:cs="Times New Roman"/>
          <w:b/>
          <w:sz w:val="24"/>
          <w:szCs w:val="24"/>
        </w:rPr>
        <w:t>DOKAZILA:</w:t>
      </w:r>
    </w:p>
    <w:p w14:paraId="3B45A0D6" w14:textId="57487C0A" w:rsidR="00875439" w:rsidRPr="00875439" w:rsidRDefault="000324CA" w:rsidP="005471C8">
      <w:pPr>
        <w:widowControl w:val="0"/>
        <w:numPr>
          <w:ilvl w:val="0"/>
          <w:numId w:val="10"/>
        </w:numPr>
        <w:spacing w:before="200" w:after="0" w:line="324" w:lineRule="auto"/>
        <w:contextualSpacing/>
        <w:jc w:val="both"/>
        <w:rPr>
          <w:rFonts w:ascii="Garamond" w:eastAsia="Calibri" w:hAnsi="Garamond" w:cs="Times New Roman"/>
          <w:sz w:val="24"/>
          <w:szCs w:val="24"/>
          <w:lang w:eastAsia="sl-SI"/>
        </w:rPr>
      </w:pPr>
      <w:r w:rsidRPr="00875439">
        <w:rPr>
          <w:rFonts w:ascii="Garamond" w:eastAsia="Calibri" w:hAnsi="Garamond" w:cs="Times New Roman"/>
          <w:sz w:val="24"/>
          <w:szCs w:val="24"/>
          <w:lang w:eastAsia="sl-SI"/>
        </w:rPr>
        <w:t xml:space="preserve">Ponudnik/partner/podizvajalec izpolni ESPD obrazec </w:t>
      </w:r>
      <w:r w:rsidR="00875439" w:rsidRPr="00875439">
        <w:rPr>
          <w:rFonts w:ascii="Garamond" w:eastAsia="Calibri" w:hAnsi="Garamond" w:cs="Times New Roman"/>
          <w:sz w:val="24"/>
          <w:szCs w:val="24"/>
          <w:lang w:eastAsia="sl-SI"/>
        </w:rPr>
        <w:t xml:space="preserve">in predloži </w:t>
      </w:r>
      <w:proofErr w:type="spellStart"/>
      <w:r w:rsidR="00875439" w:rsidRPr="00875439">
        <w:rPr>
          <w:rFonts w:ascii="Garamond" w:eastAsia="Calibri" w:hAnsi="Garamond" w:cs="Times New Roman"/>
          <w:sz w:val="24"/>
          <w:szCs w:val="24"/>
          <w:lang w:eastAsia="sl-SI"/>
        </w:rPr>
        <w:t>predloži</w:t>
      </w:r>
      <w:proofErr w:type="spellEnd"/>
      <w:r w:rsidR="00875439" w:rsidRPr="00875439">
        <w:rPr>
          <w:rFonts w:ascii="Garamond" w:eastAsia="Calibri" w:hAnsi="Garamond" w:cs="Times New Roman"/>
          <w:sz w:val="24"/>
          <w:szCs w:val="24"/>
          <w:lang w:eastAsia="sl-SI"/>
        </w:rPr>
        <w:t xml:space="preserve"> v Pooblastilo za pridobitev podatkov iz kazenske evidence za pravne osebe in fizične osebe </w:t>
      </w:r>
    </w:p>
    <w:p w14:paraId="5CB45859" w14:textId="008A1703" w:rsidR="000324CA" w:rsidRPr="000324CA" w:rsidRDefault="00875439" w:rsidP="00875439">
      <w:pPr>
        <w:widowControl w:val="0"/>
        <w:spacing w:before="200" w:after="0" w:line="324" w:lineRule="auto"/>
        <w:ind w:left="720"/>
        <w:contextualSpacing/>
        <w:jc w:val="both"/>
        <w:rPr>
          <w:rFonts w:ascii="Garamond" w:eastAsia="Calibri" w:hAnsi="Garamond" w:cs="Times New Roman"/>
          <w:sz w:val="24"/>
          <w:szCs w:val="24"/>
          <w:lang w:eastAsia="sl-SI"/>
        </w:rPr>
      </w:pPr>
      <w:r>
        <w:rPr>
          <w:rFonts w:ascii="Garamond" w:eastAsia="Calibri" w:hAnsi="Garamond" w:cs="Times New Roman"/>
          <w:sz w:val="24"/>
          <w:szCs w:val="24"/>
          <w:lang w:eastAsia="sl-SI"/>
        </w:rPr>
        <w:t>Namesto pooblastil se lahko v ponudbi predloži iz</w:t>
      </w:r>
      <w:r w:rsidRPr="00875439">
        <w:rPr>
          <w:rFonts w:ascii="Garamond" w:eastAsia="Calibri" w:hAnsi="Garamond" w:cs="Times New Roman"/>
          <w:sz w:val="24"/>
          <w:szCs w:val="24"/>
          <w:lang w:eastAsia="sl-SI"/>
        </w:rPr>
        <w:t>pis iz ustreznega registra, kakršen je sodni register</w:t>
      </w:r>
      <w:r>
        <w:rPr>
          <w:rFonts w:ascii="Garamond" w:eastAsia="Calibri" w:hAnsi="Garamond" w:cs="Times New Roman"/>
          <w:sz w:val="24"/>
          <w:szCs w:val="24"/>
          <w:lang w:eastAsia="sl-SI"/>
        </w:rPr>
        <w:t xml:space="preserve">, pri čemer </w:t>
      </w:r>
      <w:r w:rsidRPr="00875439">
        <w:rPr>
          <w:rFonts w:ascii="Garamond" w:eastAsia="Calibri" w:hAnsi="Garamond" w:cs="Times New Roman"/>
          <w:sz w:val="24"/>
          <w:szCs w:val="24"/>
          <w:lang w:eastAsia="sl-SI"/>
        </w:rPr>
        <w:t xml:space="preserve">izpis </w:t>
      </w:r>
      <w:r>
        <w:rPr>
          <w:rFonts w:ascii="Garamond" w:eastAsia="Calibri" w:hAnsi="Garamond" w:cs="Times New Roman"/>
          <w:sz w:val="24"/>
          <w:szCs w:val="24"/>
          <w:lang w:eastAsia="sl-SI"/>
        </w:rPr>
        <w:t>ne sme biti s</w:t>
      </w:r>
      <w:r w:rsidRPr="00875439">
        <w:rPr>
          <w:rFonts w:ascii="Garamond" w:eastAsia="Calibri" w:hAnsi="Garamond" w:cs="Times New Roman"/>
          <w:sz w:val="24"/>
          <w:szCs w:val="24"/>
          <w:lang w:eastAsia="sl-SI"/>
        </w:rPr>
        <w:t>tarejši od 4 mesecev, šteto od roka za oddajo li ponudb</w:t>
      </w:r>
      <w:r>
        <w:rPr>
          <w:rFonts w:ascii="Garamond" w:eastAsia="Calibri" w:hAnsi="Garamond" w:cs="Times New Roman"/>
          <w:sz w:val="24"/>
          <w:szCs w:val="24"/>
          <w:lang w:eastAsia="sl-SI"/>
        </w:rPr>
        <w:t>.</w:t>
      </w:r>
    </w:p>
    <w:p w14:paraId="48744915" w14:textId="77255B87" w:rsidR="000324CA" w:rsidRPr="000324CA" w:rsidRDefault="000324CA" w:rsidP="000324CA">
      <w:pPr>
        <w:widowControl w:val="0"/>
        <w:spacing w:after="120" w:line="324" w:lineRule="auto"/>
        <w:rPr>
          <w:rFonts w:ascii="Garamond" w:eastAsia="Calibri" w:hAnsi="Garamond" w:cs="Times New Roman"/>
          <w:sz w:val="24"/>
          <w:szCs w:val="24"/>
        </w:rPr>
      </w:pPr>
      <w:r w:rsidRPr="000324CA">
        <w:rPr>
          <w:rFonts w:ascii="Garamond" w:eastAsia="Calibri" w:hAnsi="Garamond" w:cs="Times New Roman"/>
          <w:sz w:val="24"/>
          <w:szCs w:val="24"/>
        </w:rPr>
        <w:t xml:space="preserve">Dopusti se popravni mehanizem. </w:t>
      </w:r>
    </w:p>
    <w:p w14:paraId="0296514E" w14:textId="77777777" w:rsidR="000324CA" w:rsidRPr="000324CA" w:rsidRDefault="000324CA" w:rsidP="000324CA">
      <w:pPr>
        <w:keepNext/>
        <w:keepLines/>
        <w:widowControl w:val="0"/>
        <w:spacing w:before="220" w:after="240" w:line="324" w:lineRule="auto"/>
        <w:jc w:val="both"/>
        <w:outlineLvl w:val="1"/>
        <w:rPr>
          <w:rFonts w:ascii="Garamond" w:eastAsia="Arial Unicode MS" w:hAnsi="Garamond" w:cs="Times New Roman"/>
          <w:b/>
          <w:bCs/>
          <w:sz w:val="24"/>
          <w:szCs w:val="24"/>
          <w:lang w:eastAsia="sl-SI"/>
        </w:rPr>
      </w:pPr>
      <w:bookmarkStart w:id="105" w:name="_Toc99001062"/>
      <w:r w:rsidRPr="000324CA">
        <w:rPr>
          <w:rFonts w:ascii="Garamond" w:eastAsia="Arial Unicode MS" w:hAnsi="Garamond" w:cs="Times New Roman"/>
          <w:b/>
          <w:bCs/>
          <w:sz w:val="24"/>
          <w:szCs w:val="24"/>
          <w:lang w:eastAsia="sl-SI"/>
        </w:rPr>
        <w:t>13.2. Uvrstitev na seznam ponudnikov z negativnimi referencami</w:t>
      </w:r>
      <w:bookmarkEnd w:id="105"/>
      <w:r w:rsidRPr="000324CA">
        <w:rPr>
          <w:rFonts w:ascii="Garamond" w:eastAsia="Arial Unicode MS" w:hAnsi="Garamond" w:cs="Times New Roman"/>
          <w:b/>
          <w:bCs/>
          <w:sz w:val="24"/>
          <w:szCs w:val="24"/>
          <w:lang w:eastAsia="sl-SI"/>
        </w:rPr>
        <w:t xml:space="preserve"> </w:t>
      </w:r>
    </w:p>
    <w:p w14:paraId="5BB9DCA6" w14:textId="77777777" w:rsidR="000324CA" w:rsidRPr="000324CA" w:rsidRDefault="000324CA" w:rsidP="000324CA">
      <w:pPr>
        <w:spacing w:after="20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Naročnik bo iz sodelovanja v postopku javnega naročanja izključil gospodarski subjekt, če je ponudnik na dan, ko poteče rok za oddajo ponudb izločen iz postopkov oddaje javnih naročil zaradi uvrstitve v evidenco gospodarskih subjektov z negativnimi referencami.</w:t>
      </w:r>
    </w:p>
    <w:p w14:paraId="0452B8CF" w14:textId="77777777" w:rsidR="000324CA" w:rsidRPr="000324CA" w:rsidRDefault="000324CA" w:rsidP="000324CA">
      <w:pPr>
        <w:spacing w:after="200" w:line="324" w:lineRule="auto"/>
        <w:jc w:val="both"/>
        <w:rPr>
          <w:rFonts w:ascii="Garamond" w:eastAsia="Calibri" w:hAnsi="Garamond" w:cs="Times New Roman"/>
          <w:i/>
          <w:sz w:val="24"/>
          <w:szCs w:val="24"/>
        </w:rPr>
      </w:pPr>
      <w:r w:rsidRPr="000324CA">
        <w:rPr>
          <w:rFonts w:ascii="Garamond" w:eastAsia="Calibri" w:hAnsi="Garamond" w:cs="Times New Roman"/>
          <w:i/>
          <w:sz w:val="24"/>
          <w:szCs w:val="24"/>
        </w:rPr>
        <w:t>Razlog za izključitev se nanaša v primeru skupne ponudbe na vsakega izmed partnerjev, v primeru nastopa s podizvajalci pa tudi za podizvajalce.</w:t>
      </w:r>
    </w:p>
    <w:p w14:paraId="748881E9" w14:textId="77777777" w:rsidR="000324CA" w:rsidRPr="000324CA" w:rsidRDefault="000324CA" w:rsidP="000324CA">
      <w:pPr>
        <w:spacing w:after="200" w:line="324" w:lineRule="auto"/>
        <w:jc w:val="both"/>
        <w:rPr>
          <w:rFonts w:ascii="Garamond" w:eastAsia="Calibri" w:hAnsi="Garamond" w:cs="Times New Roman"/>
          <w:b/>
          <w:sz w:val="24"/>
          <w:szCs w:val="24"/>
        </w:rPr>
      </w:pPr>
      <w:r w:rsidRPr="000324CA">
        <w:rPr>
          <w:rFonts w:ascii="Garamond" w:eastAsia="Calibri" w:hAnsi="Garamond" w:cs="Times New Roman"/>
          <w:b/>
          <w:sz w:val="24"/>
          <w:szCs w:val="24"/>
        </w:rPr>
        <w:t>DOKAZILA:</w:t>
      </w:r>
    </w:p>
    <w:p w14:paraId="33ECC7FF" w14:textId="77777777" w:rsidR="000324CA" w:rsidRPr="000324CA" w:rsidRDefault="000324CA" w:rsidP="000324CA">
      <w:pPr>
        <w:widowControl w:val="0"/>
        <w:numPr>
          <w:ilvl w:val="0"/>
          <w:numId w:val="10"/>
        </w:numPr>
        <w:spacing w:after="120" w:line="324" w:lineRule="auto"/>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Ponudnik/partner/podizvajalec izpolni ESPD obrazec</w:t>
      </w:r>
    </w:p>
    <w:p w14:paraId="1DC16153" w14:textId="77777777" w:rsidR="000324CA" w:rsidRPr="000324CA" w:rsidRDefault="000324CA" w:rsidP="000324CA">
      <w:pPr>
        <w:keepNext/>
        <w:keepLines/>
        <w:widowControl w:val="0"/>
        <w:spacing w:before="220" w:after="240" w:line="324" w:lineRule="auto"/>
        <w:jc w:val="both"/>
        <w:outlineLvl w:val="1"/>
        <w:rPr>
          <w:rFonts w:ascii="Garamond" w:eastAsia="Arial Unicode MS" w:hAnsi="Garamond" w:cs="Times New Roman"/>
          <w:b/>
          <w:bCs/>
          <w:sz w:val="24"/>
          <w:szCs w:val="24"/>
          <w:lang w:eastAsia="sl-SI"/>
        </w:rPr>
      </w:pPr>
      <w:bookmarkStart w:id="106" w:name="_Toc99001063"/>
      <w:r w:rsidRPr="000324CA">
        <w:rPr>
          <w:rFonts w:ascii="Garamond" w:eastAsia="Arial Unicode MS" w:hAnsi="Garamond" w:cs="Times New Roman"/>
          <w:b/>
          <w:bCs/>
          <w:sz w:val="24"/>
          <w:szCs w:val="24"/>
          <w:lang w:eastAsia="sl-SI"/>
        </w:rPr>
        <w:t>13.3. Neplačane davčne obveznosti in socialni prispevki</w:t>
      </w:r>
      <w:bookmarkEnd w:id="106"/>
    </w:p>
    <w:p w14:paraId="1EBF5EE8" w14:textId="77777777" w:rsidR="000324CA" w:rsidRPr="000324CA" w:rsidRDefault="000324CA" w:rsidP="000324CA">
      <w:pPr>
        <w:spacing w:after="12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 xml:space="preserve">Naročnik bo izključil ponudnika, če bo ugotovil, da ima ponudnik na dan oddaje ponudbe neplačane zapadle obveznosti v skladu z zakonom, ki ureja finančno upravo, ki jih pobira davčni </w:t>
      </w:r>
      <w:r w:rsidRPr="000324CA">
        <w:rPr>
          <w:rFonts w:ascii="Garamond" w:eastAsia="Calibri" w:hAnsi="Garamond" w:cs="Times New Roman"/>
          <w:sz w:val="24"/>
          <w:szCs w:val="24"/>
        </w:rPr>
        <w:lastRenderedPageBreak/>
        <w:t>organ v skladu s predpisi države, v kateri ima sedež, ali predpisi države naročnika dan ali ponudbe, ki znašajo  50 eurov ali več. Kot neizpolnjevanje pogoja se šteje tudi, če na dan oddaje ponudbe ponudnik ni imel predloženih vseh obračunov davčnih odtegljajev za dohodke iz delovnega razmerja za obdobje zadnjih petih let do dne oddaje ponudbe.</w:t>
      </w:r>
    </w:p>
    <w:p w14:paraId="2EA8B523" w14:textId="77777777" w:rsidR="000324CA" w:rsidRPr="000324CA" w:rsidRDefault="000324CA" w:rsidP="000324CA">
      <w:pPr>
        <w:spacing w:after="200" w:line="324" w:lineRule="auto"/>
        <w:jc w:val="both"/>
        <w:rPr>
          <w:rFonts w:ascii="Garamond" w:eastAsia="Calibri" w:hAnsi="Garamond" w:cs="Times New Roman"/>
          <w:i/>
          <w:sz w:val="24"/>
          <w:szCs w:val="24"/>
        </w:rPr>
      </w:pPr>
      <w:r w:rsidRPr="000324CA">
        <w:rPr>
          <w:rFonts w:ascii="Garamond" w:eastAsia="Calibri" w:hAnsi="Garamond" w:cs="Times New Roman"/>
          <w:i/>
          <w:sz w:val="24"/>
          <w:szCs w:val="24"/>
        </w:rPr>
        <w:t>Razlog za izključitev se nanaša v primeru skupne ponudbe na vsakega izmed partnerjev, v primeru nastopa s podizvajalci pa tudi za podizvajalce.</w:t>
      </w:r>
    </w:p>
    <w:p w14:paraId="1939C4CD" w14:textId="77777777" w:rsidR="000324CA" w:rsidRPr="000324CA" w:rsidRDefault="000324CA" w:rsidP="000324CA">
      <w:pPr>
        <w:spacing w:after="200" w:line="324" w:lineRule="auto"/>
        <w:jc w:val="both"/>
        <w:rPr>
          <w:rFonts w:ascii="Garamond" w:eastAsia="Calibri" w:hAnsi="Garamond" w:cs="Times New Roman"/>
          <w:b/>
          <w:sz w:val="24"/>
          <w:szCs w:val="24"/>
        </w:rPr>
      </w:pPr>
      <w:r w:rsidRPr="000324CA">
        <w:rPr>
          <w:rFonts w:ascii="Garamond" w:eastAsia="Calibri" w:hAnsi="Garamond" w:cs="Times New Roman"/>
          <w:b/>
          <w:sz w:val="24"/>
          <w:szCs w:val="24"/>
        </w:rPr>
        <w:t>DOKAZILA:</w:t>
      </w:r>
    </w:p>
    <w:p w14:paraId="583FB214" w14:textId="77777777" w:rsidR="000324CA" w:rsidRPr="000324CA" w:rsidRDefault="000324CA" w:rsidP="000324CA">
      <w:pPr>
        <w:widowControl w:val="0"/>
        <w:numPr>
          <w:ilvl w:val="0"/>
          <w:numId w:val="10"/>
        </w:numPr>
        <w:spacing w:after="120" w:line="324" w:lineRule="auto"/>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Ponudnik/partner/podizvajalec izpolni ESPD obrazec</w:t>
      </w:r>
    </w:p>
    <w:p w14:paraId="6CBCA334" w14:textId="134303EF" w:rsidR="000324CA" w:rsidRPr="000324CA" w:rsidRDefault="000324CA" w:rsidP="000324CA">
      <w:pPr>
        <w:keepNext/>
        <w:keepLines/>
        <w:widowControl w:val="0"/>
        <w:spacing w:before="220" w:after="240" w:line="324" w:lineRule="auto"/>
        <w:jc w:val="both"/>
        <w:outlineLvl w:val="1"/>
        <w:rPr>
          <w:rFonts w:ascii="Garamond" w:eastAsia="Arial Unicode MS" w:hAnsi="Garamond" w:cs="Times New Roman"/>
          <w:b/>
          <w:bCs/>
          <w:sz w:val="24"/>
          <w:szCs w:val="24"/>
          <w:lang w:eastAsia="sl-SI"/>
        </w:rPr>
      </w:pPr>
      <w:bookmarkStart w:id="107" w:name="_Toc99001064"/>
      <w:r w:rsidRPr="000324CA">
        <w:rPr>
          <w:rFonts w:ascii="Garamond" w:eastAsia="Arial Unicode MS" w:hAnsi="Garamond" w:cs="Times New Roman"/>
          <w:b/>
          <w:bCs/>
          <w:sz w:val="24"/>
          <w:szCs w:val="24"/>
          <w:lang w:eastAsia="sl-SI"/>
        </w:rPr>
        <w:t>13.4. Kršitev delovnopravne zakonodaje</w:t>
      </w:r>
      <w:bookmarkEnd w:id="107"/>
    </w:p>
    <w:p w14:paraId="1BCE046B" w14:textId="77777777" w:rsidR="000324CA" w:rsidRPr="000324CA" w:rsidRDefault="000324CA" w:rsidP="000324CA">
      <w:pPr>
        <w:spacing w:before="200" w:after="120" w:line="324" w:lineRule="auto"/>
        <w:jc w:val="both"/>
        <w:rPr>
          <w:rFonts w:ascii="Garamond" w:hAnsi="Garamond" w:cstheme="minorHAnsi"/>
          <w:sz w:val="24"/>
          <w:szCs w:val="24"/>
          <w:lang w:eastAsia="sl-SI"/>
        </w:rPr>
      </w:pPr>
      <w:r w:rsidRPr="000324CA">
        <w:rPr>
          <w:rFonts w:ascii="Garamond" w:hAnsi="Garamond" w:cstheme="minorHAnsi"/>
          <w:sz w:val="24"/>
          <w:szCs w:val="24"/>
          <w:lang w:eastAsia="sl-SI"/>
        </w:rPr>
        <w:t>Naročnik bo iz sodelovanja v postopku javnega naročanja izključil gospodarski subjekt, če je organ Republike Slovenije ali druge države članice ali tretje države v zadnjih treh letih pred potekom roka za oddajo za oddajo ponudb, pri njem ugotovil najmanj dve kršitvi v zvezi s plačilom za delom, delovnim časom, počitku, opravljanjem dela na podlagi pogodb civilnega prava kljub obstoju elementov delovnega razmerja ali v zvezi z zaposlovanjem na črno, za kateri mu je bila s pravnomočno odločitvijo ali več pravnomočnimi odločitvami izrečena globa za prekršek.</w:t>
      </w:r>
    </w:p>
    <w:p w14:paraId="24947C12" w14:textId="77777777" w:rsidR="000324CA" w:rsidRPr="000324CA" w:rsidRDefault="000324CA" w:rsidP="000324CA">
      <w:pPr>
        <w:spacing w:before="200" w:after="0" w:line="324" w:lineRule="auto"/>
        <w:jc w:val="both"/>
        <w:rPr>
          <w:rFonts w:ascii="Garamond" w:hAnsi="Garamond" w:cstheme="minorHAnsi"/>
          <w:sz w:val="24"/>
          <w:szCs w:val="24"/>
          <w:lang w:eastAsia="sl-SI"/>
        </w:rPr>
      </w:pPr>
      <w:r w:rsidRPr="000324CA">
        <w:rPr>
          <w:rFonts w:ascii="Garamond" w:hAnsi="Garamond" w:cstheme="minorHAnsi"/>
          <w:i/>
          <w:sz w:val="24"/>
          <w:szCs w:val="24"/>
          <w:lang w:eastAsia="sl-SI"/>
        </w:rPr>
        <w:t>Razlog za izključitev se nanaša v primeru skupne ponudbe na vsakega izmed partnerjev, v primeru nastopa s podizvajalci pa tudi za podizvajalce</w:t>
      </w:r>
      <w:r w:rsidRPr="000324CA">
        <w:rPr>
          <w:rFonts w:ascii="Garamond" w:hAnsi="Garamond" w:cstheme="minorHAnsi"/>
          <w:sz w:val="24"/>
          <w:szCs w:val="24"/>
          <w:lang w:eastAsia="sl-SI"/>
        </w:rPr>
        <w:t>.</w:t>
      </w:r>
    </w:p>
    <w:p w14:paraId="6F689022" w14:textId="77777777" w:rsidR="000324CA" w:rsidRPr="000324CA" w:rsidRDefault="000324CA" w:rsidP="000324CA">
      <w:pPr>
        <w:spacing w:after="200" w:line="324" w:lineRule="auto"/>
        <w:jc w:val="both"/>
        <w:rPr>
          <w:rFonts w:ascii="Garamond" w:eastAsia="Calibri" w:hAnsi="Garamond" w:cs="Times New Roman"/>
          <w:b/>
          <w:sz w:val="24"/>
          <w:szCs w:val="24"/>
        </w:rPr>
      </w:pPr>
      <w:r w:rsidRPr="000324CA">
        <w:rPr>
          <w:rFonts w:ascii="Garamond" w:eastAsia="Calibri" w:hAnsi="Garamond" w:cs="Times New Roman"/>
          <w:b/>
          <w:sz w:val="24"/>
          <w:szCs w:val="24"/>
        </w:rPr>
        <w:t>DOKAZILA:</w:t>
      </w:r>
    </w:p>
    <w:p w14:paraId="196E6123" w14:textId="77777777" w:rsidR="000324CA" w:rsidRPr="000324CA" w:rsidRDefault="000324CA" w:rsidP="000324CA">
      <w:pPr>
        <w:widowControl w:val="0"/>
        <w:numPr>
          <w:ilvl w:val="0"/>
          <w:numId w:val="10"/>
        </w:numPr>
        <w:spacing w:after="120" w:line="324" w:lineRule="auto"/>
        <w:contextualSpacing/>
        <w:jc w:val="both"/>
        <w:rPr>
          <w:rFonts w:ascii="Garamond" w:eastAsia="Calibri" w:hAnsi="Garamond" w:cs="Times New Roman"/>
          <w:b/>
          <w:sz w:val="24"/>
          <w:szCs w:val="24"/>
          <w:lang w:eastAsia="sl-SI"/>
        </w:rPr>
      </w:pPr>
      <w:r w:rsidRPr="000324CA">
        <w:rPr>
          <w:rFonts w:ascii="Garamond" w:eastAsia="Calibri" w:hAnsi="Garamond" w:cs="Times New Roman"/>
          <w:sz w:val="24"/>
          <w:szCs w:val="24"/>
          <w:lang w:eastAsia="sl-SI"/>
        </w:rPr>
        <w:t xml:space="preserve">Ponudnik/partner/podizvajalec izpolni ESPD obrazec </w:t>
      </w:r>
    </w:p>
    <w:p w14:paraId="3A914E10" w14:textId="77777777" w:rsidR="000324CA" w:rsidRPr="000324CA" w:rsidRDefault="000324CA" w:rsidP="000324CA">
      <w:pPr>
        <w:widowControl w:val="0"/>
        <w:spacing w:after="120" w:line="324" w:lineRule="auto"/>
        <w:rPr>
          <w:rFonts w:ascii="Garamond" w:eastAsia="Calibri" w:hAnsi="Garamond" w:cs="Times New Roman"/>
          <w:bCs/>
          <w:sz w:val="24"/>
          <w:szCs w:val="24"/>
        </w:rPr>
      </w:pPr>
      <w:r w:rsidRPr="000324CA">
        <w:rPr>
          <w:rFonts w:ascii="Garamond" w:eastAsia="Calibri" w:hAnsi="Garamond" w:cs="Times New Roman"/>
          <w:bCs/>
          <w:sz w:val="24"/>
          <w:szCs w:val="24"/>
        </w:rPr>
        <w:t>Ponudnik lahko uveljavlja popravni mehanizem, kot izhaja iz devetega odstavka 75. člena ZJN-3 in na podlagi sklepa Ustavnega sodišča RS U-I-180/19-17.</w:t>
      </w:r>
    </w:p>
    <w:p w14:paraId="736C8730" w14:textId="77777777" w:rsidR="000324CA" w:rsidRPr="000324CA" w:rsidRDefault="000324CA" w:rsidP="000324CA">
      <w:pPr>
        <w:keepNext/>
        <w:keepLines/>
        <w:widowControl w:val="0"/>
        <w:spacing w:before="220" w:after="240" w:line="324" w:lineRule="auto"/>
        <w:jc w:val="both"/>
        <w:outlineLvl w:val="1"/>
        <w:rPr>
          <w:rFonts w:ascii="Garamond" w:eastAsia="Arial Unicode MS" w:hAnsi="Garamond" w:cs="Times New Roman"/>
          <w:b/>
          <w:bCs/>
          <w:sz w:val="24"/>
          <w:szCs w:val="24"/>
          <w:lang w:eastAsia="sl-SI"/>
        </w:rPr>
      </w:pPr>
      <w:bookmarkStart w:id="108" w:name="_Toc99001065"/>
      <w:r w:rsidRPr="000324CA">
        <w:rPr>
          <w:rFonts w:ascii="Garamond" w:eastAsia="Arial Unicode MS" w:hAnsi="Garamond" w:cs="Times New Roman"/>
          <w:b/>
          <w:bCs/>
          <w:sz w:val="24"/>
          <w:szCs w:val="24"/>
          <w:lang w:eastAsia="sl-SI"/>
        </w:rPr>
        <w:t>13.5. Hujša kršitev poklicnih pravil</w:t>
      </w:r>
      <w:bookmarkEnd w:id="108"/>
    </w:p>
    <w:p w14:paraId="258B324D"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Naročnik bo iz postopka javnega naročanja izločil ponudnika, če bo z ustreznimi sredstvi izkazal, da je gospodarski subjekt zagrešil hujšo kršitev poklicnih pravil, zaradi česar je omajana njegova integriteta.</w:t>
      </w:r>
    </w:p>
    <w:p w14:paraId="6815832B"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 xml:space="preserve">Kot ustrezna sredstva štejejo pravnomočne odločbe inšpekcijskih organov. </w:t>
      </w:r>
    </w:p>
    <w:p w14:paraId="1C56089A" w14:textId="77777777" w:rsidR="000324CA" w:rsidRPr="000324CA" w:rsidRDefault="000324CA" w:rsidP="000324CA">
      <w:pPr>
        <w:spacing w:after="200" w:line="324" w:lineRule="auto"/>
        <w:jc w:val="both"/>
        <w:rPr>
          <w:rFonts w:ascii="Garamond" w:eastAsia="Calibri" w:hAnsi="Garamond" w:cs="Times New Roman"/>
          <w:i/>
          <w:sz w:val="24"/>
          <w:szCs w:val="24"/>
        </w:rPr>
      </w:pPr>
    </w:p>
    <w:p w14:paraId="2B94B8B7" w14:textId="77777777" w:rsidR="000324CA" w:rsidRPr="000324CA" w:rsidRDefault="000324CA" w:rsidP="000324CA">
      <w:pPr>
        <w:spacing w:after="200" w:line="324" w:lineRule="auto"/>
        <w:jc w:val="both"/>
        <w:rPr>
          <w:rFonts w:ascii="Garamond" w:eastAsia="Calibri" w:hAnsi="Garamond" w:cs="Times New Roman"/>
          <w:sz w:val="24"/>
          <w:szCs w:val="24"/>
        </w:rPr>
      </w:pPr>
      <w:r w:rsidRPr="000324CA">
        <w:rPr>
          <w:rFonts w:ascii="Garamond" w:eastAsia="Calibri" w:hAnsi="Garamond" w:cs="Times New Roman"/>
          <w:i/>
          <w:sz w:val="24"/>
          <w:szCs w:val="24"/>
        </w:rPr>
        <w:t>Razlog za izključitev se nanaša v primeru skupne ponudbe na vsakega izmed partnerjev, v primeru nastopa s podizvajalci pa tudi za podizvajalce</w:t>
      </w:r>
      <w:r w:rsidRPr="000324CA">
        <w:rPr>
          <w:rFonts w:ascii="Garamond" w:eastAsia="Calibri" w:hAnsi="Garamond" w:cs="Times New Roman"/>
          <w:sz w:val="24"/>
          <w:szCs w:val="24"/>
        </w:rPr>
        <w:t>.</w:t>
      </w:r>
    </w:p>
    <w:p w14:paraId="037F03E0" w14:textId="77777777" w:rsidR="000324CA" w:rsidRPr="000324CA" w:rsidRDefault="000324CA" w:rsidP="000324CA">
      <w:pPr>
        <w:spacing w:after="0" w:line="324" w:lineRule="auto"/>
        <w:jc w:val="both"/>
        <w:rPr>
          <w:rFonts w:ascii="Garamond" w:eastAsia="Calibri" w:hAnsi="Garamond" w:cs="Times New Roman"/>
          <w:b/>
          <w:sz w:val="24"/>
          <w:szCs w:val="24"/>
        </w:rPr>
      </w:pPr>
      <w:r w:rsidRPr="000324CA">
        <w:rPr>
          <w:rFonts w:ascii="Garamond" w:eastAsia="Calibri" w:hAnsi="Garamond" w:cs="Times New Roman"/>
          <w:b/>
          <w:sz w:val="24"/>
          <w:szCs w:val="24"/>
        </w:rPr>
        <w:t>DOKAZILA:</w:t>
      </w:r>
    </w:p>
    <w:p w14:paraId="3AC44F1D" w14:textId="77777777" w:rsidR="000324CA" w:rsidRPr="000324CA" w:rsidRDefault="000324CA" w:rsidP="000324CA">
      <w:pPr>
        <w:widowControl w:val="0"/>
        <w:numPr>
          <w:ilvl w:val="0"/>
          <w:numId w:val="10"/>
        </w:num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Ponudnik/partner/podizvajalec izpolni ESPD obrazec</w:t>
      </w:r>
    </w:p>
    <w:p w14:paraId="181BE1DB" w14:textId="77777777" w:rsidR="000324CA" w:rsidRPr="000324CA" w:rsidRDefault="000324CA" w:rsidP="000324CA">
      <w:pPr>
        <w:keepNext/>
        <w:keepLines/>
        <w:widowControl w:val="0"/>
        <w:spacing w:before="220" w:after="240" w:line="324" w:lineRule="auto"/>
        <w:jc w:val="both"/>
        <w:outlineLvl w:val="1"/>
        <w:rPr>
          <w:rFonts w:ascii="Garamond" w:eastAsia="Arial Unicode MS" w:hAnsi="Garamond" w:cs="Times New Roman"/>
          <w:b/>
          <w:bCs/>
          <w:sz w:val="24"/>
          <w:szCs w:val="24"/>
          <w:lang w:eastAsia="sl-SI"/>
        </w:rPr>
      </w:pPr>
      <w:bookmarkStart w:id="109" w:name="_Toc99001066"/>
      <w:r w:rsidRPr="000324CA">
        <w:rPr>
          <w:rFonts w:ascii="Garamond" w:eastAsia="Arial Unicode MS" w:hAnsi="Garamond" w:cs="Times New Roman"/>
          <w:b/>
          <w:bCs/>
          <w:sz w:val="24"/>
          <w:szCs w:val="24"/>
          <w:lang w:eastAsia="sl-SI"/>
        </w:rPr>
        <w:lastRenderedPageBreak/>
        <w:t>13.6. Storitev velike strokovne napake</w:t>
      </w:r>
      <w:bookmarkEnd w:id="109"/>
    </w:p>
    <w:p w14:paraId="00B44BA1" w14:textId="77777777" w:rsidR="000324CA" w:rsidRPr="000324CA" w:rsidRDefault="000324CA" w:rsidP="000324CA">
      <w:pPr>
        <w:spacing w:after="0" w:line="324" w:lineRule="auto"/>
        <w:jc w:val="both"/>
        <w:rPr>
          <w:rFonts w:ascii="Garamond" w:eastAsia="Calibri" w:hAnsi="Garamond" w:cs="Arial"/>
          <w:sz w:val="24"/>
          <w:szCs w:val="24"/>
        </w:rPr>
      </w:pPr>
      <w:r w:rsidRPr="000324CA">
        <w:rPr>
          <w:rFonts w:ascii="Garamond" w:eastAsia="Calibri" w:hAnsi="Garamond" w:cs="Times New Roman"/>
          <w:sz w:val="24"/>
          <w:szCs w:val="24"/>
        </w:rPr>
        <w:t xml:space="preserve">Naročnik bo iz postopka javnega naročanja izločil ponudnika, za katerega se bo izkazalo, da je </w:t>
      </w:r>
      <w:r w:rsidRPr="000324CA">
        <w:rPr>
          <w:rFonts w:ascii="Garamond" w:eastAsia="Calibri" w:hAnsi="Garamond" w:cs="Arial"/>
          <w:sz w:val="24"/>
          <w:szCs w:val="24"/>
        </w:rPr>
        <w:t>v svojem dosedanjem poslovanju storil veliko strokovno napako.</w:t>
      </w:r>
    </w:p>
    <w:p w14:paraId="1FC61464" w14:textId="77777777" w:rsidR="000324CA" w:rsidRPr="000324CA" w:rsidRDefault="000324CA" w:rsidP="000324CA">
      <w:pPr>
        <w:spacing w:after="0" w:line="324" w:lineRule="auto"/>
        <w:jc w:val="both"/>
        <w:rPr>
          <w:rFonts w:ascii="Garamond" w:eastAsia="Calibri" w:hAnsi="Garamond" w:cs="Arial"/>
          <w:sz w:val="24"/>
          <w:szCs w:val="24"/>
        </w:rPr>
      </w:pPr>
      <w:r w:rsidRPr="000324CA">
        <w:rPr>
          <w:rFonts w:ascii="Garamond" w:eastAsia="Calibri" w:hAnsi="Garamond" w:cs="Arial"/>
          <w:sz w:val="24"/>
          <w:szCs w:val="24"/>
        </w:rPr>
        <w:t>Veliko strokovno napako predstavljajo strokovne in poklicne napake pri izvedbi del primerljive predmetu javnega naročila, ki kažejo na resno neprofesionalno obnašanje ponudnika; nekvalitetna izvedba gradnje, izvedba gradnje z neustreznimi kadri, izvajanje storitev v nasprotju s predpisi in navodili, kršitev predpisov področne zakonodaje ter podobno.</w:t>
      </w:r>
    </w:p>
    <w:p w14:paraId="0D08FCF3" w14:textId="77777777" w:rsidR="000324CA" w:rsidRPr="000324CA" w:rsidRDefault="000324CA" w:rsidP="000324CA">
      <w:pPr>
        <w:spacing w:after="0" w:line="324" w:lineRule="auto"/>
        <w:jc w:val="both"/>
        <w:rPr>
          <w:rFonts w:ascii="Garamond" w:eastAsia="Calibri" w:hAnsi="Garamond" w:cs="Arial"/>
          <w:sz w:val="24"/>
          <w:szCs w:val="24"/>
        </w:rPr>
      </w:pPr>
    </w:p>
    <w:p w14:paraId="2CDCB33C" w14:textId="77777777" w:rsidR="000324CA" w:rsidRPr="000324CA" w:rsidRDefault="000324CA" w:rsidP="000324CA">
      <w:pPr>
        <w:spacing w:after="0" w:line="324" w:lineRule="auto"/>
        <w:jc w:val="both"/>
        <w:rPr>
          <w:rFonts w:ascii="Garamond" w:eastAsia="Calibri" w:hAnsi="Garamond" w:cs="Arial"/>
          <w:sz w:val="24"/>
          <w:szCs w:val="24"/>
        </w:rPr>
      </w:pPr>
      <w:r w:rsidRPr="000324CA">
        <w:rPr>
          <w:rFonts w:ascii="Garamond" w:eastAsia="Calibri" w:hAnsi="Garamond" w:cs="Arial"/>
          <w:sz w:val="24"/>
          <w:szCs w:val="24"/>
        </w:rPr>
        <w:t>Naročnik bo veliko strokovno napako ugotavljal na podlagi pisnih dokazil;  upravičeno unovčena jamstva (finančna zavarovanja), pravnomočne sodne odločbe, ki kažejo na neprofesionalno in nestrokovno izvajanje del ter namerno kršitev določil predhodnih pogodb v zadnjih petih letih pred rokom oddaje ponudb, zapisniki o nekvalitetni izvedbi storitev, izrečene sankcije z dokončnimi akti izdanih s strani pristojnih organov, predčasno prekinjene pogodbe zaradi ravnanj ponudnika v nasprotju z določili pogodbe.</w:t>
      </w:r>
    </w:p>
    <w:p w14:paraId="29D4C26D" w14:textId="77777777" w:rsidR="000324CA" w:rsidRPr="000324CA" w:rsidRDefault="000324CA" w:rsidP="000324CA">
      <w:pPr>
        <w:spacing w:after="200" w:line="324" w:lineRule="auto"/>
        <w:jc w:val="both"/>
        <w:rPr>
          <w:rFonts w:ascii="Garamond" w:eastAsia="Calibri" w:hAnsi="Garamond" w:cs="Times New Roman"/>
          <w:sz w:val="24"/>
          <w:szCs w:val="24"/>
        </w:rPr>
      </w:pPr>
      <w:r w:rsidRPr="000324CA">
        <w:rPr>
          <w:rFonts w:ascii="Garamond" w:eastAsia="Calibri" w:hAnsi="Garamond" w:cs="Times New Roman"/>
          <w:i/>
          <w:sz w:val="24"/>
          <w:szCs w:val="24"/>
        </w:rPr>
        <w:t>Razlog za izključitev se nanaša v primeru skupne ponudbe na vsakega izmed partnerjev, v primeru nastopa s podizvajalci pa tudi za podizvajalce</w:t>
      </w:r>
      <w:r w:rsidRPr="000324CA">
        <w:rPr>
          <w:rFonts w:ascii="Garamond" w:eastAsia="Calibri" w:hAnsi="Garamond" w:cs="Times New Roman"/>
          <w:sz w:val="24"/>
          <w:szCs w:val="24"/>
        </w:rPr>
        <w:t>.</w:t>
      </w:r>
    </w:p>
    <w:p w14:paraId="6233A593" w14:textId="77777777" w:rsidR="000324CA" w:rsidRPr="000324CA" w:rsidRDefault="000324CA" w:rsidP="000324CA">
      <w:pPr>
        <w:spacing w:after="0" w:line="324" w:lineRule="auto"/>
        <w:jc w:val="both"/>
        <w:rPr>
          <w:rFonts w:ascii="Garamond" w:eastAsia="Calibri" w:hAnsi="Garamond" w:cs="Times New Roman"/>
          <w:b/>
          <w:sz w:val="24"/>
          <w:szCs w:val="24"/>
        </w:rPr>
      </w:pPr>
      <w:r w:rsidRPr="000324CA">
        <w:rPr>
          <w:rFonts w:ascii="Garamond" w:eastAsia="Calibri" w:hAnsi="Garamond" w:cs="Times New Roman"/>
          <w:b/>
          <w:sz w:val="24"/>
          <w:szCs w:val="24"/>
        </w:rPr>
        <w:t>DOKAZILA:</w:t>
      </w:r>
    </w:p>
    <w:p w14:paraId="7263F604" w14:textId="77777777" w:rsidR="000324CA" w:rsidRPr="000324CA" w:rsidRDefault="000324CA" w:rsidP="000324CA">
      <w:pPr>
        <w:widowControl w:val="0"/>
        <w:numPr>
          <w:ilvl w:val="0"/>
          <w:numId w:val="10"/>
        </w:num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 xml:space="preserve">Ponudnik/partner/podizvajalec predloži  ESPD </w:t>
      </w:r>
    </w:p>
    <w:p w14:paraId="7FE1F87A" w14:textId="77777777" w:rsidR="000324CA" w:rsidRPr="000324CA" w:rsidRDefault="000324CA" w:rsidP="000324CA">
      <w:pPr>
        <w:spacing w:after="200" w:line="324" w:lineRule="auto"/>
        <w:jc w:val="both"/>
        <w:rPr>
          <w:rFonts w:ascii="Garamond" w:eastAsia="Calibri" w:hAnsi="Garamond" w:cs="Times New Roman"/>
          <w:b/>
          <w:sz w:val="24"/>
          <w:szCs w:val="24"/>
        </w:rPr>
      </w:pPr>
    </w:p>
    <w:p w14:paraId="1B06586F" w14:textId="77777777" w:rsidR="000324CA" w:rsidRPr="000324CA" w:rsidRDefault="000324CA" w:rsidP="000324CA">
      <w:pPr>
        <w:spacing w:after="200" w:line="324" w:lineRule="auto"/>
        <w:jc w:val="both"/>
        <w:rPr>
          <w:rFonts w:ascii="Garamond" w:eastAsia="Calibri" w:hAnsi="Garamond" w:cs="Times New Roman"/>
          <w:b/>
          <w:sz w:val="24"/>
          <w:szCs w:val="24"/>
        </w:rPr>
      </w:pPr>
      <w:r w:rsidRPr="000324CA">
        <w:rPr>
          <w:rFonts w:ascii="Garamond" w:eastAsia="Calibri" w:hAnsi="Garamond" w:cs="Times New Roman"/>
          <w:b/>
          <w:sz w:val="24"/>
          <w:szCs w:val="24"/>
        </w:rPr>
        <w:t>POGOJI ZA SODELOVANJE</w:t>
      </w:r>
    </w:p>
    <w:p w14:paraId="5D7B5464" w14:textId="77777777" w:rsidR="000324CA" w:rsidRPr="000324CA" w:rsidRDefault="000324CA" w:rsidP="000324CA">
      <w:pPr>
        <w:keepNext/>
        <w:keepLines/>
        <w:spacing w:after="0" w:line="324" w:lineRule="auto"/>
        <w:jc w:val="both"/>
        <w:outlineLvl w:val="1"/>
        <w:rPr>
          <w:rFonts w:ascii="Garamond" w:eastAsia="Arial Unicode MS" w:hAnsi="Garamond" w:cs="Times New Roman"/>
          <w:b/>
          <w:bCs/>
          <w:sz w:val="24"/>
          <w:szCs w:val="24"/>
        </w:rPr>
      </w:pPr>
      <w:bookmarkStart w:id="110" w:name="_Toc99001067"/>
      <w:r w:rsidRPr="000324CA">
        <w:rPr>
          <w:rFonts w:ascii="Garamond" w:eastAsia="Arial Unicode MS" w:hAnsi="Garamond" w:cs="Times New Roman"/>
          <w:b/>
          <w:bCs/>
          <w:sz w:val="24"/>
          <w:szCs w:val="24"/>
        </w:rPr>
        <w:t>13.7. Registracija dejavnosti</w:t>
      </w:r>
      <w:bookmarkEnd w:id="110"/>
    </w:p>
    <w:p w14:paraId="5F6177C3"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Ponudnik mora imeti registrirano dejavnost, ki je predmet javnega naročila.</w:t>
      </w:r>
    </w:p>
    <w:p w14:paraId="393C6236" w14:textId="77777777" w:rsidR="000324CA" w:rsidRPr="000324CA" w:rsidRDefault="000324CA" w:rsidP="000324CA">
      <w:pPr>
        <w:spacing w:after="0" w:line="324" w:lineRule="auto"/>
        <w:jc w:val="both"/>
        <w:rPr>
          <w:rFonts w:ascii="Garamond" w:eastAsia="Calibri" w:hAnsi="Garamond" w:cs="Times New Roman"/>
          <w:b/>
          <w:iCs/>
          <w:sz w:val="24"/>
          <w:szCs w:val="24"/>
          <w:lang w:eastAsia="sl-SI"/>
        </w:rPr>
      </w:pPr>
    </w:p>
    <w:p w14:paraId="5C907A72" w14:textId="77777777" w:rsidR="000324CA" w:rsidRPr="000324CA" w:rsidRDefault="000324CA" w:rsidP="000324CA">
      <w:pPr>
        <w:spacing w:after="0" w:line="324" w:lineRule="auto"/>
        <w:jc w:val="both"/>
        <w:rPr>
          <w:rFonts w:ascii="Garamond" w:eastAsia="Calibri" w:hAnsi="Garamond" w:cs="Times New Roman"/>
          <w:i/>
          <w:sz w:val="24"/>
          <w:szCs w:val="24"/>
          <w:lang w:eastAsia="sl-SI"/>
        </w:rPr>
      </w:pPr>
      <w:r w:rsidRPr="000324CA">
        <w:rPr>
          <w:rFonts w:ascii="Garamond" w:eastAsia="Calibri" w:hAnsi="Garamond" w:cs="Times New Roman"/>
          <w:b/>
          <w:iCs/>
          <w:sz w:val="24"/>
          <w:szCs w:val="24"/>
          <w:lang w:eastAsia="sl-SI"/>
        </w:rPr>
        <w:t>Dokazilo</w:t>
      </w:r>
      <w:r w:rsidRPr="000324CA">
        <w:rPr>
          <w:rFonts w:ascii="Garamond" w:eastAsia="Calibri" w:hAnsi="Garamond" w:cs="Times New Roman"/>
          <w:sz w:val="24"/>
          <w:szCs w:val="24"/>
        </w:rPr>
        <w:t>: Ponudnik/partner/podizvajalec izpolni ESPD obrazec</w:t>
      </w:r>
    </w:p>
    <w:p w14:paraId="2DB65689" w14:textId="77777777" w:rsidR="000324CA" w:rsidRPr="000324CA" w:rsidRDefault="000324CA" w:rsidP="000324CA">
      <w:pPr>
        <w:spacing w:after="0" w:line="324" w:lineRule="auto"/>
        <w:jc w:val="both"/>
        <w:rPr>
          <w:rFonts w:ascii="Garamond" w:eastAsia="Calibri" w:hAnsi="Garamond" w:cs="Times New Roman"/>
          <w:i/>
          <w:sz w:val="24"/>
          <w:szCs w:val="24"/>
          <w:lang w:eastAsia="sl-SI"/>
        </w:rPr>
      </w:pPr>
    </w:p>
    <w:p w14:paraId="4722878E" w14:textId="77777777" w:rsidR="000324CA" w:rsidRPr="000324CA" w:rsidRDefault="000324CA" w:rsidP="000324CA">
      <w:pPr>
        <w:keepNext/>
        <w:keepLines/>
        <w:spacing w:after="0" w:line="324" w:lineRule="auto"/>
        <w:jc w:val="both"/>
        <w:outlineLvl w:val="1"/>
        <w:rPr>
          <w:rFonts w:ascii="Garamond" w:eastAsia="Arial Unicode MS" w:hAnsi="Garamond" w:cs="Times New Roman"/>
          <w:b/>
          <w:bCs/>
          <w:sz w:val="24"/>
          <w:szCs w:val="24"/>
        </w:rPr>
      </w:pPr>
      <w:bookmarkStart w:id="111" w:name="_Toc402336702"/>
      <w:bookmarkStart w:id="112" w:name="_Toc99001068"/>
      <w:r w:rsidRPr="000324CA">
        <w:rPr>
          <w:rFonts w:ascii="Garamond" w:eastAsia="Arial Unicode MS" w:hAnsi="Garamond" w:cs="Times New Roman"/>
          <w:b/>
          <w:bCs/>
          <w:sz w:val="24"/>
          <w:szCs w:val="24"/>
        </w:rPr>
        <w:t>13.8. Bonitetna ocena</w:t>
      </w:r>
      <w:bookmarkEnd w:id="111"/>
      <w:bookmarkEnd w:id="112"/>
      <w:r w:rsidRPr="000324CA">
        <w:rPr>
          <w:rFonts w:ascii="Garamond" w:eastAsia="Arial Unicode MS" w:hAnsi="Garamond" w:cs="Times New Roman"/>
          <w:b/>
          <w:bCs/>
          <w:sz w:val="24"/>
          <w:szCs w:val="24"/>
        </w:rPr>
        <w:t xml:space="preserve"> </w:t>
      </w:r>
    </w:p>
    <w:p w14:paraId="12B73EDC" w14:textId="77777777" w:rsidR="000324CA" w:rsidRPr="000324CA" w:rsidRDefault="000324CA" w:rsidP="000324CA">
      <w:pPr>
        <w:autoSpaceDE w:val="0"/>
        <w:autoSpaceDN w:val="0"/>
        <w:adjustRightInd w:val="0"/>
        <w:spacing w:after="0" w:line="324" w:lineRule="auto"/>
        <w:jc w:val="both"/>
        <w:rPr>
          <w:rFonts w:ascii="Garamond" w:eastAsia="Times New Roman" w:hAnsi="Garamond" w:cs="Arial"/>
          <w:sz w:val="24"/>
          <w:szCs w:val="24"/>
        </w:rPr>
      </w:pPr>
      <w:r w:rsidRPr="000324CA">
        <w:rPr>
          <w:rFonts w:ascii="Garamond" w:eastAsia="Calibri" w:hAnsi="Garamond" w:cs="Times New Roman"/>
          <w:sz w:val="24"/>
          <w:szCs w:val="24"/>
        </w:rPr>
        <w:t xml:space="preserve">Ponudnik mora imeti bonitetno oceno od SB1 do SB6. </w:t>
      </w:r>
      <w:r w:rsidRPr="000324CA">
        <w:rPr>
          <w:rFonts w:ascii="Garamond" w:eastAsia="Times New Roman" w:hAnsi="Garamond" w:cs="Arial"/>
          <w:sz w:val="24"/>
          <w:szCs w:val="24"/>
        </w:rPr>
        <w:t xml:space="preserve">Ponudnik lahko predloži tudi bonitetno oceno drugih institucij, ki so pripravljene na podlagi metodologije Basel II, pri čemer bo naročnik </w:t>
      </w:r>
    </w:p>
    <w:p w14:paraId="016FA890" w14:textId="77777777" w:rsidR="000324CA" w:rsidRPr="000324CA" w:rsidRDefault="000324CA" w:rsidP="000324CA">
      <w:pPr>
        <w:autoSpaceDE w:val="0"/>
        <w:autoSpaceDN w:val="0"/>
        <w:adjustRightInd w:val="0"/>
        <w:spacing w:after="0" w:line="324" w:lineRule="auto"/>
        <w:jc w:val="both"/>
        <w:rPr>
          <w:rFonts w:ascii="Garamond" w:eastAsia="Times New Roman" w:hAnsi="Garamond" w:cs="Arial"/>
          <w:sz w:val="24"/>
          <w:szCs w:val="24"/>
        </w:rPr>
      </w:pPr>
      <w:r w:rsidRPr="000324CA">
        <w:rPr>
          <w:rFonts w:ascii="Garamond" w:eastAsia="Times New Roman" w:hAnsi="Garamond" w:cs="Arial"/>
          <w:sz w:val="24"/>
          <w:szCs w:val="24"/>
        </w:rPr>
        <w:t xml:space="preserve">ponudniku kot ustrezno oceno priznal tisto oceno, ki sodi v zgornjih 60% ocen po lestvici, ki jo uporablja posamezna finančna institucija pri določanju bonitetnih ocen na podlagi navedene metodologije. </w:t>
      </w:r>
    </w:p>
    <w:p w14:paraId="33A2539C" w14:textId="77777777" w:rsidR="000324CA" w:rsidRPr="000324CA" w:rsidRDefault="000324CA" w:rsidP="000324CA">
      <w:pPr>
        <w:autoSpaceDE w:val="0"/>
        <w:autoSpaceDN w:val="0"/>
        <w:adjustRightInd w:val="0"/>
        <w:spacing w:after="0" w:line="324" w:lineRule="auto"/>
        <w:jc w:val="both"/>
        <w:rPr>
          <w:rFonts w:ascii="Garamond" w:eastAsia="Times New Roman" w:hAnsi="Garamond" w:cs="Arial"/>
          <w:sz w:val="24"/>
          <w:szCs w:val="24"/>
        </w:rPr>
      </w:pPr>
    </w:p>
    <w:p w14:paraId="756E6375"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 xml:space="preserve">Ponudbe ponudnikov z bonitetno oceno SB7 do SB10, oz. z bonitetami, ki ne sodijo v zgornjih 60% ocen na lestvici, bodo izločene kot nedopustne. </w:t>
      </w:r>
    </w:p>
    <w:p w14:paraId="26EA7867" w14:textId="77777777" w:rsidR="000324CA" w:rsidRPr="000324CA" w:rsidRDefault="000324CA" w:rsidP="000324CA">
      <w:pPr>
        <w:autoSpaceDE w:val="0"/>
        <w:autoSpaceDN w:val="0"/>
        <w:adjustRightInd w:val="0"/>
        <w:spacing w:after="0" w:line="324" w:lineRule="auto"/>
        <w:jc w:val="both"/>
        <w:rPr>
          <w:rFonts w:ascii="Garamond" w:eastAsia="Calibri" w:hAnsi="Garamond" w:cs="Times New Roman"/>
          <w:sz w:val="24"/>
          <w:szCs w:val="24"/>
        </w:rPr>
      </w:pPr>
    </w:p>
    <w:p w14:paraId="0C19D113" w14:textId="1A6C4E98" w:rsidR="000324CA" w:rsidRPr="000324CA" w:rsidRDefault="000324CA" w:rsidP="000324CA">
      <w:pPr>
        <w:tabs>
          <w:tab w:val="center" w:pos="4536"/>
          <w:tab w:val="right" w:pos="9072"/>
        </w:tabs>
        <w:spacing w:after="0" w:line="324" w:lineRule="auto"/>
        <w:jc w:val="both"/>
        <w:rPr>
          <w:rFonts w:ascii="Garamond" w:eastAsia="Calibri" w:hAnsi="Garamond" w:cs="Times New Roman"/>
          <w:sz w:val="24"/>
          <w:szCs w:val="24"/>
        </w:rPr>
      </w:pPr>
      <w:r w:rsidRPr="000324CA">
        <w:rPr>
          <w:rFonts w:ascii="Garamond" w:eastAsia="Calibri" w:hAnsi="Garamond" w:cs="Times New Roman"/>
          <w:b/>
          <w:sz w:val="24"/>
          <w:szCs w:val="24"/>
        </w:rPr>
        <w:lastRenderedPageBreak/>
        <w:t>Dokazilo:</w:t>
      </w:r>
      <w:r w:rsidRPr="000324CA">
        <w:rPr>
          <w:rFonts w:ascii="Garamond" w:eastAsia="Calibri" w:hAnsi="Garamond" w:cs="Times New Roman"/>
          <w:sz w:val="24"/>
          <w:szCs w:val="24"/>
        </w:rPr>
        <w:t xml:space="preserve"> Ponudnik predloži ustrezen BON obrazec ali drug ustrezen obrazec iz katerega je razvidna bonitetna ocena za </w:t>
      </w:r>
      <w:r w:rsidRPr="000324CA">
        <w:rPr>
          <w:rFonts w:ascii="Garamond" w:eastAsia="Calibri" w:hAnsi="Garamond" w:cs="Times New Roman"/>
          <w:b/>
          <w:sz w:val="24"/>
          <w:szCs w:val="24"/>
        </w:rPr>
        <w:t>zadnje poslovno leto</w:t>
      </w:r>
      <w:r w:rsidRPr="000324CA">
        <w:rPr>
          <w:rFonts w:ascii="Garamond" w:eastAsia="Calibri" w:hAnsi="Garamond" w:cs="Times New Roman"/>
          <w:sz w:val="24"/>
          <w:szCs w:val="24"/>
        </w:rPr>
        <w:t xml:space="preserve"> za katero je bil dolžan izdelati in ustreznim institucijam oddati izkaze poslovanja oziroma zadnje bonitetno poročilo</w:t>
      </w:r>
      <w:r w:rsidR="008005EA">
        <w:rPr>
          <w:rFonts w:ascii="Garamond" w:eastAsia="Calibri" w:hAnsi="Garamond" w:cs="Times New Roman"/>
          <w:sz w:val="24"/>
          <w:szCs w:val="24"/>
        </w:rPr>
        <w:t>,</w:t>
      </w:r>
      <w:r w:rsidRPr="000324CA">
        <w:rPr>
          <w:rFonts w:ascii="Garamond" w:eastAsia="Calibri" w:hAnsi="Garamond" w:cs="Times New Roman"/>
          <w:sz w:val="24"/>
          <w:szCs w:val="24"/>
        </w:rPr>
        <w:t xml:space="preserve"> če to odraža spremenjeno </w:t>
      </w:r>
    </w:p>
    <w:p w14:paraId="4048CB50" w14:textId="77777777" w:rsidR="000324CA" w:rsidRPr="000324CA" w:rsidRDefault="000324CA" w:rsidP="000324CA">
      <w:pPr>
        <w:tabs>
          <w:tab w:val="center" w:pos="4536"/>
          <w:tab w:val="right" w:pos="9072"/>
        </w:tabs>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bonitetno oceno kot poročilo izdelano za zadnje poslovno leto za katerega je bil ponudnik dolžan oddati letno poročilo.</w:t>
      </w:r>
    </w:p>
    <w:p w14:paraId="43AC8617" w14:textId="77777777" w:rsidR="000324CA" w:rsidRPr="000324CA" w:rsidRDefault="000324CA" w:rsidP="000324CA">
      <w:pPr>
        <w:tabs>
          <w:tab w:val="center" w:pos="4536"/>
          <w:tab w:val="right" w:pos="9072"/>
        </w:tabs>
        <w:spacing w:after="0" w:line="324" w:lineRule="auto"/>
        <w:jc w:val="both"/>
        <w:rPr>
          <w:rFonts w:ascii="Garamond" w:eastAsia="Calibri" w:hAnsi="Garamond" w:cs="Times New Roman"/>
          <w:i/>
          <w:iCs/>
          <w:sz w:val="24"/>
          <w:szCs w:val="24"/>
        </w:rPr>
      </w:pPr>
    </w:p>
    <w:p w14:paraId="4CA10BE1" w14:textId="77777777" w:rsidR="000324CA" w:rsidRPr="000324CA" w:rsidRDefault="000324CA" w:rsidP="000324CA">
      <w:pPr>
        <w:autoSpaceDE w:val="0"/>
        <w:autoSpaceDN w:val="0"/>
        <w:adjustRightInd w:val="0"/>
        <w:spacing w:after="0" w:line="324" w:lineRule="auto"/>
        <w:jc w:val="both"/>
        <w:rPr>
          <w:rFonts w:ascii="Garamond" w:eastAsia="Calibri" w:hAnsi="Garamond" w:cs="Times New Roman"/>
          <w:i/>
          <w:iCs/>
          <w:sz w:val="24"/>
          <w:szCs w:val="24"/>
        </w:rPr>
      </w:pPr>
      <w:r w:rsidRPr="000324CA">
        <w:rPr>
          <w:rFonts w:ascii="Garamond" w:eastAsia="Calibri" w:hAnsi="Garamond" w:cs="Times New Roman"/>
          <w:i/>
          <w:iCs/>
          <w:sz w:val="24"/>
          <w:szCs w:val="24"/>
        </w:rPr>
        <w:t>V primeru skupne ponudbe mora pogoj izpolniti vsak izmed partnerjev.</w:t>
      </w:r>
    </w:p>
    <w:p w14:paraId="59518350" w14:textId="77777777" w:rsidR="000324CA" w:rsidRPr="000324CA" w:rsidRDefault="000324CA" w:rsidP="000324CA">
      <w:pPr>
        <w:keepNext/>
        <w:keepLines/>
        <w:widowControl w:val="0"/>
        <w:spacing w:before="220" w:after="240" w:line="324" w:lineRule="auto"/>
        <w:jc w:val="both"/>
        <w:outlineLvl w:val="1"/>
        <w:rPr>
          <w:rFonts w:ascii="Garamond" w:eastAsia="Arial Unicode MS" w:hAnsi="Garamond" w:cs="Times New Roman"/>
          <w:b/>
          <w:bCs/>
          <w:sz w:val="24"/>
          <w:szCs w:val="24"/>
          <w:lang w:eastAsia="sl-SI"/>
        </w:rPr>
      </w:pPr>
      <w:bookmarkStart w:id="113" w:name="_Toc443902468"/>
      <w:bookmarkStart w:id="114" w:name="_Toc99001069"/>
      <w:r w:rsidRPr="000324CA">
        <w:rPr>
          <w:rFonts w:ascii="Garamond" w:eastAsia="Arial Unicode MS" w:hAnsi="Garamond" w:cs="Times New Roman"/>
          <w:b/>
          <w:bCs/>
          <w:sz w:val="24"/>
          <w:szCs w:val="24"/>
          <w:lang w:eastAsia="sl-SI"/>
        </w:rPr>
        <w:t>13.9. Reference</w:t>
      </w:r>
      <w:bookmarkEnd w:id="113"/>
      <w:bookmarkEnd w:id="114"/>
      <w:r w:rsidRPr="000324CA">
        <w:rPr>
          <w:rFonts w:ascii="Garamond" w:eastAsia="Arial Unicode MS" w:hAnsi="Garamond" w:cs="Times New Roman"/>
          <w:b/>
          <w:bCs/>
          <w:sz w:val="24"/>
          <w:szCs w:val="24"/>
          <w:lang w:eastAsia="sl-SI"/>
        </w:rPr>
        <w:t xml:space="preserve"> </w:t>
      </w:r>
    </w:p>
    <w:p w14:paraId="27278654" w14:textId="12C46DB4" w:rsidR="000324CA" w:rsidRPr="00273596" w:rsidRDefault="000324CA" w:rsidP="000324CA">
      <w:pPr>
        <w:autoSpaceDE w:val="0"/>
        <w:autoSpaceDN w:val="0"/>
        <w:adjustRightInd w:val="0"/>
        <w:spacing w:after="0" w:line="324" w:lineRule="auto"/>
        <w:jc w:val="both"/>
        <w:rPr>
          <w:rFonts w:ascii="Garamond" w:eastAsia="Times New Roman" w:hAnsi="Garamond" w:cs="Arial"/>
          <w:sz w:val="24"/>
          <w:szCs w:val="24"/>
        </w:rPr>
      </w:pPr>
      <w:r w:rsidRPr="000324CA">
        <w:rPr>
          <w:rFonts w:ascii="Garamond" w:eastAsia="Calibri" w:hAnsi="Garamond" w:cs="Arial"/>
          <w:sz w:val="24"/>
          <w:szCs w:val="24"/>
        </w:rPr>
        <w:t xml:space="preserve">Naročnik bo priznal usposobljenost ponudniku, ki bo </w:t>
      </w:r>
      <w:r w:rsidRPr="00273596">
        <w:rPr>
          <w:rFonts w:ascii="Garamond" w:eastAsia="Calibri" w:hAnsi="Garamond" w:cs="Arial"/>
          <w:sz w:val="24"/>
          <w:szCs w:val="24"/>
        </w:rPr>
        <w:t xml:space="preserve">izkazal, da je v </w:t>
      </w:r>
      <w:r w:rsidRPr="00273596">
        <w:rPr>
          <w:rFonts w:ascii="Garamond" w:eastAsia="Times New Roman" w:hAnsi="Garamond" w:cs="Arial"/>
          <w:sz w:val="24"/>
          <w:szCs w:val="24"/>
        </w:rPr>
        <w:t xml:space="preserve">zadnjih </w:t>
      </w:r>
      <w:r w:rsidR="0008287D" w:rsidRPr="00273596">
        <w:rPr>
          <w:rFonts w:ascii="Garamond" w:eastAsia="Times New Roman" w:hAnsi="Garamond" w:cs="Arial"/>
          <w:sz w:val="24"/>
          <w:szCs w:val="24"/>
        </w:rPr>
        <w:t xml:space="preserve">desetih </w:t>
      </w:r>
      <w:r w:rsidRPr="00273596">
        <w:rPr>
          <w:rFonts w:ascii="Garamond" w:eastAsia="Times New Roman" w:hAnsi="Garamond" w:cs="Arial"/>
          <w:sz w:val="24"/>
          <w:szCs w:val="24"/>
        </w:rPr>
        <w:t xml:space="preserve">letih pred objavo tega javnega naročila že izvedel in zaključil: </w:t>
      </w:r>
    </w:p>
    <w:p w14:paraId="32591E6E" w14:textId="46F47EAB" w:rsidR="000324CA" w:rsidRPr="00273596" w:rsidRDefault="000324CA" w:rsidP="005471C8">
      <w:pPr>
        <w:numPr>
          <w:ilvl w:val="0"/>
          <w:numId w:val="10"/>
        </w:numPr>
        <w:autoSpaceDE w:val="0"/>
        <w:autoSpaceDN w:val="0"/>
        <w:adjustRightInd w:val="0"/>
        <w:spacing w:before="200" w:after="0" w:line="324" w:lineRule="auto"/>
        <w:contextualSpacing/>
        <w:jc w:val="both"/>
        <w:rPr>
          <w:rFonts w:ascii="Garamond" w:eastAsia="Times New Roman" w:hAnsi="Garamond" w:cs="Arial"/>
          <w:sz w:val="24"/>
          <w:szCs w:val="24"/>
          <w:lang w:eastAsia="sl-SI"/>
        </w:rPr>
      </w:pPr>
      <w:bookmarkStart w:id="115" w:name="_Hlk99348608"/>
      <w:r w:rsidRPr="00273596">
        <w:rPr>
          <w:rFonts w:ascii="Garamond" w:eastAsia="Times New Roman" w:hAnsi="Garamond" w:cs="Arial"/>
          <w:b/>
          <w:bCs/>
          <w:sz w:val="24"/>
          <w:szCs w:val="24"/>
          <w:lang w:eastAsia="sl-SI"/>
        </w:rPr>
        <w:t xml:space="preserve">najmanj </w:t>
      </w:r>
      <w:r w:rsidR="0008287D" w:rsidRPr="00273596">
        <w:rPr>
          <w:rFonts w:ascii="Garamond" w:eastAsia="Times New Roman" w:hAnsi="Garamond" w:cs="Arial"/>
          <w:b/>
          <w:bCs/>
          <w:sz w:val="24"/>
          <w:szCs w:val="24"/>
          <w:lang w:eastAsia="sl-SI"/>
        </w:rPr>
        <w:t>en</w:t>
      </w:r>
      <w:r w:rsidR="00273596">
        <w:rPr>
          <w:rFonts w:ascii="Garamond" w:eastAsia="Times New Roman" w:hAnsi="Garamond" w:cs="Arial"/>
          <w:b/>
          <w:bCs/>
          <w:sz w:val="24"/>
          <w:szCs w:val="24"/>
          <w:lang w:eastAsia="sl-SI"/>
        </w:rPr>
        <w:t>o</w:t>
      </w:r>
      <w:r w:rsidR="0008287D" w:rsidRPr="00273596">
        <w:rPr>
          <w:rFonts w:ascii="Garamond" w:eastAsia="Times New Roman" w:hAnsi="Garamond" w:cs="Arial"/>
          <w:b/>
          <w:bCs/>
          <w:sz w:val="24"/>
          <w:szCs w:val="24"/>
          <w:lang w:eastAsia="sl-SI"/>
        </w:rPr>
        <w:t xml:space="preserve"> </w:t>
      </w:r>
      <w:r w:rsidRPr="00273596">
        <w:rPr>
          <w:rFonts w:ascii="Garamond" w:eastAsia="Times New Roman" w:hAnsi="Garamond" w:cs="Arial"/>
          <w:sz w:val="24"/>
          <w:szCs w:val="24"/>
          <w:lang w:eastAsia="sl-SI"/>
        </w:rPr>
        <w:t>gradnj</w:t>
      </w:r>
      <w:r w:rsidR="00273596">
        <w:rPr>
          <w:rFonts w:ascii="Garamond" w:eastAsia="Times New Roman" w:hAnsi="Garamond" w:cs="Arial"/>
          <w:sz w:val="24"/>
          <w:szCs w:val="24"/>
          <w:lang w:eastAsia="sl-SI"/>
        </w:rPr>
        <w:t>o</w:t>
      </w:r>
      <w:r w:rsidRPr="00273596">
        <w:rPr>
          <w:rFonts w:ascii="Garamond" w:eastAsia="Times New Roman" w:hAnsi="Garamond" w:cs="Arial"/>
          <w:sz w:val="24"/>
          <w:szCs w:val="24"/>
          <w:lang w:eastAsia="sl-SI"/>
        </w:rPr>
        <w:t>/prenov</w:t>
      </w:r>
      <w:r w:rsidR="00273596">
        <w:rPr>
          <w:rFonts w:ascii="Garamond" w:eastAsia="Times New Roman" w:hAnsi="Garamond" w:cs="Arial"/>
          <w:sz w:val="24"/>
          <w:szCs w:val="24"/>
          <w:lang w:eastAsia="sl-SI"/>
        </w:rPr>
        <w:t>o</w:t>
      </w:r>
      <w:r w:rsidRPr="00273596">
        <w:rPr>
          <w:rFonts w:ascii="Garamond" w:eastAsia="Times New Roman" w:hAnsi="Garamond" w:cs="Arial"/>
          <w:sz w:val="24"/>
          <w:szCs w:val="24"/>
          <w:lang w:eastAsia="sl-SI"/>
        </w:rPr>
        <w:t>/sanacij</w:t>
      </w:r>
      <w:r w:rsidR="00273596">
        <w:rPr>
          <w:rFonts w:ascii="Garamond" w:eastAsia="Times New Roman" w:hAnsi="Garamond" w:cs="Arial"/>
          <w:sz w:val="24"/>
          <w:szCs w:val="24"/>
          <w:lang w:eastAsia="sl-SI"/>
        </w:rPr>
        <w:t>o</w:t>
      </w:r>
      <w:r w:rsidRPr="00273596">
        <w:rPr>
          <w:rFonts w:ascii="Garamond" w:eastAsia="Times New Roman" w:hAnsi="Garamond" w:cs="Arial"/>
          <w:sz w:val="24"/>
          <w:szCs w:val="24"/>
          <w:lang w:eastAsia="sl-SI"/>
        </w:rPr>
        <w:t>/rekonstrukcij</w:t>
      </w:r>
      <w:r w:rsidR="00FD5FAB">
        <w:rPr>
          <w:rFonts w:ascii="Garamond" w:eastAsia="Times New Roman" w:hAnsi="Garamond" w:cs="Arial"/>
          <w:sz w:val="24"/>
          <w:szCs w:val="24"/>
          <w:lang w:eastAsia="sl-SI"/>
        </w:rPr>
        <w:t>o</w:t>
      </w:r>
      <w:r w:rsidRPr="00273596">
        <w:rPr>
          <w:rFonts w:ascii="Garamond" w:eastAsia="Times New Roman" w:hAnsi="Garamond" w:cs="Arial"/>
          <w:sz w:val="24"/>
          <w:szCs w:val="24"/>
          <w:lang w:eastAsia="sl-SI"/>
        </w:rPr>
        <w:t xml:space="preserve"> objekta, ki po Prilogi 1 Uredbe o razvrščanju objektov (Uradni list RS, št. 37/18) spadajo v skupino </w:t>
      </w:r>
      <w:bookmarkStart w:id="116" w:name="_Hlk97538382"/>
      <w:r w:rsidR="0008287D" w:rsidRPr="00273596">
        <w:rPr>
          <w:rFonts w:ascii="Garamond" w:eastAsia="Times New Roman" w:hAnsi="Garamond" w:cs="Arial"/>
          <w:sz w:val="24"/>
          <w:szCs w:val="24"/>
          <w:lang w:eastAsia="sl-SI"/>
        </w:rPr>
        <w:t xml:space="preserve">CC-SI 111 – enostanovanjske stavbe, 112 – večstanovanjske stavbe, 113 – stanovanjske stavbe za posebne družbene skupine, 121 – gostinske stavbe, 122 – poslovne in upravne stavbe in 123 – trgovske stavbe in stavbe za storitvene dejavnosti </w:t>
      </w:r>
      <w:r w:rsidR="00DB30BF" w:rsidRPr="00273596">
        <w:rPr>
          <w:rFonts w:ascii="Garamond" w:eastAsia="Times New Roman" w:hAnsi="Garamond" w:cs="Arial"/>
          <w:sz w:val="24"/>
          <w:szCs w:val="24"/>
          <w:lang w:eastAsia="sl-SI"/>
        </w:rPr>
        <w:t xml:space="preserve">, 126 stavbe splošnega družbenega pomena </w:t>
      </w:r>
      <w:r w:rsidRPr="00273596">
        <w:rPr>
          <w:rFonts w:ascii="Garamond" w:eastAsia="Times New Roman" w:hAnsi="Garamond" w:cs="Arial"/>
          <w:sz w:val="24"/>
          <w:szCs w:val="24"/>
          <w:lang w:eastAsia="sl-SI"/>
        </w:rPr>
        <w:t xml:space="preserve">, pri čemer je vrednost investicije (gradnje)  znašala </w:t>
      </w:r>
      <w:bookmarkStart w:id="117" w:name="_Hlk68069238"/>
      <w:r w:rsidR="0008287D" w:rsidRPr="00273596">
        <w:rPr>
          <w:rFonts w:ascii="Garamond" w:eastAsia="Times New Roman" w:hAnsi="Garamond" w:cs="Arial"/>
          <w:sz w:val="24"/>
          <w:szCs w:val="24"/>
          <w:lang w:eastAsia="sl-SI"/>
        </w:rPr>
        <w:t xml:space="preserve">5.000.000,00 </w:t>
      </w:r>
      <w:r w:rsidRPr="00273596">
        <w:rPr>
          <w:rFonts w:ascii="Garamond" w:eastAsia="Times New Roman" w:hAnsi="Garamond" w:cs="Arial"/>
          <w:sz w:val="24"/>
          <w:szCs w:val="24"/>
          <w:lang w:eastAsia="sl-SI"/>
        </w:rPr>
        <w:t>EUR z DDV</w:t>
      </w:r>
      <w:bookmarkEnd w:id="116"/>
      <w:r w:rsidRPr="00273596">
        <w:rPr>
          <w:rFonts w:ascii="Garamond" w:eastAsia="Times New Roman" w:hAnsi="Garamond" w:cs="Arial"/>
          <w:sz w:val="24"/>
          <w:szCs w:val="24"/>
          <w:lang w:eastAsia="sl-SI"/>
        </w:rPr>
        <w:t>.</w:t>
      </w:r>
      <w:bookmarkEnd w:id="117"/>
    </w:p>
    <w:bookmarkEnd w:id="115"/>
    <w:p w14:paraId="0461FB38" w14:textId="77777777" w:rsidR="000324CA" w:rsidRPr="000324CA" w:rsidRDefault="000324CA" w:rsidP="000324CA">
      <w:pPr>
        <w:autoSpaceDE w:val="0"/>
        <w:autoSpaceDN w:val="0"/>
        <w:adjustRightInd w:val="0"/>
        <w:spacing w:after="0" w:line="324" w:lineRule="auto"/>
        <w:jc w:val="both"/>
        <w:rPr>
          <w:rFonts w:ascii="Garamond" w:eastAsia="Calibri" w:hAnsi="Garamond" w:cs="BMOOGG+ArialMT"/>
          <w:color w:val="000000"/>
          <w:sz w:val="24"/>
          <w:szCs w:val="24"/>
        </w:rPr>
      </w:pPr>
    </w:p>
    <w:p w14:paraId="1DCD8B5D" w14:textId="42B9DE86" w:rsidR="000324CA" w:rsidRPr="000324CA" w:rsidRDefault="000324CA" w:rsidP="000324CA">
      <w:pPr>
        <w:autoSpaceDE w:val="0"/>
        <w:autoSpaceDN w:val="0"/>
        <w:adjustRightInd w:val="0"/>
        <w:spacing w:after="0" w:line="324" w:lineRule="auto"/>
        <w:jc w:val="both"/>
        <w:rPr>
          <w:rFonts w:ascii="Garamond" w:eastAsia="Calibri" w:hAnsi="Garamond" w:cs="BMOOGG+ArialMT"/>
          <w:b/>
          <w:bCs/>
          <w:color w:val="000000"/>
          <w:sz w:val="24"/>
          <w:szCs w:val="24"/>
        </w:rPr>
      </w:pPr>
      <w:r w:rsidRPr="000324CA">
        <w:rPr>
          <w:rFonts w:ascii="Garamond" w:eastAsia="Calibri" w:hAnsi="Garamond" w:cs="BMOOGG+ArialMT"/>
          <w:color w:val="000000"/>
          <w:sz w:val="24"/>
          <w:szCs w:val="24"/>
        </w:rPr>
        <w:t>Kot zaključena dela bo naročnik upošteval projekte kjer je bil</w:t>
      </w:r>
      <w:r w:rsidR="0008287D">
        <w:rPr>
          <w:rFonts w:ascii="Garamond" w:eastAsia="Calibri" w:hAnsi="Garamond" w:cs="BMOOGG+ArialMT"/>
          <w:color w:val="000000"/>
          <w:sz w:val="24"/>
          <w:szCs w:val="24"/>
        </w:rPr>
        <w:t>o</w:t>
      </w:r>
      <w:r w:rsidRPr="000324CA">
        <w:rPr>
          <w:rFonts w:ascii="Garamond" w:eastAsia="Calibri" w:hAnsi="Garamond" w:cs="BMOOGG+ArialMT"/>
          <w:color w:val="000000"/>
          <w:sz w:val="24"/>
          <w:szCs w:val="24"/>
        </w:rPr>
        <w:t xml:space="preserve"> v referenčnem obdobju </w:t>
      </w:r>
      <w:r w:rsidR="0008287D">
        <w:rPr>
          <w:rFonts w:ascii="Garamond" w:eastAsia="Calibri" w:hAnsi="Garamond" w:cs="BMOOGG+ArialMT"/>
          <w:color w:val="000000"/>
          <w:sz w:val="24"/>
          <w:szCs w:val="24"/>
        </w:rPr>
        <w:t xml:space="preserve">pridobljeno uporabno dovoljenje. </w:t>
      </w:r>
    </w:p>
    <w:p w14:paraId="71682628" w14:textId="77777777" w:rsidR="000324CA" w:rsidRPr="000324CA" w:rsidRDefault="000324CA" w:rsidP="000324CA">
      <w:pPr>
        <w:autoSpaceDE w:val="0"/>
        <w:autoSpaceDN w:val="0"/>
        <w:adjustRightInd w:val="0"/>
        <w:spacing w:after="0" w:line="324" w:lineRule="auto"/>
        <w:jc w:val="both"/>
        <w:rPr>
          <w:rFonts w:ascii="Garamond" w:eastAsia="Calibri" w:hAnsi="Garamond" w:cs="BMOOGG+ArialMT"/>
          <w:b/>
          <w:bCs/>
          <w:color w:val="000000"/>
          <w:sz w:val="24"/>
          <w:szCs w:val="24"/>
        </w:rPr>
      </w:pPr>
      <w:r w:rsidRPr="000324CA">
        <w:rPr>
          <w:rFonts w:ascii="Garamond" w:eastAsia="Calibri" w:hAnsi="Garamond" w:cs="BMOOGG+ArialMT"/>
          <w:b/>
          <w:bCs/>
          <w:color w:val="000000"/>
          <w:sz w:val="24"/>
          <w:szCs w:val="24"/>
        </w:rPr>
        <w:t xml:space="preserve">Ponudnik, partner v ponudbi ali podizvajalec, ki je priglasil referenco, mora biti dejanski izvajalec del, kar mora iz ponudbe jasno in nedvoumno izhajati. </w:t>
      </w:r>
    </w:p>
    <w:p w14:paraId="438CAF49" w14:textId="77777777" w:rsidR="000324CA" w:rsidRPr="000324CA" w:rsidRDefault="000324CA" w:rsidP="000324CA">
      <w:pPr>
        <w:spacing w:after="0" w:line="324" w:lineRule="auto"/>
        <w:jc w:val="both"/>
        <w:rPr>
          <w:rFonts w:ascii="Garamond" w:eastAsia="Calibri" w:hAnsi="Garamond" w:cs="Arial"/>
          <w:sz w:val="24"/>
          <w:szCs w:val="24"/>
          <w:lang w:eastAsia="sl-SI"/>
        </w:rPr>
      </w:pPr>
    </w:p>
    <w:p w14:paraId="072D6CF3" w14:textId="77777777" w:rsidR="000324CA" w:rsidRPr="000324CA" w:rsidRDefault="000324CA" w:rsidP="000324CA">
      <w:pPr>
        <w:spacing w:after="0" w:line="324" w:lineRule="auto"/>
        <w:jc w:val="both"/>
        <w:rPr>
          <w:rFonts w:ascii="Garamond" w:eastAsia="Times New Roman" w:hAnsi="Garamond" w:cs="Arial"/>
          <w:iCs/>
          <w:sz w:val="24"/>
          <w:szCs w:val="24"/>
          <w:lang w:eastAsia="sl-SI"/>
        </w:rPr>
      </w:pPr>
      <w:bookmarkStart w:id="118" w:name="_Hlk51324789"/>
      <w:r w:rsidRPr="000324CA">
        <w:rPr>
          <w:rFonts w:ascii="Garamond" w:eastAsia="Calibri" w:hAnsi="Garamond" w:cs="Arial"/>
          <w:b/>
          <w:iCs/>
          <w:sz w:val="24"/>
          <w:szCs w:val="24"/>
          <w:lang w:eastAsia="sl-SI"/>
        </w:rPr>
        <w:t xml:space="preserve">Dokazilo: </w:t>
      </w:r>
      <w:r w:rsidRPr="000324CA">
        <w:rPr>
          <w:rFonts w:ascii="Garamond" w:eastAsia="Calibri" w:hAnsi="Garamond" w:cs="Arial"/>
          <w:sz w:val="24"/>
          <w:szCs w:val="24"/>
          <w:lang w:eastAsia="sl-SI"/>
        </w:rPr>
        <w:t xml:space="preserve">Ponudnik izpolni obrazec </w:t>
      </w:r>
      <w:r w:rsidRPr="000324CA">
        <w:rPr>
          <w:rFonts w:ascii="Garamond" w:eastAsia="Calibri" w:hAnsi="Garamond" w:cs="Arial"/>
          <w:i/>
          <w:sz w:val="24"/>
          <w:szCs w:val="24"/>
          <w:lang w:eastAsia="sl-SI"/>
        </w:rPr>
        <w:t xml:space="preserve">Reference </w:t>
      </w:r>
      <w:r w:rsidRPr="000324CA">
        <w:rPr>
          <w:rFonts w:ascii="Garamond" w:eastAsia="Calibri" w:hAnsi="Garamond" w:cs="Arial"/>
          <w:b/>
          <w:sz w:val="24"/>
          <w:szCs w:val="24"/>
          <w:lang w:eastAsia="sl-SI"/>
        </w:rPr>
        <w:t>in</w:t>
      </w:r>
      <w:r w:rsidRPr="000324CA">
        <w:rPr>
          <w:rFonts w:ascii="Garamond" w:eastAsia="Calibri" w:hAnsi="Garamond" w:cs="Arial"/>
          <w:sz w:val="24"/>
          <w:szCs w:val="24"/>
          <w:lang w:eastAsia="sl-SI"/>
        </w:rPr>
        <w:t xml:space="preserve"> </w:t>
      </w:r>
      <w:r w:rsidRPr="000324CA">
        <w:rPr>
          <w:rFonts w:ascii="Garamond" w:eastAsia="Times New Roman" w:hAnsi="Garamond" w:cs="Arial"/>
          <w:iCs/>
          <w:sz w:val="24"/>
          <w:szCs w:val="24"/>
          <w:lang w:eastAsia="sl-SI"/>
        </w:rPr>
        <w:t xml:space="preserve">predloži dokazilo v obliki potrdila, ki ga izda pristojni organ državnega naročnika oziroma zasebna družba ali zasebnik ali v originalu ali v fotokopiji ali na obrazcih, ki po vsebini vsebujejo podatke iz obrazca </w:t>
      </w:r>
      <w:r w:rsidRPr="000324CA">
        <w:rPr>
          <w:rFonts w:ascii="Garamond" w:eastAsia="Times New Roman" w:hAnsi="Garamond" w:cs="Arial"/>
          <w:i/>
          <w:iCs/>
          <w:sz w:val="24"/>
          <w:szCs w:val="24"/>
          <w:lang w:eastAsia="sl-SI"/>
        </w:rPr>
        <w:t xml:space="preserve">Potrdilo o referenčnem projektu. </w:t>
      </w:r>
      <w:r w:rsidRPr="000324CA">
        <w:rPr>
          <w:rFonts w:ascii="Garamond" w:eastAsia="Times New Roman" w:hAnsi="Garamond" w:cs="Arial"/>
          <w:iCs/>
          <w:sz w:val="24"/>
          <w:szCs w:val="24"/>
          <w:lang w:eastAsia="sl-SI"/>
        </w:rPr>
        <w:t xml:space="preserve">  </w:t>
      </w:r>
    </w:p>
    <w:bookmarkEnd w:id="118"/>
    <w:p w14:paraId="48074B25" w14:textId="77777777" w:rsidR="008005EA" w:rsidRDefault="008005EA" w:rsidP="000324CA">
      <w:pPr>
        <w:spacing w:after="0" w:line="324" w:lineRule="auto"/>
        <w:jc w:val="both"/>
        <w:rPr>
          <w:rFonts w:ascii="Garamond" w:eastAsia="Calibri" w:hAnsi="Garamond" w:cs="Arial"/>
          <w:i/>
          <w:sz w:val="24"/>
          <w:szCs w:val="24"/>
        </w:rPr>
      </w:pPr>
    </w:p>
    <w:p w14:paraId="74B94931" w14:textId="12AEDAE1" w:rsidR="000324CA" w:rsidRPr="000324CA" w:rsidRDefault="000324CA" w:rsidP="000324CA">
      <w:pPr>
        <w:spacing w:after="0" w:line="324" w:lineRule="auto"/>
        <w:jc w:val="both"/>
        <w:rPr>
          <w:rFonts w:ascii="Garamond" w:eastAsia="Calibri" w:hAnsi="Garamond" w:cs="Arial"/>
          <w:i/>
          <w:sz w:val="24"/>
          <w:szCs w:val="24"/>
        </w:rPr>
      </w:pPr>
      <w:r w:rsidRPr="000324CA">
        <w:rPr>
          <w:rFonts w:ascii="Garamond" w:eastAsia="Calibri" w:hAnsi="Garamond" w:cs="Arial"/>
          <w:i/>
          <w:sz w:val="24"/>
          <w:szCs w:val="24"/>
        </w:rPr>
        <w:t>Pogoj lahko ponudnik izpolni skupaj s partnerji ali s podizvajalci</w:t>
      </w:r>
      <w:r w:rsidR="008005EA">
        <w:rPr>
          <w:rFonts w:ascii="Garamond" w:eastAsia="Calibri" w:hAnsi="Garamond" w:cs="Arial"/>
          <w:i/>
          <w:sz w:val="24"/>
          <w:szCs w:val="24"/>
        </w:rPr>
        <w:t>.</w:t>
      </w:r>
    </w:p>
    <w:p w14:paraId="5BD518A5" w14:textId="77777777" w:rsidR="000324CA" w:rsidRPr="000324CA" w:rsidRDefault="000324CA" w:rsidP="000324CA">
      <w:pPr>
        <w:keepNext/>
        <w:keepLines/>
        <w:widowControl w:val="0"/>
        <w:spacing w:before="220" w:after="240" w:line="324" w:lineRule="auto"/>
        <w:jc w:val="both"/>
        <w:outlineLvl w:val="1"/>
        <w:rPr>
          <w:rFonts w:ascii="Garamond" w:eastAsia="Arial Unicode MS" w:hAnsi="Garamond" w:cs="Times New Roman"/>
          <w:b/>
          <w:bCs/>
          <w:sz w:val="24"/>
          <w:szCs w:val="24"/>
          <w:lang w:eastAsia="sl-SI"/>
        </w:rPr>
      </w:pPr>
      <w:bookmarkStart w:id="119" w:name="_Toc99001070"/>
      <w:r w:rsidRPr="000324CA">
        <w:rPr>
          <w:rFonts w:ascii="Garamond" w:eastAsia="Arial Unicode MS" w:hAnsi="Garamond" w:cs="Times New Roman"/>
          <w:b/>
          <w:bCs/>
          <w:sz w:val="24"/>
          <w:szCs w:val="24"/>
          <w:lang w:eastAsia="sl-SI"/>
        </w:rPr>
        <w:t>13.10. Kadrovska usposobljenost</w:t>
      </w:r>
      <w:bookmarkEnd w:id="119"/>
    </w:p>
    <w:p w14:paraId="191F676F" w14:textId="77777777" w:rsidR="000324CA" w:rsidRPr="000324CA" w:rsidRDefault="000324CA" w:rsidP="000324CA">
      <w:pPr>
        <w:spacing w:after="200" w:line="324" w:lineRule="auto"/>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 xml:space="preserve">Ponudnik mora nominirati ustrezen kader, ki skladno z veljavno zakonodajo (14. in 120 člen GZ ter ostalo relevantno zakonodajo) izpolnjuje zakonske in  dane zahteve.  </w:t>
      </w:r>
    </w:p>
    <w:p w14:paraId="64CFD09C" w14:textId="4A6D71DB" w:rsidR="000324CA" w:rsidRPr="000324CA" w:rsidRDefault="000324CA" w:rsidP="000324CA">
      <w:pPr>
        <w:spacing w:after="200" w:line="324" w:lineRule="auto"/>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 xml:space="preserve">Za izkazovanje kadrovske strukture </w:t>
      </w:r>
      <w:r w:rsidR="008005EA">
        <w:rPr>
          <w:rFonts w:ascii="Garamond" w:eastAsia="Calibri" w:hAnsi="Garamond" w:cs="Times New Roman"/>
          <w:sz w:val="24"/>
          <w:szCs w:val="24"/>
          <w:lang w:eastAsia="sl-SI"/>
        </w:rPr>
        <w:t>p</w:t>
      </w:r>
      <w:r w:rsidRPr="000324CA">
        <w:rPr>
          <w:rFonts w:ascii="Garamond" w:eastAsia="Calibri" w:hAnsi="Garamond" w:cs="Times New Roman"/>
          <w:sz w:val="24"/>
          <w:szCs w:val="24"/>
          <w:lang w:eastAsia="sl-SI"/>
        </w:rPr>
        <w:t xml:space="preserve">onudnik izpolni obrazec </w:t>
      </w:r>
      <w:r w:rsidRPr="000324CA">
        <w:rPr>
          <w:rFonts w:ascii="Garamond" w:eastAsia="Calibri" w:hAnsi="Garamond" w:cs="Times New Roman"/>
          <w:i/>
          <w:iCs/>
          <w:sz w:val="24"/>
          <w:szCs w:val="24"/>
          <w:lang w:eastAsia="sl-SI"/>
        </w:rPr>
        <w:t>Seznam kadrov</w:t>
      </w:r>
      <w:r w:rsidRPr="000324CA">
        <w:rPr>
          <w:rFonts w:ascii="Garamond" w:eastAsia="Calibri" w:hAnsi="Garamond" w:cs="Times New Roman"/>
          <w:sz w:val="24"/>
          <w:szCs w:val="24"/>
          <w:lang w:eastAsia="sl-SI"/>
        </w:rPr>
        <w:t xml:space="preserve"> in predloži potrdila o ustrezni kvalifikaciji nominiranega kadra Za izkazovanje kadrovskih referenc se predloži izpolnjene in potrjena potrdila </w:t>
      </w:r>
      <w:r w:rsidRPr="000324CA">
        <w:rPr>
          <w:rFonts w:ascii="Garamond" w:eastAsia="Calibri" w:hAnsi="Garamond" w:cs="Times New Roman"/>
          <w:i/>
          <w:iCs/>
          <w:sz w:val="24"/>
          <w:szCs w:val="24"/>
          <w:lang w:eastAsia="sl-SI"/>
        </w:rPr>
        <w:t>Reference vodje del.</w:t>
      </w:r>
    </w:p>
    <w:p w14:paraId="1382CEDC" w14:textId="77777777" w:rsidR="000324CA" w:rsidRPr="000324CA" w:rsidRDefault="000324CA" w:rsidP="000324CA">
      <w:pPr>
        <w:spacing w:after="200" w:line="324" w:lineRule="auto"/>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V primeru nominacije tujega vodje del se predloži tudi Izjava o pridobitvi priznanja poklicne kvalifikacije</w:t>
      </w:r>
    </w:p>
    <w:p w14:paraId="1C468DC3" w14:textId="341CF1D8" w:rsidR="000324CA" w:rsidRPr="000324CA" w:rsidRDefault="000324CA" w:rsidP="000324CA">
      <w:pPr>
        <w:spacing w:before="360" w:after="0" w:line="324" w:lineRule="auto"/>
        <w:contextualSpacing/>
        <w:jc w:val="both"/>
        <w:outlineLvl w:val="0"/>
        <w:rPr>
          <w:rFonts w:ascii="Garamond" w:eastAsia="Calibri" w:hAnsi="Garamond" w:cs="Arial"/>
          <w:b/>
          <w:sz w:val="24"/>
          <w:szCs w:val="24"/>
          <w:lang w:eastAsia="sl-SI"/>
        </w:rPr>
      </w:pPr>
      <w:bookmarkStart w:id="120" w:name="_Toc99001071"/>
      <w:r w:rsidRPr="000324CA">
        <w:rPr>
          <w:rFonts w:ascii="Garamond" w:eastAsia="Calibri" w:hAnsi="Garamond" w:cs="Arial"/>
          <w:b/>
          <w:sz w:val="24"/>
          <w:szCs w:val="24"/>
          <w:lang w:eastAsia="sl-SI"/>
        </w:rPr>
        <w:lastRenderedPageBreak/>
        <w:t xml:space="preserve">13.10.1. Vodja del  </w:t>
      </w:r>
      <w:bookmarkEnd w:id="120"/>
    </w:p>
    <w:p w14:paraId="17E9C5BC" w14:textId="230B777B" w:rsidR="000367F0" w:rsidRPr="008C1E88" w:rsidRDefault="000324CA" w:rsidP="000367F0">
      <w:pPr>
        <w:spacing w:line="360" w:lineRule="auto"/>
        <w:jc w:val="both"/>
        <w:rPr>
          <w:ins w:id="121" w:author="Milena Basta Trtnik" w:date="2022-05-18T22:23:00Z"/>
          <w:rFonts w:ascii="Garamond" w:hAnsi="Garamond"/>
          <w:sz w:val="24"/>
          <w:szCs w:val="24"/>
          <w:lang w:eastAsia="sl-SI"/>
        </w:rPr>
      </w:pPr>
      <w:r w:rsidRPr="000324CA">
        <w:rPr>
          <w:rFonts w:ascii="Garamond" w:eastAsia="Arial Unicode MS" w:hAnsi="Garamond" w:cs="Arial"/>
          <w:kern w:val="3"/>
          <w:sz w:val="24"/>
          <w:szCs w:val="24"/>
          <w:lang w:eastAsia="zh-CN" w:bidi="hi-IN"/>
        </w:rPr>
        <w:t xml:space="preserve">Ponudnik mora v ponudbi nominirati vodjo del </w:t>
      </w:r>
      <w:bookmarkStart w:id="122" w:name="_Hlk14767541"/>
      <w:ins w:id="123" w:author="Milena Basta Trtnik" w:date="2022-05-18T22:23:00Z">
        <w:r w:rsidR="000367F0">
          <w:rPr>
            <w:rFonts w:ascii="Garamond" w:eastAsia="Arial Unicode MS" w:hAnsi="Garamond" w:cs="Arial"/>
            <w:kern w:val="3"/>
            <w:sz w:val="24"/>
            <w:szCs w:val="24"/>
            <w:lang w:eastAsia="zh-CN" w:bidi="hi-IN"/>
          </w:rPr>
          <w:t>.</w:t>
        </w:r>
      </w:ins>
      <w:r w:rsidRPr="000324CA">
        <w:rPr>
          <w:rFonts w:ascii="Garamond" w:eastAsia="Calibri" w:hAnsi="Garamond" w:cs="Arial"/>
          <w:sz w:val="24"/>
          <w:szCs w:val="24"/>
        </w:rPr>
        <w:t>Vodja del mora izpolnjevati pogoje za vodjo del,</w:t>
      </w:r>
      <w:bookmarkStart w:id="124" w:name="_Hlk48560405"/>
      <w:r w:rsidRPr="000324CA">
        <w:rPr>
          <w:rFonts w:ascii="Garamond" w:eastAsia="Calibri" w:hAnsi="Garamond" w:cs="Arial"/>
          <w:color w:val="000000"/>
          <w:sz w:val="24"/>
          <w:szCs w:val="24"/>
        </w:rPr>
        <w:t xml:space="preserve"> ki ima naziv pooblaščeni inženir </w:t>
      </w:r>
      <w:r w:rsidRPr="000324CA">
        <w:rPr>
          <w:rFonts w:ascii="Garamond" w:eastAsia="Calibri" w:hAnsi="Garamond" w:cs="Arial"/>
          <w:sz w:val="24"/>
          <w:szCs w:val="24"/>
        </w:rPr>
        <w:t>s področja, v skladu s predpisom, ki ureja arhitekturno in inženirsko dejavnost, ali pa ima najmanj izobrazbo ravni prve stopnje v skladu z zakonom, ki ureja visoko šolstvo in je vpisan v imenik vodij del pri IZS.</w:t>
      </w:r>
      <w:ins w:id="125" w:author="Milena Basta Trtnik" w:date="2022-05-18T22:23:00Z">
        <w:r w:rsidR="000367F0" w:rsidRPr="000367F0">
          <w:rPr>
            <w:rFonts w:ascii="Roboto" w:hAnsi="Roboto"/>
            <w:color w:val="333333"/>
            <w:sz w:val="18"/>
            <w:szCs w:val="18"/>
            <w:shd w:val="clear" w:color="auto" w:fill="FFFFFF"/>
          </w:rPr>
          <w:t xml:space="preserve"> </w:t>
        </w:r>
      </w:ins>
    </w:p>
    <w:p w14:paraId="59B94263" w14:textId="7E5370D8" w:rsidR="000324CA" w:rsidRPr="000324CA" w:rsidRDefault="000324CA" w:rsidP="000324CA">
      <w:pPr>
        <w:spacing w:after="0" w:line="324" w:lineRule="auto"/>
        <w:jc w:val="both"/>
        <w:rPr>
          <w:rFonts w:ascii="Garamond" w:eastAsia="Calibri" w:hAnsi="Garamond" w:cs="Arial"/>
          <w:sz w:val="24"/>
          <w:szCs w:val="24"/>
        </w:rPr>
      </w:pPr>
    </w:p>
    <w:p w14:paraId="3334B3EC" w14:textId="77777777" w:rsidR="000324CA" w:rsidRPr="000324CA" w:rsidRDefault="000324CA" w:rsidP="000324CA">
      <w:pPr>
        <w:spacing w:after="0" w:line="324" w:lineRule="auto"/>
        <w:jc w:val="both"/>
        <w:rPr>
          <w:rFonts w:ascii="Garamond" w:eastAsia="Calibri" w:hAnsi="Garamond" w:cs="Arial"/>
          <w:sz w:val="24"/>
          <w:szCs w:val="24"/>
        </w:rPr>
      </w:pPr>
    </w:p>
    <w:p w14:paraId="62EAEBAA" w14:textId="452E61E3" w:rsidR="005C0836" w:rsidRPr="00273596" w:rsidRDefault="000324CA" w:rsidP="005C0836">
      <w:pPr>
        <w:numPr>
          <w:ilvl w:val="0"/>
          <w:numId w:val="10"/>
        </w:numPr>
        <w:autoSpaceDE w:val="0"/>
        <w:autoSpaceDN w:val="0"/>
        <w:adjustRightInd w:val="0"/>
        <w:spacing w:before="200" w:after="0" w:line="324" w:lineRule="auto"/>
        <w:contextualSpacing/>
        <w:jc w:val="both"/>
        <w:rPr>
          <w:rFonts w:ascii="Garamond" w:eastAsia="Times New Roman" w:hAnsi="Garamond" w:cs="Arial"/>
          <w:sz w:val="24"/>
          <w:szCs w:val="24"/>
          <w:lang w:eastAsia="sl-SI"/>
        </w:rPr>
      </w:pPr>
      <w:r w:rsidRPr="000324CA">
        <w:rPr>
          <w:rFonts w:ascii="Garamond" w:eastAsia="Times New Roman" w:hAnsi="Garamond" w:cs="Arial"/>
          <w:b/>
          <w:bCs/>
          <w:sz w:val="24"/>
          <w:szCs w:val="24"/>
          <w:lang w:eastAsia="sl-SI"/>
        </w:rPr>
        <w:t xml:space="preserve">Reference </w:t>
      </w:r>
      <w:r w:rsidR="00EA6FDE">
        <w:rPr>
          <w:rFonts w:ascii="Garamond" w:eastAsia="Times New Roman" w:hAnsi="Garamond" w:cs="Arial"/>
          <w:b/>
          <w:bCs/>
          <w:sz w:val="24"/>
          <w:szCs w:val="24"/>
          <w:lang w:eastAsia="sl-SI"/>
        </w:rPr>
        <w:t xml:space="preserve"> </w:t>
      </w:r>
      <w:r w:rsidRPr="000324CA">
        <w:rPr>
          <w:rFonts w:ascii="Garamond" w:eastAsia="Times New Roman" w:hAnsi="Garamond" w:cs="Arial"/>
          <w:b/>
          <w:bCs/>
          <w:sz w:val="24"/>
          <w:szCs w:val="24"/>
          <w:lang w:eastAsia="sl-SI"/>
        </w:rPr>
        <w:t xml:space="preserve">vodje del </w:t>
      </w:r>
      <w:r w:rsidR="00597793" w:rsidRPr="00597793">
        <w:rPr>
          <w:rFonts w:ascii="Garamond" w:eastAsia="Times New Roman" w:hAnsi="Garamond" w:cs="Arial"/>
          <w:color w:val="000000"/>
          <w:sz w:val="24"/>
          <w:szCs w:val="24"/>
          <w:lang w:eastAsia="sl-SI"/>
        </w:rPr>
        <w:t xml:space="preserve">Vodja </w:t>
      </w:r>
      <w:r w:rsidR="00597793">
        <w:rPr>
          <w:rFonts w:ascii="Garamond" w:eastAsia="Times New Roman" w:hAnsi="Garamond" w:cs="Arial"/>
          <w:color w:val="000000"/>
          <w:sz w:val="24"/>
          <w:szCs w:val="24"/>
          <w:lang w:eastAsia="sl-SI"/>
        </w:rPr>
        <w:t xml:space="preserve">del </w:t>
      </w:r>
      <w:r w:rsidR="00597793" w:rsidRPr="00597793">
        <w:rPr>
          <w:rFonts w:ascii="Garamond" w:eastAsia="Times New Roman" w:hAnsi="Garamond" w:cs="Arial"/>
          <w:color w:val="000000"/>
          <w:sz w:val="24"/>
          <w:szCs w:val="24"/>
          <w:lang w:eastAsia="sl-SI"/>
        </w:rPr>
        <w:t xml:space="preserve">mora izkazovati ustrezne reference in sicer, da je v zadnjih desetih letih (kot rok se šteje datum pridobitve uporabnega dovoljenja ) pred objavo obvestila o naročilu kot vodja </w:t>
      </w:r>
      <w:r w:rsidR="00597793">
        <w:rPr>
          <w:rFonts w:ascii="Garamond" w:eastAsia="Times New Roman" w:hAnsi="Garamond" w:cs="Arial"/>
          <w:color w:val="000000"/>
          <w:sz w:val="24"/>
          <w:szCs w:val="24"/>
          <w:lang w:eastAsia="sl-SI"/>
        </w:rPr>
        <w:t>del s</w:t>
      </w:r>
      <w:r w:rsidR="00597793" w:rsidRPr="00597793">
        <w:rPr>
          <w:rFonts w:ascii="Garamond" w:eastAsia="Times New Roman" w:hAnsi="Garamond" w:cs="Arial"/>
          <w:color w:val="000000"/>
          <w:sz w:val="24"/>
          <w:szCs w:val="24"/>
          <w:lang w:eastAsia="sl-SI"/>
        </w:rPr>
        <w:t xml:space="preserve">odeloval pri </w:t>
      </w:r>
      <w:r w:rsidR="005C0836" w:rsidRPr="00273596">
        <w:rPr>
          <w:rFonts w:ascii="Garamond" w:eastAsia="Times New Roman" w:hAnsi="Garamond" w:cs="Arial"/>
          <w:sz w:val="24"/>
          <w:szCs w:val="24"/>
          <w:lang w:eastAsia="sl-SI"/>
        </w:rPr>
        <w:t>gradnj</w:t>
      </w:r>
      <w:r w:rsidR="005C0836">
        <w:rPr>
          <w:rFonts w:ascii="Garamond" w:eastAsia="Times New Roman" w:hAnsi="Garamond" w:cs="Arial"/>
          <w:sz w:val="24"/>
          <w:szCs w:val="24"/>
          <w:lang w:eastAsia="sl-SI"/>
        </w:rPr>
        <w:t>i</w:t>
      </w:r>
      <w:r w:rsidR="005C0836" w:rsidRPr="00273596">
        <w:rPr>
          <w:rFonts w:ascii="Garamond" w:eastAsia="Times New Roman" w:hAnsi="Garamond" w:cs="Arial"/>
          <w:sz w:val="24"/>
          <w:szCs w:val="24"/>
          <w:lang w:eastAsia="sl-SI"/>
        </w:rPr>
        <w:t>/prenov</w:t>
      </w:r>
      <w:r w:rsidR="005C0836">
        <w:rPr>
          <w:rFonts w:ascii="Garamond" w:eastAsia="Times New Roman" w:hAnsi="Garamond" w:cs="Arial"/>
          <w:sz w:val="24"/>
          <w:szCs w:val="24"/>
          <w:lang w:eastAsia="sl-SI"/>
        </w:rPr>
        <w:t>i</w:t>
      </w:r>
      <w:r w:rsidR="005C0836" w:rsidRPr="00273596">
        <w:rPr>
          <w:rFonts w:ascii="Garamond" w:eastAsia="Times New Roman" w:hAnsi="Garamond" w:cs="Arial"/>
          <w:sz w:val="24"/>
          <w:szCs w:val="24"/>
          <w:lang w:eastAsia="sl-SI"/>
        </w:rPr>
        <w:t>/sanacij</w:t>
      </w:r>
      <w:r w:rsidR="005C0836">
        <w:rPr>
          <w:rFonts w:ascii="Garamond" w:eastAsia="Times New Roman" w:hAnsi="Garamond" w:cs="Arial"/>
          <w:sz w:val="24"/>
          <w:szCs w:val="24"/>
          <w:lang w:eastAsia="sl-SI"/>
        </w:rPr>
        <w:t>i</w:t>
      </w:r>
      <w:r w:rsidR="005C0836" w:rsidRPr="00273596">
        <w:rPr>
          <w:rFonts w:ascii="Garamond" w:eastAsia="Times New Roman" w:hAnsi="Garamond" w:cs="Arial"/>
          <w:sz w:val="24"/>
          <w:szCs w:val="24"/>
          <w:lang w:eastAsia="sl-SI"/>
        </w:rPr>
        <w:t>/rekonstrukcij</w:t>
      </w:r>
      <w:r w:rsidR="005C0836">
        <w:rPr>
          <w:rFonts w:ascii="Garamond" w:eastAsia="Times New Roman" w:hAnsi="Garamond" w:cs="Arial"/>
          <w:sz w:val="24"/>
          <w:szCs w:val="24"/>
          <w:lang w:eastAsia="sl-SI"/>
        </w:rPr>
        <w:t>i</w:t>
      </w:r>
      <w:r w:rsidR="005C0836" w:rsidRPr="00273596">
        <w:rPr>
          <w:rFonts w:ascii="Garamond" w:eastAsia="Times New Roman" w:hAnsi="Garamond" w:cs="Arial"/>
          <w:sz w:val="24"/>
          <w:szCs w:val="24"/>
          <w:lang w:eastAsia="sl-SI"/>
        </w:rPr>
        <w:t xml:space="preserve"> objekta</w:t>
      </w:r>
      <w:r w:rsidR="005C0836" w:rsidRPr="00597793">
        <w:rPr>
          <w:rFonts w:ascii="Garamond" w:eastAsia="Times New Roman" w:hAnsi="Garamond" w:cs="Arial"/>
          <w:color w:val="000000"/>
          <w:sz w:val="24"/>
          <w:szCs w:val="24"/>
          <w:lang w:eastAsia="sl-SI"/>
        </w:rPr>
        <w:t xml:space="preserve"> </w:t>
      </w:r>
      <w:r w:rsidR="00597793" w:rsidRPr="00597793">
        <w:rPr>
          <w:rFonts w:ascii="Garamond" w:eastAsia="Times New Roman" w:hAnsi="Garamond" w:cs="Arial"/>
          <w:color w:val="000000"/>
          <w:sz w:val="24"/>
          <w:szCs w:val="24"/>
          <w:lang w:eastAsia="sl-SI"/>
        </w:rPr>
        <w:t xml:space="preserve"> kjer je vrednost investicije znašala najmanj 5.000.000,00 EUR z DDV</w:t>
      </w:r>
      <w:r w:rsidR="005C0836">
        <w:rPr>
          <w:rFonts w:ascii="Garamond" w:eastAsia="Times New Roman" w:hAnsi="Garamond" w:cs="Arial"/>
          <w:b/>
          <w:bCs/>
          <w:sz w:val="24"/>
          <w:szCs w:val="24"/>
          <w:lang w:eastAsia="sl-SI"/>
        </w:rPr>
        <w:t xml:space="preserve"> in</w:t>
      </w:r>
      <w:r w:rsidR="005C0836" w:rsidRPr="00273596">
        <w:rPr>
          <w:rFonts w:ascii="Garamond" w:eastAsia="Times New Roman" w:hAnsi="Garamond" w:cs="Arial"/>
          <w:sz w:val="24"/>
          <w:szCs w:val="24"/>
          <w:lang w:eastAsia="sl-SI"/>
        </w:rPr>
        <w:t xml:space="preserve"> ki po Prilogi 1 Uredbe o razvrščanju objektov (Uradni list RS, št. 37/18) spadajo v skupino CC-SI 111 – enostanovanjske stavbe, 112 – večstanovanjske stavbe, 113 – stanovanjske stavbe za posebne družbene skupine, 121 – gostinske stavbe, 122 – poslovne in upravne stavbe in 123 – trgovske stavbe in stavbe za storitvene dejavnosti , 126 stavbe splošnega družbenega pomena</w:t>
      </w:r>
      <w:r w:rsidR="005C0836">
        <w:rPr>
          <w:rFonts w:ascii="Garamond" w:eastAsia="Times New Roman" w:hAnsi="Garamond" w:cs="Arial"/>
          <w:sz w:val="24"/>
          <w:szCs w:val="24"/>
          <w:lang w:eastAsia="sl-SI"/>
        </w:rPr>
        <w:t>.</w:t>
      </w:r>
    </w:p>
    <w:p w14:paraId="3E63D223" w14:textId="77777777" w:rsidR="00EA6FDE" w:rsidRDefault="00EA6FDE" w:rsidP="000324CA">
      <w:pPr>
        <w:spacing w:before="360" w:after="0" w:line="324" w:lineRule="auto"/>
        <w:contextualSpacing/>
        <w:jc w:val="both"/>
        <w:outlineLvl w:val="0"/>
        <w:rPr>
          <w:rFonts w:ascii="Garamond" w:eastAsia="Times New Roman" w:hAnsi="Garamond" w:cs="Arial"/>
          <w:sz w:val="24"/>
          <w:szCs w:val="24"/>
          <w:lang w:eastAsia="sl-SI"/>
        </w:rPr>
      </w:pPr>
    </w:p>
    <w:p w14:paraId="57C1B915" w14:textId="50214275" w:rsidR="000324CA" w:rsidRPr="000324CA" w:rsidRDefault="000324CA" w:rsidP="000324CA">
      <w:pPr>
        <w:spacing w:before="360" w:after="0" w:line="324" w:lineRule="auto"/>
        <w:contextualSpacing/>
        <w:jc w:val="both"/>
        <w:outlineLvl w:val="0"/>
        <w:rPr>
          <w:rFonts w:ascii="Garamond" w:eastAsia="Calibri" w:hAnsi="Garamond" w:cs="Arial"/>
          <w:b/>
          <w:sz w:val="24"/>
          <w:szCs w:val="24"/>
          <w:lang w:eastAsia="sl-SI"/>
        </w:rPr>
      </w:pPr>
      <w:bookmarkStart w:id="126" w:name="_Toc99001072"/>
      <w:r w:rsidRPr="00FD5FAB">
        <w:rPr>
          <w:rFonts w:ascii="Garamond" w:eastAsia="Calibri" w:hAnsi="Garamond" w:cs="Arial"/>
          <w:b/>
          <w:sz w:val="24"/>
          <w:szCs w:val="24"/>
          <w:lang w:eastAsia="sl-SI"/>
        </w:rPr>
        <w:t>13.10.2. Vodja del s področja elektrotehnike</w:t>
      </w:r>
      <w:bookmarkEnd w:id="126"/>
    </w:p>
    <w:p w14:paraId="3DE65237" w14:textId="2CF24B2B" w:rsidR="000324CA" w:rsidRPr="000324CA" w:rsidRDefault="000324CA" w:rsidP="000324CA">
      <w:pPr>
        <w:suppressAutoHyphens/>
        <w:autoSpaceDN w:val="0"/>
        <w:spacing w:after="200" w:line="324" w:lineRule="auto"/>
        <w:jc w:val="both"/>
        <w:textAlignment w:val="baseline"/>
        <w:rPr>
          <w:rFonts w:ascii="Garamond" w:eastAsia="Calibri" w:hAnsi="Garamond" w:cs="Arial"/>
          <w:sz w:val="24"/>
          <w:szCs w:val="24"/>
        </w:rPr>
      </w:pPr>
      <w:r w:rsidRPr="000324CA">
        <w:rPr>
          <w:rFonts w:ascii="Garamond" w:eastAsia="Calibri" w:hAnsi="Garamond" w:cs="Arial"/>
          <w:sz w:val="24"/>
          <w:szCs w:val="24"/>
        </w:rPr>
        <w:t xml:space="preserve">Ponudnik mora v ponudbi nominirati vodjo del s področja elektrotehnike. </w:t>
      </w:r>
      <w:ins w:id="127" w:author="Tanja Žgur" w:date="2022-04-26T08:55:00Z">
        <w:r w:rsidR="000B3D6A">
          <w:rPr>
            <w:rFonts w:ascii="Garamond" w:hAnsi="Garamond"/>
            <w:sz w:val="24"/>
            <w:szCs w:val="24"/>
            <w:highlight w:val="cyan"/>
          </w:rPr>
          <w:t>skladno z določilom 14. in 120. člena GZ.</w:t>
        </w:r>
      </w:ins>
    </w:p>
    <w:p w14:paraId="47ECDDEC" w14:textId="44294AA2" w:rsidR="000324CA" w:rsidRDefault="000324CA" w:rsidP="000324CA">
      <w:pPr>
        <w:suppressAutoHyphens/>
        <w:autoSpaceDN w:val="0"/>
        <w:spacing w:after="200" w:line="324" w:lineRule="auto"/>
        <w:jc w:val="both"/>
        <w:textAlignment w:val="baseline"/>
        <w:rPr>
          <w:rFonts w:ascii="Garamond" w:eastAsia="Calibri" w:hAnsi="Garamond" w:cs="Arial"/>
          <w:sz w:val="24"/>
          <w:szCs w:val="24"/>
        </w:rPr>
      </w:pPr>
      <w:r w:rsidRPr="000324CA">
        <w:rPr>
          <w:rFonts w:ascii="Garamond" w:eastAsia="Calibri" w:hAnsi="Garamond" w:cs="Arial"/>
          <w:sz w:val="24"/>
          <w:szCs w:val="24"/>
        </w:rPr>
        <w:t xml:space="preserve">Vodja del mora izpolnjevati pogoje za vodjo del, ki ima naziv pooblaščeni inženir elektrotehnike </w:t>
      </w:r>
      <w:ins w:id="128" w:author="Tanja Žgur" w:date="2022-04-26T08:55:00Z">
        <w:r w:rsidR="000B3D6A">
          <w:rPr>
            <w:rFonts w:ascii="Garamond" w:hAnsi="Garamond"/>
            <w:sz w:val="24"/>
            <w:szCs w:val="24"/>
          </w:rPr>
          <w:t xml:space="preserve">ali </w:t>
        </w:r>
        <w:r w:rsidR="000B3D6A">
          <w:rPr>
            <w:rFonts w:ascii="Garamond" w:hAnsi="Garamond"/>
            <w:sz w:val="24"/>
            <w:szCs w:val="24"/>
            <w:highlight w:val="cyan"/>
          </w:rPr>
          <w:t>pa ima najmanj izobrazbo ravni prve stopnje v skladu z zakonom, ki ureja visoko šolstvo</w:t>
        </w:r>
        <w:r w:rsidR="000B3D6A">
          <w:rPr>
            <w:rFonts w:ascii="Garamond" w:hAnsi="Garamond"/>
            <w:sz w:val="24"/>
            <w:szCs w:val="24"/>
          </w:rPr>
          <w:t xml:space="preserve"> </w:t>
        </w:r>
      </w:ins>
      <w:r w:rsidRPr="000324CA">
        <w:rPr>
          <w:rFonts w:ascii="Garamond" w:eastAsia="Calibri" w:hAnsi="Garamond" w:cs="Arial"/>
          <w:sz w:val="24"/>
          <w:szCs w:val="24"/>
        </w:rPr>
        <w:t>ter je vpisan v imenik vodij del pri IZS.</w:t>
      </w:r>
    </w:p>
    <w:p w14:paraId="7FA4102C" w14:textId="77777777" w:rsidR="00094F45" w:rsidRPr="000324CA" w:rsidRDefault="00094F45" w:rsidP="000324CA">
      <w:pPr>
        <w:suppressAutoHyphens/>
        <w:autoSpaceDN w:val="0"/>
        <w:spacing w:after="200" w:line="324" w:lineRule="auto"/>
        <w:jc w:val="both"/>
        <w:textAlignment w:val="baseline"/>
        <w:rPr>
          <w:rFonts w:ascii="Garamond" w:eastAsia="Calibri" w:hAnsi="Garamond" w:cs="Arial"/>
          <w:sz w:val="24"/>
          <w:szCs w:val="24"/>
        </w:rPr>
      </w:pPr>
    </w:p>
    <w:p w14:paraId="650A8DAF" w14:textId="77777777" w:rsidR="000324CA" w:rsidRPr="000324CA" w:rsidRDefault="000324CA" w:rsidP="000324CA">
      <w:pPr>
        <w:autoSpaceDE w:val="0"/>
        <w:autoSpaceDN w:val="0"/>
        <w:adjustRightInd w:val="0"/>
        <w:spacing w:after="0" w:line="324" w:lineRule="auto"/>
        <w:jc w:val="both"/>
        <w:rPr>
          <w:rFonts w:ascii="Garamond" w:eastAsia="Times New Roman" w:hAnsi="Garamond" w:cs="Arial"/>
          <w:b/>
          <w:bCs/>
          <w:sz w:val="24"/>
          <w:szCs w:val="24"/>
          <w:lang w:eastAsia="sl-SI"/>
        </w:rPr>
      </w:pPr>
      <w:r w:rsidRPr="000324CA">
        <w:rPr>
          <w:rFonts w:ascii="Garamond" w:eastAsia="Times New Roman" w:hAnsi="Garamond" w:cs="Arial"/>
          <w:b/>
          <w:bCs/>
          <w:sz w:val="24"/>
          <w:szCs w:val="24"/>
          <w:lang w:eastAsia="sl-SI"/>
        </w:rPr>
        <w:t>Reference vodje del s področja elektrotehnike</w:t>
      </w:r>
    </w:p>
    <w:p w14:paraId="3E7D15B5" w14:textId="6BE2AAA3" w:rsidR="005C0836" w:rsidRPr="004A6634" w:rsidRDefault="000324CA" w:rsidP="004A6634">
      <w:pPr>
        <w:numPr>
          <w:ilvl w:val="0"/>
          <w:numId w:val="10"/>
        </w:numPr>
        <w:autoSpaceDE w:val="0"/>
        <w:autoSpaceDN w:val="0"/>
        <w:adjustRightInd w:val="0"/>
        <w:spacing w:before="200" w:after="0" w:line="324" w:lineRule="auto"/>
        <w:ind w:left="360"/>
        <w:contextualSpacing/>
        <w:jc w:val="both"/>
        <w:rPr>
          <w:rFonts w:ascii="Garamond" w:eastAsia="Times New Roman" w:hAnsi="Garamond" w:cs="Arial"/>
          <w:sz w:val="24"/>
          <w:szCs w:val="24"/>
          <w:lang w:eastAsia="sl-SI"/>
        </w:rPr>
      </w:pPr>
      <w:r w:rsidRPr="004A6634">
        <w:rPr>
          <w:rFonts w:ascii="Garamond" w:eastAsia="Times New Roman" w:hAnsi="Garamond" w:cs="Arial"/>
          <w:sz w:val="24"/>
          <w:szCs w:val="24"/>
          <w:lang w:eastAsia="sl-SI"/>
        </w:rPr>
        <w:t xml:space="preserve">Vodja del </w:t>
      </w:r>
      <w:r w:rsidR="004A6634" w:rsidRPr="004A6634">
        <w:rPr>
          <w:rFonts w:ascii="Garamond" w:eastAsia="Times New Roman" w:hAnsi="Garamond" w:cs="Arial"/>
          <w:sz w:val="24"/>
          <w:szCs w:val="24"/>
          <w:lang w:eastAsia="sl-SI"/>
        </w:rPr>
        <w:t xml:space="preserve">s področja elektrotehnike </w:t>
      </w:r>
      <w:r w:rsidRPr="004A6634">
        <w:rPr>
          <w:rFonts w:ascii="Garamond" w:eastAsia="Times New Roman" w:hAnsi="Garamond" w:cs="Arial"/>
          <w:sz w:val="24"/>
          <w:szCs w:val="24"/>
          <w:lang w:eastAsia="sl-SI"/>
        </w:rPr>
        <w:t xml:space="preserve">mora izkazovati ustrezne reference in sicer, da je v zadnjih </w:t>
      </w:r>
      <w:r w:rsidR="00482EF1" w:rsidRPr="004A6634">
        <w:rPr>
          <w:rFonts w:ascii="Garamond" w:eastAsia="Times New Roman" w:hAnsi="Garamond" w:cs="Arial"/>
          <w:sz w:val="24"/>
          <w:szCs w:val="24"/>
          <w:lang w:eastAsia="sl-SI"/>
        </w:rPr>
        <w:t xml:space="preserve">desetih </w:t>
      </w:r>
      <w:r w:rsidRPr="004A6634">
        <w:rPr>
          <w:rFonts w:ascii="Garamond" w:eastAsia="Times New Roman" w:hAnsi="Garamond" w:cs="Arial"/>
          <w:sz w:val="24"/>
          <w:szCs w:val="24"/>
          <w:lang w:eastAsia="sl-SI"/>
        </w:rPr>
        <w:t xml:space="preserve">letih (kot rok se šteje datum </w:t>
      </w:r>
      <w:r w:rsidR="00482EF1" w:rsidRPr="004A6634">
        <w:rPr>
          <w:rFonts w:ascii="Garamond" w:eastAsia="Times New Roman" w:hAnsi="Garamond" w:cs="Arial"/>
          <w:sz w:val="24"/>
          <w:szCs w:val="24"/>
          <w:lang w:eastAsia="sl-SI"/>
        </w:rPr>
        <w:t xml:space="preserve">pridobitve uporabnega dovoljenja </w:t>
      </w:r>
      <w:r w:rsidRPr="004A6634">
        <w:rPr>
          <w:rFonts w:ascii="Garamond" w:eastAsia="Times New Roman" w:hAnsi="Garamond" w:cs="Arial"/>
          <w:sz w:val="24"/>
          <w:szCs w:val="24"/>
          <w:lang w:eastAsia="sl-SI"/>
        </w:rPr>
        <w:t xml:space="preserve">) pred objavo obvestila o naročilu kot (odgovorni) vodja del elektrotehnike sodeloval pri </w:t>
      </w:r>
      <w:r w:rsidR="005C0836" w:rsidRPr="004A6634">
        <w:rPr>
          <w:rFonts w:ascii="Garamond" w:eastAsia="Times New Roman" w:hAnsi="Garamond" w:cs="Arial"/>
          <w:sz w:val="24"/>
          <w:szCs w:val="24"/>
          <w:lang w:eastAsia="sl-SI"/>
        </w:rPr>
        <w:t>gradnji/prenovi/sanaciji/rekonstrukciji objekta</w:t>
      </w:r>
      <w:r w:rsidR="005C0836" w:rsidRPr="004A6634">
        <w:rPr>
          <w:rFonts w:ascii="Garamond" w:eastAsia="Times New Roman" w:hAnsi="Garamond" w:cs="Arial"/>
          <w:color w:val="000000"/>
          <w:sz w:val="24"/>
          <w:szCs w:val="24"/>
          <w:lang w:eastAsia="sl-SI"/>
        </w:rPr>
        <w:t xml:space="preserve">  kjer je vrednost investicije znašala najmanj 5.000.000,00 EUR z DDV</w:t>
      </w:r>
      <w:r w:rsidR="005C0836" w:rsidRPr="004A6634">
        <w:rPr>
          <w:rFonts w:ascii="Garamond" w:eastAsia="Times New Roman" w:hAnsi="Garamond" w:cs="Arial"/>
          <w:b/>
          <w:bCs/>
          <w:sz w:val="24"/>
          <w:szCs w:val="24"/>
          <w:lang w:eastAsia="sl-SI"/>
        </w:rPr>
        <w:t xml:space="preserve"> in</w:t>
      </w:r>
      <w:r w:rsidR="005C0836" w:rsidRPr="004A6634">
        <w:rPr>
          <w:rFonts w:ascii="Garamond" w:eastAsia="Times New Roman" w:hAnsi="Garamond" w:cs="Arial"/>
          <w:sz w:val="24"/>
          <w:szCs w:val="24"/>
          <w:lang w:eastAsia="sl-SI"/>
        </w:rPr>
        <w:t xml:space="preserve"> ki po Prilogi 1 Uredbe o razvrščanju objektov (Uradni list RS, št. 37/18) spadajo v skupino CC-SI 111 – enostanovanjske stavbe, 112 – večstanovanjske stavbe, 113 – stanovanjske stavbe za posebne družbene skupine, 121 – gostinske stavbe, 122 – poslovne in upravne stavbe in 123 – trgovske stavbe in stavbe za storitvene dejavnosti , 126 stavbe splošnega družbenega pomena</w:t>
      </w:r>
      <w:r w:rsidR="004A6634" w:rsidRPr="004A6634">
        <w:rPr>
          <w:rFonts w:ascii="Garamond" w:eastAsia="Times New Roman" w:hAnsi="Garamond" w:cs="Arial"/>
          <w:sz w:val="24"/>
          <w:szCs w:val="24"/>
          <w:lang w:eastAsia="sl-SI"/>
        </w:rPr>
        <w:t xml:space="preserve">, </w:t>
      </w:r>
    </w:p>
    <w:p w14:paraId="1ACF6A29" w14:textId="77777777" w:rsidR="000324CA" w:rsidRPr="000324CA" w:rsidRDefault="000324CA" w:rsidP="000324CA">
      <w:pPr>
        <w:spacing w:before="360" w:after="0" w:line="324" w:lineRule="auto"/>
        <w:contextualSpacing/>
        <w:jc w:val="both"/>
        <w:outlineLvl w:val="0"/>
        <w:rPr>
          <w:rFonts w:ascii="Garamond" w:eastAsia="Calibri" w:hAnsi="Garamond" w:cs="Arial"/>
          <w:b/>
          <w:sz w:val="24"/>
          <w:szCs w:val="24"/>
          <w:lang w:eastAsia="sl-SI"/>
        </w:rPr>
      </w:pPr>
      <w:bookmarkStart w:id="129" w:name="_Toc99001073"/>
      <w:r w:rsidRPr="000324CA">
        <w:rPr>
          <w:rFonts w:ascii="Garamond" w:eastAsia="Calibri" w:hAnsi="Garamond" w:cs="Arial"/>
          <w:b/>
          <w:sz w:val="24"/>
          <w:szCs w:val="24"/>
          <w:lang w:eastAsia="sl-SI"/>
        </w:rPr>
        <w:t>13.10.3. Vodja del s področja strojništva</w:t>
      </w:r>
      <w:bookmarkEnd w:id="129"/>
    </w:p>
    <w:p w14:paraId="5B5F67C4" w14:textId="44E4DF20" w:rsidR="000B3D6A" w:rsidRDefault="000324CA" w:rsidP="000B3D6A">
      <w:pPr>
        <w:autoSpaceDN w:val="0"/>
        <w:spacing w:after="200" w:line="324" w:lineRule="auto"/>
        <w:jc w:val="both"/>
        <w:textAlignment w:val="baseline"/>
        <w:rPr>
          <w:ins w:id="130" w:author="Tanja Žgur" w:date="2022-04-26T08:56:00Z"/>
          <w:rFonts w:ascii="Garamond" w:hAnsi="Garamond"/>
          <w:sz w:val="24"/>
          <w:szCs w:val="24"/>
        </w:rPr>
      </w:pPr>
      <w:r w:rsidRPr="000324CA">
        <w:rPr>
          <w:rFonts w:ascii="Garamond" w:eastAsia="Calibri" w:hAnsi="Garamond" w:cs="Arial"/>
          <w:sz w:val="24"/>
          <w:szCs w:val="24"/>
        </w:rPr>
        <w:lastRenderedPageBreak/>
        <w:t>Ponudnik mora v ponudbi nominirati vodjo del s področja strojništva.</w:t>
      </w:r>
      <w:ins w:id="131" w:author="Tanja Žgur" w:date="2022-04-26T08:56:00Z">
        <w:r w:rsidR="000B3D6A" w:rsidRPr="000B3D6A">
          <w:rPr>
            <w:rFonts w:ascii="Garamond" w:hAnsi="Garamond"/>
            <w:sz w:val="24"/>
            <w:szCs w:val="24"/>
          </w:rPr>
          <w:t xml:space="preserve"> </w:t>
        </w:r>
        <w:r w:rsidR="000B3D6A">
          <w:rPr>
            <w:rFonts w:ascii="Garamond" w:hAnsi="Garamond"/>
            <w:sz w:val="24"/>
            <w:szCs w:val="24"/>
          </w:rPr>
          <w:t>,</w:t>
        </w:r>
        <w:r w:rsidR="000B3D6A">
          <w:rPr>
            <w:rFonts w:ascii="Garamond" w:hAnsi="Garamond"/>
            <w:sz w:val="24"/>
            <w:szCs w:val="24"/>
            <w:highlight w:val="cyan"/>
          </w:rPr>
          <w:t xml:space="preserve"> skladno z določilom 14. in 120. člena GZ.</w:t>
        </w:r>
        <w:r w:rsidR="000B3D6A">
          <w:rPr>
            <w:rFonts w:ascii="Garamond" w:hAnsi="Garamond"/>
            <w:sz w:val="24"/>
            <w:szCs w:val="24"/>
          </w:rPr>
          <w:t xml:space="preserve"> </w:t>
        </w:r>
      </w:ins>
    </w:p>
    <w:p w14:paraId="222869F5" w14:textId="2EFAA7E5" w:rsidR="000324CA" w:rsidRPr="000324CA" w:rsidRDefault="000324CA" w:rsidP="000B3D6A">
      <w:pPr>
        <w:autoSpaceDN w:val="0"/>
        <w:spacing w:after="200" w:line="324" w:lineRule="auto"/>
        <w:jc w:val="both"/>
        <w:textAlignment w:val="baseline"/>
        <w:rPr>
          <w:rFonts w:ascii="Garamond" w:eastAsia="Calibri" w:hAnsi="Garamond" w:cs="Arial"/>
          <w:sz w:val="24"/>
          <w:szCs w:val="24"/>
        </w:rPr>
      </w:pPr>
      <w:r w:rsidRPr="000324CA">
        <w:rPr>
          <w:rFonts w:ascii="Garamond" w:eastAsia="Calibri" w:hAnsi="Garamond" w:cs="Arial"/>
          <w:sz w:val="24"/>
          <w:szCs w:val="24"/>
        </w:rPr>
        <w:t xml:space="preserve"> Vodja del mora izpolnjevati pogoje za vodjo del, ki ima naziv pooblaščeni inženir s področja strojništva </w:t>
      </w:r>
      <w:ins w:id="132" w:author="Tanja Žgur" w:date="2022-04-26T08:56:00Z">
        <w:r w:rsidR="000B3D6A">
          <w:rPr>
            <w:rFonts w:ascii="Garamond" w:eastAsia="Calibri" w:hAnsi="Garamond" w:cs="Arial"/>
            <w:sz w:val="24"/>
            <w:szCs w:val="24"/>
          </w:rPr>
          <w:t xml:space="preserve">ali </w:t>
        </w:r>
        <w:r w:rsidR="000B3D6A">
          <w:rPr>
            <w:rFonts w:ascii="Garamond" w:hAnsi="Garamond"/>
            <w:sz w:val="24"/>
            <w:szCs w:val="24"/>
            <w:highlight w:val="cyan"/>
          </w:rPr>
          <w:t xml:space="preserve">pa ima najmanj izobrazbo ravni prve stopnje v skladu z zakonom, ki ureja visoko šolstvo </w:t>
        </w:r>
      </w:ins>
      <w:r w:rsidRPr="000324CA">
        <w:rPr>
          <w:rFonts w:ascii="Garamond" w:eastAsia="Calibri" w:hAnsi="Garamond" w:cs="Arial"/>
          <w:sz w:val="24"/>
          <w:szCs w:val="24"/>
        </w:rPr>
        <w:t xml:space="preserve">ter je vpisan v imenik vodij del pri </w:t>
      </w:r>
      <w:bookmarkEnd w:id="124"/>
      <w:r w:rsidRPr="000324CA">
        <w:rPr>
          <w:rFonts w:ascii="Garamond" w:eastAsia="Calibri" w:hAnsi="Garamond" w:cs="Arial"/>
          <w:sz w:val="24"/>
          <w:szCs w:val="24"/>
        </w:rPr>
        <w:t xml:space="preserve">IZS. </w:t>
      </w:r>
    </w:p>
    <w:p w14:paraId="0375A54A" w14:textId="77777777" w:rsidR="000324CA" w:rsidRPr="000324CA" w:rsidRDefault="000324CA" w:rsidP="000324CA">
      <w:pPr>
        <w:autoSpaceDE w:val="0"/>
        <w:autoSpaceDN w:val="0"/>
        <w:adjustRightInd w:val="0"/>
        <w:spacing w:after="0" w:line="324" w:lineRule="auto"/>
        <w:jc w:val="both"/>
        <w:rPr>
          <w:rFonts w:ascii="Garamond" w:eastAsia="Times New Roman" w:hAnsi="Garamond" w:cs="Arial"/>
          <w:b/>
          <w:bCs/>
          <w:sz w:val="24"/>
          <w:szCs w:val="24"/>
          <w:lang w:eastAsia="sl-SI"/>
        </w:rPr>
      </w:pPr>
      <w:r w:rsidRPr="000324CA">
        <w:rPr>
          <w:rFonts w:ascii="Garamond" w:eastAsia="Times New Roman" w:hAnsi="Garamond" w:cs="Arial"/>
          <w:b/>
          <w:bCs/>
          <w:sz w:val="24"/>
          <w:szCs w:val="24"/>
          <w:lang w:eastAsia="sl-SI"/>
        </w:rPr>
        <w:t>Reference vodje del s področja strojništva</w:t>
      </w:r>
    </w:p>
    <w:p w14:paraId="5352ADB9" w14:textId="1A5F5351" w:rsidR="000324CA" w:rsidRPr="004A6634" w:rsidRDefault="000324CA" w:rsidP="004A6634">
      <w:pPr>
        <w:numPr>
          <w:ilvl w:val="0"/>
          <w:numId w:val="10"/>
        </w:numPr>
        <w:suppressAutoHyphens/>
        <w:autoSpaceDE w:val="0"/>
        <w:autoSpaceDN w:val="0"/>
        <w:adjustRightInd w:val="0"/>
        <w:spacing w:before="200" w:after="200" w:line="324" w:lineRule="auto"/>
        <w:contextualSpacing/>
        <w:jc w:val="both"/>
        <w:textAlignment w:val="baseline"/>
        <w:rPr>
          <w:rFonts w:ascii="Garamond" w:eastAsia="Times New Roman" w:hAnsi="Garamond" w:cs="Arial"/>
          <w:sz w:val="24"/>
          <w:szCs w:val="24"/>
          <w:lang w:eastAsia="sl-SI"/>
        </w:rPr>
      </w:pPr>
      <w:r w:rsidRPr="004A6634">
        <w:rPr>
          <w:rFonts w:ascii="Garamond" w:eastAsia="Times New Roman" w:hAnsi="Garamond" w:cs="Arial"/>
          <w:sz w:val="24"/>
          <w:szCs w:val="24"/>
          <w:lang w:eastAsia="sl-SI"/>
        </w:rPr>
        <w:t xml:space="preserve">Vodja del </w:t>
      </w:r>
      <w:r w:rsidR="004A6634" w:rsidRPr="004A6634">
        <w:rPr>
          <w:rFonts w:ascii="Garamond" w:eastAsia="Times New Roman" w:hAnsi="Garamond" w:cs="Arial"/>
          <w:sz w:val="24"/>
          <w:szCs w:val="24"/>
          <w:lang w:eastAsia="sl-SI"/>
        </w:rPr>
        <w:t xml:space="preserve">s področja strojništva </w:t>
      </w:r>
      <w:r w:rsidRPr="004A6634">
        <w:rPr>
          <w:rFonts w:ascii="Garamond" w:eastAsia="Times New Roman" w:hAnsi="Garamond" w:cs="Arial"/>
          <w:sz w:val="24"/>
          <w:szCs w:val="24"/>
          <w:lang w:eastAsia="sl-SI"/>
        </w:rPr>
        <w:t xml:space="preserve">mora izkazovati ustrezne reference in sicer, da je v zadnjih </w:t>
      </w:r>
      <w:r w:rsidR="006B510F" w:rsidRPr="004A6634">
        <w:rPr>
          <w:rFonts w:ascii="Garamond" w:eastAsia="Times New Roman" w:hAnsi="Garamond" w:cs="Arial"/>
          <w:sz w:val="24"/>
          <w:szCs w:val="24"/>
          <w:lang w:eastAsia="sl-SI"/>
        </w:rPr>
        <w:t xml:space="preserve">desetih </w:t>
      </w:r>
      <w:r w:rsidRPr="004A6634">
        <w:rPr>
          <w:rFonts w:ascii="Garamond" w:eastAsia="Times New Roman" w:hAnsi="Garamond" w:cs="Arial"/>
          <w:sz w:val="24"/>
          <w:szCs w:val="24"/>
          <w:lang w:eastAsia="sl-SI"/>
        </w:rPr>
        <w:t xml:space="preserve">letih (kot rok se šteje datum </w:t>
      </w:r>
      <w:r w:rsidR="006B510F" w:rsidRPr="004A6634">
        <w:rPr>
          <w:rFonts w:ascii="Garamond" w:eastAsia="Times New Roman" w:hAnsi="Garamond" w:cs="Arial"/>
          <w:sz w:val="24"/>
          <w:szCs w:val="24"/>
          <w:lang w:eastAsia="sl-SI"/>
        </w:rPr>
        <w:t xml:space="preserve">pridobitve uporabnega dovoljenja </w:t>
      </w:r>
      <w:r w:rsidRPr="004A6634">
        <w:rPr>
          <w:rFonts w:ascii="Garamond" w:eastAsia="Times New Roman" w:hAnsi="Garamond" w:cs="Arial"/>
          <w:sz w:val="24"/>
          <w:szCs w:val="24"/>
          <w:lang w:eastAsia="sl-SI"/>
        </w:rPr>
        <w:t xml:space="preserve">) pred objavo obvestila o naročilu kot (odgovorni) vodja del s področja strojništva  sodeloval pri </w:t>
      </w:r>
      <w:r w:rsidR="004A6634" w:rsidRPr="004A6634">
        <w:rPr>
          <w:rFonts w:ascii="Garamond" w:eastAsia="Times New Roman" w:hAnsi="Garamond" w:cs="Arial"/>
          <w:sz w:val="24"/>
          <w:szCs w:val="24"/>
          <w:lang w:eastAsia="sl-SI"/>
        </w:rPr>
        <w:t>gradnji/prenovi/sanaciji/rekonstrukciji objekta</w:t>
      </w:r>
      <w:r w:rsidR="004A6634" w:rsidRPr="004A6634">
        <w:rPr>
          <w:rFonts w:ascii="Garamond" w:eastAsia="Times New Roman" w:hAnsi="Garamond" w:cs="Arial"/>
          <w:color w:val="000000"/>
          <w:sz w:val="24"/>
          <w:szCs w:val="24"/>
          <w:lang w:eastAsia="sl-SI"/>
        </w:rPr>
        <w:t xml:space="preserve">  kjer je vrednost investicije znašala najmanj 5.000.000,00 EUR z DDV</w:t>
      </w:r>
      <w:r w:rsidR="004A6634" w:rsidRPr="004A6634">
        <w:rPr>
          <w:rFonts w:ascii="Garamond" w:eastAsia="Times New Roman" w:hAnsi="Garamond" w:cs="Arial"/>
          <w:b/>
          <w:bCs/>
          <w:sz w:val="24"/>
          <w:szCs w:val="24"/>
          <w:lang w:eastAsia="sl-SI"/>
        </w:rPr>
        <w:t xml:space="preserve"> in</w:t>
      </w:r>
      <w:r w:rsidR="004A6634" w:rsidRPr="004A6634">
        <w:rPr>
          <w:rFonts w:ascii="Garamond" w:eastAsia="Times New Roman" w:hAnsi="Garamond" w:cs="Arial"/>
          <w:sz w:val="24"/>
          <w:szCs w:val="24"/>
          <w:lang w:eastAsia="sl-SI"/>
        </w:rPr>
        <w:t xml:space="preserve"> ki po Prilogi 1 Uredbe o razvrščanju objektov (Uradni list RS, št. 37/18) spadajo v skupino CC-SI 111 – enostanovanjske stavbe, 112 – večstanovanjske stavbe, 113 – stanovanjske stavbe za posebne družbene skupine, 121 – gostinske stavbe, 122 – poslovne in upravne stavbe in 123 – trgovske stavbe in stavbe za storitvene dejavnosti , 126 stavbe splošnega družbenega pomena, </w:t>
      </w:r>
    </w:p>
    <w:p w14:paraId="1E81EAB9" w14:textId="3C402656" w:rsidR="005C23DC" w:rsidRDefault="005C23DC" w:rsidP="005C23DC">
      <w:pPr>
        <w:pStyle w:val="Naslov1"/>
      </w:pPr>
      <w:bookmarkStart w:id="133" w:name="_Toc99001074"/>
      <w:r w:rsidRPr="005C23DC">
        <w:t>13.10.4. Vodja gradnje</w:t>
      </w:r>
      <w:bookmarkEnd w:id="133"/>
    </w:p>
    <w:p w14:paraId="3D455F51" w14:textId="2112B5F0" w:rsidR="0003508C" w:rsidRPr="008C1E88" w:rsidRDefault="0003508C" w:rsidP="008C1E88">
      <w:pPr>
        <w:spacing w:line="360" w:lineRule="auto"/>
        <w:jc w:val="both"/>
        <w:rPr>
          <w:rFonts w:ascii="Garamond" w:hAnsi="Garamond"/>
          <w:sz w:val="24"/>
          <w:szCs w:val="24"/>
          <w:lang w:eastAsia="sl-SI"/>
        </w:rPr>
      </w:pPr>
      <w:r w:rsidRPr="008C1E88">
        <w:rPr>
          <w:rFonts w:ascii="Garamond" w:hAnsi="Garamond"/>
          <w:sz w:val="24"/>
          <w:szCs w:val="24"/>
          <w:lang w:eastAsia="sl-SI"/>
        </w:rPr>
        <w:t>Ponudnik mora skladno z določilom 16. odstavka 14. člena GZ za vodenje gradnje določiti vodjo del, ki glede na vrsto del prevladuje in ki je zaposlen pri njem. Vodja gradnje vodilnemu izvajalcu pri gradnji odgovarja za uskladitev del na gradbišču, za skladnost izvajanja del s projektno dokumentacijo, za varnost in zdravje pri delu na gradbišču in vodi gradbišče .</w:t>
      </w:r>
    </w:p>
    <w:p w14:paraId="259300B8" w14:textId="2C59F790" w:rsidR="0003508C" w:rsidRPr="008C1E88" w:rsidRDefault="0003508C" w:rsidP="008C1E88">
      <w:pPr>
        <w:spacing w:line="360" w:lineRule="auto"/>
        <w:jc w:val="both"/>
        <w:rPr>
          <w:rFonts w:ascii="Garamond" w:hAnsi="Garamond"/>
          <w:sz w:val="24"/>
          <w:szCs w:val="24"/>
          <w:lang w:eastAsia="sl-SI"/>
        </w:rPr>
      </w:pPr>
      <w:r w:rsidRPr="008C1E88">
        <w:rPr>
          <w:rFonts w:ascii="Garamond" w:hAnsi="Garamond"/>
          <w:sz w:val="24"/>
          <w:szCs w:val="24"/>
          <w:lang w:eastAsia="sl-SI"/>
        </w:rPr>
        <w:t>Vodja gradnje mora imeti naziv pooblaščeni inženir stroke, ki pri prevzeti gradnji prevladuje, v skladu s predpisom, ki ureja arhitekturno in inženirsko dejavnost</w:t>
      </w:r>
      <w:r w:rsidRPr="008C1E88">
        <w:rPr>
          <w:rFonts w:ascii="Garamond" w:hAnsi="Garamond"/>
          <w:i/>
          <w:iCs/>
          <w:sz w:val="24"/>
          <w:szCs w:val="24"/>
          <w:lang w:eastAsia="sl-SI"/>
        </w:rPr>
        <w:t>, ali</w:t>
      </w:r>
      <w:r w:rsidRPr="008C1E88">
        <w:rPr>
          <w:rFonts w:ascii="Garamond" w:hAnsi="Garamond"/>
          <w:sz w:val="24"/>
          <w:szCs w:val="24"/>
          <w:lang w:eastAsia="sl-SI"/>
        </w:rPr>
        <w:t xml:space="preserve"> pa ima najmanj izobrazbo ravni prve stopnje v skladu z zakonom, ki ureja visoko šolstvo in je vpisan v imenik vodij del pri IZS</w:t>
      </w:r>
      <w:ins w:id="134" w:author="Milena Basta Trtnik" w:date="2022-05-18T22:23:00Z">
        <w:r w:rsidR="000367F0" w:rsidRPr="000367F0">
          <w:rPr>
            <w:rFonts w:ascii="Roboto" w:hAnsi="Roboto"/>
            <w:color w:val="333333"/>
            <w:sz w:val="18"/>
            <w:szCs w:val="18"/>
          </w:rPr>
          <w:t xml:space="preserve"> </w:t>
        </w:r>
        <w:r w:rsidR="000367F0">
          <w:rPr>
            <w:rFonts w:ascii="Roboto" w:hAnsi="Roboto"/>
            <w:color w:val="333333"/>
            <w:sz w:val="18"/>
            <w:szCs w:val="18"/>
          </w:rPr>
          <w:br/>
        </w:r>
      </w:ins>
    </w:p>
    <w:p w14:paraId="77C03101" w14:textId="34734DC1" w:rsidR="005C23DC" w:rsidRPr="0003508C" w:rsidRDefault="005C23DC" w:rsidP="005C23DC">
      <w:pPr>
        <w:spacing w:before="360" w:after="0" w:line="324" w:lineRule="auto"/>
        <w:contextualSpacing/>
        <w:jc w:val="both"/>
        <w:outlineLvl w:val="0"/>
        <w:rPr>
          <w:rFonts w:ascii="Garamond" w:eastAsia="Times New Roman" w:hAnsi="Garamond" w:cs="Arial"/>
          <w:b/>
          <w:bCs/>
          <w:sz w:val="24"/>
          <w:szCs w:val="24"/>
          <w:lang w:eastAsia="sl-SI"/>
        </w:rPr>
      </w:pPr>
      <w:bookmarkStart w:id="135" w:name="_Toc99001075"/>
      <w:r w:rsidRPr="0003508C">
        <w:rPr>
          <w:rFonts w:ascii="Garamond" w:eastAsia="Times New Roman" w:hAnsi="Garamond" w:cs="Arial"/>
          <w:b/>
          <w:bCs/>
          <w:sz w:val="24"/>
          <w:szCs w:val="24"/>
          <w:lang w:eastAsia="sl-SI"/>
        </w:rPr>
        <w:t xml:space="preserve">Reference vodje </w:t>
      </w:r>
      <w:r w:rsidR="0003508C" w:rsidRPr="0003508C">
        <w:rPr>
          <w:rFonts w:ascii="Garamond" w:eastAsia="Times New Roman" w:hAnsi="Garamond" w:cs="Arial"/>
          <w:b/>
          <w:bCs/>
          <w:sz w:val="24"/>
          <w:szCs w:val="24"/>
          <w:lang w:eastAsia="sl-SI"/>
        </w:rPr>
        <w:t>gradnje</w:t>
      </w:r>
      <w:bookmarkEnd w:id="135"/>
    </w:p>
    <w:p w14:paraId="2324E8C7" w14:textId="53CA0D80" w:rsidR="005C23DC" w:rsidRDefault="00D849ED" w:rsidP="005C23DC">
      <w:pPr>
        <w:spacing w:before="360" w:after="0" w:line="324" w:lineRule="auto"/>
        <w:contextualSpacing/>
        <w:jc w:val="both"/>
        <w:outlineLvl w:val="0"/>
        <w:rPr>
          <w:rFonts w:ascii="Garamond" w:eastAsia="Times New Roman" w:hAnsi="Garamond" w:cs="Arial"/>
          <w:sz w:val="24"/>
          <w:szCs w:val="24"/>
          <w:lang w:eastAsia="sl-SI"/>
        </w:rPr>
      </w:pPr>
      <w:r w:rsidRPr="00D849ED">
        <w:rPr>
          <w:rFonts w:ascii="Garamond" w:eastAsia="Times New Roman" w:hAnsi="Garamond" w:cs="Arial"/>
          <w:sz w:val="24"/>
          <w:szCs w:val="24"/>
          <w:lang w:eastAsia="sl-SI"/>
        </w:rPr>
        <w:t xml:space="preserve">Vodja </w:t>
      </w:r>
      <w:r>
        <w:rPr>
          <w:rFonts w:ascii="Garamond" w:eastAsia="Times New Roman" w:hAnsi="Garamond" w:cs="Arial"/>
          <w:sz w:val="24"/>
          <w:szCs w:val="24"/>
          <w:lang w:eastAsia="sl-SI"/>
        </w:rPr>
        <w:t>gradnje</w:t>
      </w:r>
      <w:r w:rsidRPr="00D849ED">
        <w:rPr>
          <w:rFonts w:ascii="Garamond" w:eastAsia="Times New Roman" w:hAnsi="Garamond" w:cs="Arial"/>
          <w:sz w:val="24"/>
          <w:szCs w:val="24"/>
          <w:lang w:eastAsia="sl-SI"/>
        </w:rPr>
        <w:t xml:space="preserve">  mora izkazovati ustrezne reference in sicer, da je v zadnjih desetih  letih (kot rok se šteje datum pridobitve uporabnega dovoljenja )pred objavo obvestila o naročilu kot  vodja </w:t>
      </w:r>
      <w:r>
        <w:rPr>
          <w:rFonts w:ascii="Garamond" w:eastAsia="Times New Roman" w:hAnsi="Garamond" w:cs="Arial"/>
          <w:sz w:val="24"/>
          <w:szCs w:val="24"/>
          <w:lang w:eastAsia="sl-SI"/>
        </w:rPr>
        <w:t>gradnje</w:t>
      </w:r>
      <w:r w:rsidRPr="00D849ED">
        <w:rPr>
          <w:rFonts w:ascii="Garamond" w:eastAsia="Times New Roman" w:hAnsi="Garamond" w:cs="Arial"/>
          <w:sz w:val="24"/>
          <w:szCs w:val="24"/>
          <w:lang w:eastAsia="sl-SI"/>
        </w:rPr>
        <w:t xml:space="preserve"> </w:t>
      </w:r>
      <w:r w:rsidR="00597793">
        <w:rPr>
          <w:rFonts w:ascii="Garamond" w:eastAsia="Times New Roman" w:hAnsi="Garamond" w:cs="Arial"/>
          <w:sz w:val="24"/>
          <w:szCs w:val="24"/>
          <w:lang w:eastAsia="sl-SI"/>
        </w:rPr>
        <w:t xml:space="preserve">(ali kot odgovorni vodja del) </w:t>
      </w:r>
      <w:r w:rsidRPr="00D849ED">
        <w:rPr>
          <w:rFonts w:ascii="Garamond" w:eastAsia="Times New Roman" w:hAnsi="Garamond" w:cs="Arial"/>
          <w:sz w:val="24"/>
          <w:szCs w:val="24"/>
          <w:lang w:eastAsia="sl-SI"/>
        </w:rPr>
        <w:t>vodil dela pri gradnji objekta, ki po Prilogi 1 Uredbe o razvrščanju objektov (Uradni list RS, št. 37/18) spadajo v skupino CC-SI 111 – enostanovanjske stavbe, 112 – večstanovanjske stavbe, 113 – stanovanjske stavbe za posebne družbene skupine, 121 – gostinske stavbe, 122 – poslovne in upravne stavbe in 123 – trgovske stavbe in stavbe za storitvene dejavnosti</w:t>
      </w:r>
      <w:r w:rsidR="008C1E88">
        <w:rPr>
          <w:rFonts w:ascii="Garamond" w:eastAsia="Times New Roman" w:hAnsi="Garamond" w:cs="Arial"/>
          <w:sz w:val="24"/>
          <w:szCs w:val="24"/>
          <w:lang w:eastAsia="sl-SI"/>
        </w:rPr>
        <w:t>,</w:t>
      </w:r>
      <w:r w:rsidRPr="00D849ED">
        <w:rPr>
          <w:rFonts w:ascii="Garamond" w:eastAsia="Times New Roman" w:hAnsi="Garamond" w:cs="Arial"/>
          <w:sz w:val="24"/>
          <w:szCs w:val="24"/>
          <w:lang w:eastAsia="sl-SI"/>
        </w:rPr>
        <w:t xml:space="preserve">  126 stavbe splošnega družbenega pomena pri čemer je vrednost investicije (gradnje)  znašala najmanj 5.000.000,00 EUR z DDV</w:t>
      </w:r>
    </w:p>
    <w:p w14:paraId="4E2DCF60" w14:textId="77777777" w:rsidR="00D849ED" w:rsidRDefault="00D849ED" w:rsidP="005C23DC">
      <w:pPr>
        <w:spacing w:before="360" w:after="0" w:line="324" w:lineRule="auto"/>
        <w:contextualSpacing/>
        <w:jc w:val="both"/>
        <w:outlineLvl w:val="0"/>
        <w:rPr>
          <w:rFonts w:ascii="Garamond" w:eastAsia="Times New Roman" w:hAnsi="Garamond" w:cs="Arial"/>
          <w:sz w:val="24"/>
          <w:szCs w:val="24"/>
          <w:lang w:eastAsia="sl-SI"/>
        </w:rPr>
      </w:pPr>
    </w:p>
    <w:p w14:paraId="5B3A85C7" w14:textId="53800559" w:rsidR="0003508C" w:rsidRDefault="0003508C" w:rsidP="005C23DC">
      <w:pPr>
        <w:spacing w:before="360" w:after="0" w:line="324" w:lineRule="auto"/>
        <w:contextualSpacing/>
        <w:jc w:val="both"/>
        <w:outlineLvl w:val="0"/>
        <w:rPr>
          <w:rFonts w:ascii="Garamond" w:eastAsia="Times New Roman" w:hAnsi="Garamond" w:cs="Arial"/>
          <w:sz w:val="24"/>
          <w:szCs w:val="24"/>
          <w:lang w:eastAsia="sl-SI"/>
        </w:rPr>
      </w:pPr>
      <w:bookmarkStart w:id="136" w:name="_Toc99001077"/>
      <w:r>
        <w:rPr>
          <w:rFonts w:ascii="Garamond" w:eastAsia="Times New Roman" w:hAnsi="Garamond" w:cs="Arial"/>
          <w:sz w:val="24"/>
          <w:szCs w:val="24"/>
          <w:lang w:eastAsia="sl-SI"/>
        </w:rPr>
        <w:t>Ponudnik lahko nominira isto osebo kot vodjo del in vodjo gradnje, pri čemer mora ta oseba izkazovati zahtev</w:t>
      </w:r>
      <w:r w:rsidR="001F3B18">
        <w:rPr>
          <w:rFonts w:ascii="Garamond" w:eastAsia="Times New Roman" w:hAnsi="Garamond" w:cs="Arial"/>
          <w:sz w:val="24"/>
          <w:szCs w:val="24"/>
          <w:lang w:eastAsia="sl-SI"/>
        </w:rPr>
        <w:t>a</w:t>
      </w:r>
      <w:r>
        <w:rPr>
          <w:rFonts w:ascii="Garamond" w:eastAsia="Times New Roman" w:hAnsi="Garamond" w:cs="Arial"/>
          <w:sz w:val="24"/>
          <w:szCs w:val="24"/>
          <w:lang w:eastAsia="sl-SI"/>
        </w:rPr>
        <w:t>ne reference za vsako vlogo posebej.</w:t>
      </w:r>
      <w:bookmarkEnd w:id="136"/>
      <w:r>
        <w:rPr>
          <w:rFonts w:ascii="Garamond" w:eastAsia="Times New Roman" w:hAnsi="Garamond" w:cs="Arial"/>
          <w:sz w:val="24"/>
          <w:szCs w:val="24"/>
          <w:lang w:eastAsia="sl-SI"/>
        </w:rPr>
        <w:t xml:space="preserve"> </w:t>
      </w:r>
    </w:p>
    <w:p w14:paraId="61035BA2" w14:textId="77777777" w:rsidR="005C23DC" w:rsidRPr="005C23DC" w:rsidRDefault="005C23DC" w:rsidP="005C23DC">
      <w:pPr>
        <w:rPr>
          <w:lang w:eastAsia="sl-SI"/>
        </w:rPr>
      </w:pPr>
    </w:p>
    <w:p w14:paraId="25DF61A2" w14:textId="77777777" w:rsidR="000324CA" w:rsidRPr="00FD5FAB" w:rsidRDefault="000324CA" w:rsidP="000324CA">
      <w:pPr>
        <w:spacing w:before="360" w:after="0" w:line="324" w:lineRule="auto"/>
        <w:contextualSpacing/>
        <w:jc w:val="both"/>
        <w:outlineLvl w:val="0"/>
        <w:rPr>
          <w:rFonts w:ascii="Garamond" w:eastAsia="Calibri" w:hAnsi="Garamond" w:cs="Arial"/>
          <w:b/>
          <w:sz w:val="24"/>
          <w:szCs w:val="24"/>
          <w:lang w:eastAsia="sl-SI"/>
        </w:rPr>
      </w:pPr>
      <w:bookmarkStart w:id="137" w:name="_Toc443902473"/>
      <w:bookmarkStart w:id="138" w:name="_Toc99001078"/>
      <w:bookmarkEnd w:id="122"/>
      <w:r w:rsidRPr="00FD5FAB">
        <w:rPr>
          <w:rFonts w:ascii="Garamond" w:eastAsia="Calibri" w:hAnsi="Garamond" w:cs="Arial"/>
          <w:b/>
          <w:sz w:val="24"/>
          <w:szCs w:val="24"/>
          <w:lang w:eastAsia="sl-SI"/>
        </w:rPr>
        <w:t>13.11. Terminski plan</w:t>
      </w:r>
      <w:bookmarkEnd w:id="137"/>
      <w:bookmarkEnd w:id="138"/>
    </w:p>
    <w:p w14:paraId="05B14C03" w14:textId="3F560871" w:rsidR="000324CA" w:rsidRPr="00FD5FAB" w:rsidRDefault="000324CA" w:rsidP="000324CA">
      <w:pPr>
        <w:spacing w:after="200" w:line="324" w:lineRule="auto"/>
        <w:jc w:val="both"/>
        <w:rPr>
          <w:rFonts w:ascii="Garamond" w:eastAsia="Times New Roman" w:hAnsi="Garamond" w:cs="Arial"/>
          <w:sz w:val="24"/>
          <w:szCs w:val="24"/>
          <w:lang w:eastAsia="sl-SI"/>
        </w:rPr>
      </w:pPr>
      <w:r w:rsidRPr="00FD5FAB">
        <w:rPr>
          <w:rFonts w:ascii="Garamond" w:eastAsia="Times New Roman" w:hAnsi="Garamond" w:cs="Arial"/>
          <w:sz w:val="24"/>
          <w:szCs w:val="24"/>
          <w:lang w:eastAsia="sl-SI"/>
        </w:rPr>
        <w:t xml:space="preserve">Z izbranim ponudnikom bo naročnik dorekel natančni plan dela po podpisu pogodbe.  </w:t>
      </w:r>
    </w:p>
    <w:p w14:paraId="7DBDBF7D" w14:textId="35BDF35D" w:rsidR="000324CA" w:rsidRPr="000324CA" w:rsidRDefault="000324CA" w:rsidP="000324CA">
      <w:pPr>
        <w:spacing w:after="200" w:line="324" w:lineRule="auto"/>
        <w:jc w:val="both"/>
        <w:rPr>
          <w:rFonts w:ascii="Garamond" w:eastAsia="Times New Roman" w:hAnsi="Garamond" w:cs="Arial"/>
          <w:sz w:val="24"/>
          <w:szCs w:val="24"/>
          <w:lang w:eastAsia="sl-SI"/>
        </w:rPr>
      </w:pPr>
      <w:r w:rsidRPr="00FD5FAB">
        <w:rPr>
          <w:rFonts w:ascii="Garamond" w:eastAsia="Times New Roman" w:hAnsi="Garamond" w:cs="Arial"/>
          <w:sz w:val="24"/>
          <w:szCs w:val="24"/>
          <w:lang w:eastAsia="sl-SI"/>
        </w:rPr>
        <w:t xml:space="preserve">Najdaljši pogodbeni rok za izvedbo posla znaša </w:t>
      </w:r>
      <w:r w:rsidR="006B510F" w:rsidRPr="00FD5FAB">
        <w:rPr>
          <w:rFonts w:ascii="Garamond" w:eastAsia="Times New Roman" w:hAnsi="Garamond" w:cs="Arial"/>
          <w:sz w:val="24"/>
          <w:szCs w:val="24"/>
          <w:lang w:eastAsia="sl-SI"/>
        </w:rPr>
        <w:t xml:space="preserve">540 dni od </w:t>
      </w:r>
      <w:r w:rsidR="00E7022A" w:rsidRPr="00FD5FAB">
        <w:rPr>
          <w:rFonts w:ascii="Garamond" w:eastAsia="Times New Roman" w:hAnsi="Garamond" w:cs="Arial"/>
          <w:sz w:val="24"/>
          <w:szCs w:val="24"/>
          <w:lang w:eastAsia="sl-SI"/>
        </w:rPr>
        <w:t>uvedb</w:t>
      </w:r>
      <w:r w:rsidR="006B510F" w:rsidRPr="00FD5FAB">
        <w:rPr>
          <w:rFonts w:ascii="Garamond" w:eastAsia="Times New Roman" w:hAnsi="Garamond" w:cs="Arial"/>
          <w:sz w:val="24"/>
          <w:szCs w:val="24"/>
          <w:lang w:eastAsia="sl-SI"/>
        </w:rPr>
        <w:t>e</w:t>
      </w:r>
      <w:r w:rsidR="00E7022A">
        <w:rPr>
          <w:rFonts w:ascii="Garamond" w:eastAsia="Times New Roman" w:hAnsi="Garamond" w:cs="Arial"/>
          <w:sz w:val="24"/>
          <w:szCs w:val="24"/>
          <w:lang w:eastAsia="sl-SI"/>
        </w:rPr>
        <w:t xml:space="preserve"> v delo. </w:t>
      </w:r>
    </w:p>
    <w:p w14:paraId="09AE740C" w14:textId="77777777" w:rsidR="000324CA" w:rsidRPr="000324CA" w:rsidRDefault="000324CA" w:rsidP="000324CA">
      <w:pPr>
        <w:spacing w:after="0" w:line="324" w:lineRule="auto"/>
        <w:jc w:val="both"/>
        <w:rPr>
          <w:rFonts w:ascii="Garamond" w:eastAsia="Times New Roman" w:hAnsi="Garamond" w:cs="Arial"/>
          <w:sz w:val="24"/>
          <w:szCs w:val="24"/>
          <w:lang w:eastAsia="sl-SI"/>
        </w:rPr>
      </w:pPr>
      <w:r w:rsidRPr="000324CA">
        <w:rPr>
          <w:rFonts w:ascii="Garamond" w:eastAsia="Times New Roman" w:hAnsi="Garamond" w:cs="Arial"/>
          <w:b/>
          <w:sz w:val="24"/>
          <w:szCs w:val="24"/>
          <w:lang w:eastAsia="sl-SI"/>
        </w:rPr>
        <w:t>Dokazilo:</w:t>
      </w:r>
      <w:r w:rsidRPr="000324CA">
        <w:rPr>
          <w:rFonts w:ascii="Garamond" w:eastAsia="Times New Roman" w:hAnsi="Garamond" w:cs="Arial"/>
          <w:sz w:val="24"/>
          <w:szCs w:val="24"/>
          <w:lang w:eastAsia="sl-SI"/>
        </w:rPr>
        <w:t xml:space="preserve"> Ponudnik z oddajo ponudbe izraža sprejemanje in soglasje k predvidenemu terminskemu planu izvedbe dela, podroben </w:t>
      </w:r>
      <w:proofErr w:type="spellStart"/>
      <w:r w:rsidRPr="000324CA">
        <w:rPr>
          <w:rFonts w:ascii="Garamond" w:eastAsia="Times New Roman" w:hAnsi="Garamond" w:cs="Arial"/>
          <w:sz w:val="24"/>
          <w:szCs w:val="24"/>
          <w:lang w:eastAsia="sl-SI"/>
        </w:rPr>
        <w:t>gantogram</w:t>
      </w:r>
      <w:proofErr w:type="spellEnd"/>
      <w:r w:rsidRPr="000324CA">
        <w:rPr>
          <w:rFonts w:ascii="Garamond" w:eastAsia="Times New Roman" w:hAnsi="Garamond" w:cs="Arial"/>
          <w:sz w:val="24"/>
          <w:szCs w:val="24"/>
          <w:lang w:eastAsia="sl-SI"/>
        </w:rPr>
        <w:t xml:space="preserve"> se predloži v roku, določenem v pogodbi.</w:t>
      </w:r>
    </w:p>
    <w:p w14:paraId="04A6A38A" w14:textId="77777777" w:rsidR="000324CA" w:rsidRPr="000324CA" w:rsidRDefault="000324CA" w:rsidP="000324CA">
      <w:pPr>
        <w:spacing w:after="0" w:line="324" w:lineRule="auto"/>
        <w:jc w:val="both"/>
        <w:rPr>
          <w:rFonts w:ascii="Garamond" w:eastAsia="Times New Roman" w:hAnsi="Garamond" w:cs="Arial"/>
          <w:sz w:val="24"/>
          <w:szCs w:val="24"/>
          <w:lang w:eastAsia="sl-SI"/>
        </w:rPr>
      </w:pPr>
    </w:p>
    <w:p w14:paraId="07DC9AEF" w14:textId="28F54CD9" w:rsidR="000324CA" w:rsidRPr="000324CA" w:rsidRDefault="000324CA" w:rsidP="000324CA">
      <w:pPr>
        <w:spacing w:before="360" w:after="0" w:line="324" w:lineRule="auto"/>
        <w:contextualSpacing/>
        <w:jc w:val="both"/>
        <w:outlineLvl w:val="0"/>
        <w:rPr>
          <w:rFonts w:ascii="Garamond" w:eastAsia="Calibri" w:hAnsi="Garamond" w:cs="Arial"/>
          <w:b/>
          <w:sz w:val="24"/>
          <w:szCs w:val="24"/>
          <w:lang w:eastAsia="sl-SI"/>
        </w:rPr>
      </w:pPr>
      <w:bookmarkStart w:id="139" w:name="_Toc99001079"/>
      <w:bookmarkStart w:id="140" w:name="_Toc392075533"/>
      <w:r w:rsidRPr="000324CA">
        <w:rPr>
          <w:rFonts w:ascii="Garamond" w:eastAsia="Calibri" w:hAnsi="Garamond" w:cs="Arial"/>
          <w:b/>
          <w:sz w:val="24"/>
          <w:szCs w:val="24"/>
          <w:lang w:eastAsia="sl-SI"/>
        </w:rPr>
        <w:t>13.12. Zavarovanje odgovornosti</w:t>
      </w:r>
      <w:bookmarkEnd w:id="139"/>
      <w:r w:rsidRPr="000324CA">
        <w:rPr>
          <w:rFonts w:ascii="Garamond" w:eastAsia="Calibri" w:hAnsi="Garamond" w:cs="Arial"/>
          <w:b/>
          <w:sz w:val="24"/>
          <w:szCs w:val="24"/>
          <w:lang w:eastAsia="sl-SI"/>
        </w:rPr>
        <w:t xml:space="preserve"> </w:t>
      </w:r>
      <w:bookmarkEnd w:id="140"/>
    </w:p>
    <w:p w14:paraId="35308656" w14:textId="77777777" w:rsidR="000324CA" w:rsidRPr="000324CA" w:rsidRDefault="000324CA" w:rsidP="000324CA">
      <w:pPr>
        <w:spacing w:after="0" w:line="324" w:lineRule="auto"/>
        <w:jc w:val="both"/>
        <w:rPr>
          <w:rFonts w:ascii="Garamond" w:eastAsia="Times New Roman" w:hAnsi="Garamond" w:cs="Arial"/>
          <w:kern w:val="3"/>
          <w:sz w:val="24"/>
          <w:szCs w:val="24"/>
          <w:lang w:eastAsia="zh-CN"/>
        </w:rPr>
      </w:pPr>
      <w:r w:rsidRPr="000324CA">
        <w:rPr>
          <w:rFonts w:ascii="Garamond" w:eastAsia="Calibri" w:hAnsi="Garamond" w:cs="Arial"/>
          <w:sz w:val="24"/>
          <w:szCs w:val="24"/>
          <w:lang w:eastAsia="sl-SI"/>
        </w:rPr>
        <w:t xml:space="preserve">Ponudnik mora imeti zavarovano odgovornost za predmet javnega naročila, </w:t>
      </w:r>
      <w:r w:rsidRPr="000324CA">
        <w:rPr>
          <w:rFonts w:ascii="Garamond" w:eastAsia="Times New Roman" w:hAnsi="Garamond" w:cs="Arial"/>
          <w:kern w:val="3"/>
          <w:sz w:val="24"/>
          <w:szCs w:val="24"/>
          <w:lang w:eastAsia="zh-CN"/>
        </w:rPr>
        <w:t xml:space="preserve">skladno s GZ. </w:t>
      </w:r>
    </w:p>
    <w:p w14:paraId="27EF1C56" w14:textId="77777777" w:rsidR="00E84AAD" w:rsidRDefault="00E84AAD" w:rsidP="000324CA">
      <w:pPr>
        <w:spacing w:after="0" w:line="324" w:lineRule="auto"/>
        <w:jc w:val="both"/>
        <w:rPr>
          <w:rFonts w:ascii="Garamond" w:eastAsia="Times New Roman" w:hAnsi="Garamond" w:cs="Arial"/>
          <w:sz w:val="24"/>
          <w:szCs w:val="24"/>
          <w:lang w:eastAsia="sl-SI"/>
        </w:rPr>
      </w:pPr>
    </w:p>
    <w:p w14:paraId="219E5DF9" w14:textId="6591DD99" w:rsidR="000324CA" w:rsidRPr="000324CA" w:rsidRDefault="000324CA" w:rsidP="000324CA">
      <w:pPr>
        <w:spacing w:after="0" w:line="324" w:lineRule="auto"/>
        <w:jc w:val="both"/>
        <w:rPr>
          <w:rFonts w:ascii="Garamond" w:eastAsia="Calibri" w:hAnsi="Garamond" w:cs="Arial"/>
          <w:sz w:val="24"/>
          <w:szCs w:val="24"/>
          <w:lang w:eastAsia="sl-SI"/>
        </w:rPr>
      </w:pPr>
      <w:r w:rsidRPr="000324CA">
        <w:rPr>
          <w:rFonts w:ascii="Garamond" w:eastAsia="Times New Roman" w:hAnsi="Garamond" w:cs="Arial"/>
          <w:sz w:val="24"/>
          <w:szCs w:val="24"/>
          <w:lang w:eastAsia="sl-SI"/>
        </w:rPr>
        <w:t>Zavarovanje odgovornosti za škodo vk</w:t>
      </w:r>
      <w:r w:rsidRPr="000324CA">
        <w:rPr>
          <w:rFonts w:ascii="Garamond" w:eastAsia="Calibri" w:hAnsi="Garamond" w:cs="Arial"/>
          <w:sz w:val="24"/>
          <w:szCs w:val="24"/>
          <w:lang w:eastAsia="sl-SI"/>
        </w:rPr>
        <w:t>ljučuje splošno civilnopravno odgovornost, delodajalčevo odgovornost in odgovornost za škodo, zaradi civilnopravnih odškodninskih zahtevkov tretjih oseb, vse brez omejitev za ves čas trajanja izvedbe del.</w:t>
      </w:r>
    </w:p>
    <w:p w14:paraId="5387CCEF" w14:textId="1FDFB6B6" w:rsidR="000324CA" w:rsidRDefault="000324CA" w:rsidP="000324CA">
      <w:pPr>
        <w:spacing w:after="0" w:line="324" w:lineRule="auto"/>
        <w:jc w:val="both"/>
        <w:rPr>
          <w:rFonts w:ascii="Garamond" w:eastAsia="Calibri" w:hAnsi="Garamond" w:cs="Arial"/>
          <w:sz w:val="24"/>
          <w:szCs w:val="24"/>
          <w:lang w:eastAsia="sl-SI"/>
        </w:rPr>
      </w:pPr>
    </w:p>
    <w:p w14:paraId="346A55A1" w14:textId="71709742" w:rsidR="00144AAA" w:rsidRDefault="003C3E26" w:rsidP="003C3E26">
      <w:pPr>
        <w:spacing w:after="0" w:line="324" w:lineRule="auto"/>
        <w:jc w:val="both"/>
        <w:rPr>
          <w:ins w:id="141" w:author="Milena Basta Trtnik" w:date="2022-05-18T22:31:00Z"/>
          <w:rFonts w:ascii="Garamond" w:eastAsia="Calibri" w:hAnsi="Garamond" w:cs="Arial"/>
          <w:sz w:val="24"/>
          <w:szCs w:val="24"/>
          <w:lang w:eastAsia="sl-SI"/>
        </w:rPr>
      </w:pPr>
      <w:r w:rsidRPr="00FD5FAB">
        <w:rPr>
          <w:rFonts w:ascii="Garamond" w:eastAsia="Calibri" w:hAnsi="Garamond" w:cs="Arial"/>
          <w:sz w:val="24"/>
          <w:szCs w:val="24"/>
          <w:lang w:eastAsia="sl-SI"/>
        </w:rPr>
        <w:t>Izvajalec mora v roku desetih dni po podpisu pogodbe skleniti zavarovanje  za morebitno nastalo škodo na nepremičninah v lasti Zavoda za zdravstveno zavarovanje Slovenije, ki izhaja iz katerihkoli del vezanih na izgradnjo stavbe prizidka k  Zdravstvenemu domu Nova Gorica, III. faza in sicer</w:t>
      </w:r>
      <w:del w:id="142" w:author="Milena Basta Trtnik" w:date="2022-05-18T22:32:00Z">
        <w:r w:rsidRPr="00FD5FAB" w:rsidDel="00144AAA">
          <w:rPr>
            <w:rFonts w:ascii="Garamond" w:eastAsia="Calibri" w:hAnsi="Garamond" w:cs="Arial"/>
            <w:sz w:val="24"/>
            <w:szCs w:val="24"/>
            <w:lang w:eastAsia="sl-SI"/>
          </w:rPr>
          <w:delText>:</w:delText>
        </w:r>
      </w:del>
      <w:ins w:id="143" w:author="Milena Basta Trtnik" w:date="2022-05-18T22:32:00Z">
        <w:r w:rsidR="00144AAA">
          <w:rPr>
            <w:rFonts w:ascii="Garamond" w:eastAsia="Calibri" w:hAnsi="Garamond" w:cs="Arial"/>
            <w:sz w:val="24"/>
            <w:szCs w:val="24"/>
            <w:lang w:eastAsia="sl-SI"/>
          </w:rPr>
          <w:t xml:space="preserve"> </w:t>
        </w:r>
        <w:r w:rsidR="00144AAA" w:rsidRPr="00144AAA">
          <w:rPr>
            <w:rFonts w:ascii="Garamond" w:eastAsia="Calibri" w:hAnsi="Garamond" w:cs="Times New Roman"/>
            <w:sz w:val="24"/>
            <w:szCs w:val="24"/>
          </w:rPr>
          <w:t xml:space="preserve">'ločeno zavarovanje odgovornosti in gradbeno zavarovanje za namen varovanja interesov mejaša </w:t>
        </w:r>
        <w:proofErr w:type="spellStart"/>
        <w:r w:rsidR="00144AAA" w:rsidRPr="00144AAA">
          <w:rPr>
            <w:rFonts w:ascii="Garamond" w:eastAsia="Calibri" w:hAnsi="Garamond" w:cs="Times New Roman"/>
            <w:sz w:val="24"/>
            <w:szCs w:val="24"/>
          </w:rPr>
          <w:t>zzzs</w:t>
        </w:r>
        <w:proofErr w:type="spellEnd"/>
        <w:r w:rsidR="00144AAA" w:rsidRPr="00144AAA">
          <w:rPr>
            <w:rFonts w:ascii="Garamond" w:eastAsia="Calibri" w:hAnsi="Garamond" w:cs="Times New Roman"/>
            <w:sz w:val="24"/>
            <w:szCs w:val="24"/>
          </w:rPr>
          <w:t xml:space="preserve"> (zemljišče, objekti in druge stvari v lasti </w:t>
        </w:r>
        <w:proofErr w:type="spellStart"/>
        <w:r w:rsidR="00144AAA" w:rsidRPr="00144AAA">
          <w:rPr>
            <w:rFonts w:ascii="Garamond" w:eastAsia="Calibri" w:hAnsi="Garamond" w:cs="Times New Roman"/>
            <w:sz w:val="24"/>
            <w:szCs w:val="24"/>
          </w:rPr>
          <w:t>zzzs</w:t>
        </w:r>
        <w:proofErr w:type="spellEnd"/>
        <w:r w:rsidR="00144AAA" w:rsidRPr="00144AAA">
          <w:rPr>
            <w:rFonts w:ascii="Garamond" w:eastAsia="Calibri" w:hAnsi="Garamond" w:cs="Times New Roman"/>
            <w:sz w:val="24"/>
            <w:szCs w:val="24"/>
          </w:rPr>
          <w:t xml:space="preserve"> na parcelah z ID znakom parcela 2304 660/3 in ID znakom parcela 2304</w:t>
        </w:r>
      </w:ins>
    </w:p>
    <w:p w14:paraId="36480116" w14:textId="77777777" w:rsidR="00144AAA" w:rsidRPr="00144AAA" w:rsidRDefault="00144AAA" w:rsidP="00144AAA">
      <w:pPr>
        <w:spacing w:after="0" w:line="324" w:lineRule="auto"/>
        <w:jc w:val="both"/>
        <w:rPr>
          <w:ins w:id="144" w:author="Milena Basta Trtnik" w:date="2022-05-18T22:33:00Z"/>
          <w:rFonts w:ascii="Garamond" w:eastAsia="Calibri" w:hAnsi="Garamond" w:cs="Times New Roman"/>
          <w:sz w:val="24"/>
          <w:szCs w:val="24"/>
        </w:rPr>
      </w:pPr>
      <w:ins w:id="145" w:author="Milena Basta Trtnik" w:date="2022-05-18T22:33:00Z">
        <w:r w:rsidRPr="00144AAA">
          <w:rPr>
            <w:rFonts w:ascii="Garamond" w:eastAsia="Calibri" w:hAnsi="Garamond" w:cs="Times New Roman"/>
            <w:sz w:val="24"/>
            <w:szCs w:val="24"/>
          </w:rPr>
          <w:t>Izvajalec mora v roku desetih dni po podpisu pogodbe skleniti zavarovanje odgovornosti izvajalca za morebitno nastalo škodo na zemljišču, objektih in drugih stvareh v lasti ZZZS na parcelah z ID znakom parcela 2304 660/3 in ID znakom parcela 2304 660/23, ki izhaja iz katerihkoli del, vezanih na izgradnjo stavbe prizidka k Zdravstvenemu domu Nova Gorica, III. faza, in sicer:</w:t>
        </w:r>
      </w:ins>
    </w:p>
    <w:p w14:paraId="035E690F" w14:textId="77777777" w:rsidR="00144AAA" w:rsidRPr="00144AAA" w:rsidRDefault="00144AAA" w:rsidP="00144AAA">
      <w:pPr>
        <w:spacing w:after="0" w:line="324" w:lineRule="auto"/>
        <w:jc w:val="both"/>
        <w:rPr>
          <w:ins w:id="146" w:author="Milena Basta Trtnik" w:date="2022-05-18T22:33:00Z"/>
          <w:rFonts w:ascii="Garamond" w:eastAsia="Calibri" w:hAnsi="Garamond" w:cs="Times New Roman"/>
          <w:sz w:val="24"/>
          <w:szCs w:val="24"/>
        </w:rPr>
      </w:pPr>
      <w:ins w:id="147" w:author="Milena Basta Trtnik" w:date="2022-05-18T22:33:00Z">
        <w:r w:rsidRPr="00144AAA">
          <w:rPr>
            <w:rFonts w:ascii="Garamond" w:eastAsia="Calibri" w:hAnsi="Garamond" w:cs="Times New Roman"/>
            <w:sz w:val="24"/>
            <w:szCs w:val="24"/>
          </w:rPr>
          <w:t>o zavarovanje gradbene odgovornosti za to škodo mora biti samostojno zavarovanje in ločeno od preostalih zavarovanj,</w:t>
        </w:r>
      </w:ins>
    </w:p>
    <w:p w14:paraId="57F1238A" w14:textId="77777777" w:rsidR="00144AAA" w:rsidRDefault="00144AAA" w:rsidP="00144AAA">
      <w:pPr>
        <w:pStyle w:val="Odstavekseznama"/>
        <w:numPr>
          <w:ilvl w:val="0"/>
          <w:numId w:val="42"/>
        </w:numPr>
        <w:spacing w:line="324" w:lineRule="auto"/>
        <w:rPr>
          <w:ins w:id="148" w:author="Milena Basta Trtnik" w:date="2022-05-18T22:33:00Z"/>
          <w:rFonts w:ascii="Garamond" w:hAnsi="Garamond"/>
          <w:sz w:val="24"/>
          <w:szCs w:val="24"/>
        </w:rPr>
      </w:pPr>
      <w:ins w:id="149" w:author="Milena Basta Trtnik" w:date="2022-05-18T22:33:00Z">
        <w:r w:rsidRPr="00144AAA">
          <w:rPr>
            <w:rFonts w:ascii="Garamond" w:hAnsi="Garamond"/>
            <w:sz w:val="24"/>
            <w:szCs w:val="24"/>
          </w:rPr>
          <w:t>zavarovalna vsota znaša 200.000,00 EUR,</w:t>
        </w:r>
      </w:ins>
    </w:p>
    <w:p w14:paraId="58ED3CB9" w14:textId="77777777" w:rsidR="00144AAA" w:rsidRPr="00144AAA" w:rsidRDefault="00144AAA" w:rsidP="00144AAA">
      <w:pPr>
        <w:pStyle w:val="Odstavekseznama"/>
        <w:numPr>
          <w:ilvl w:val="0"/>
          <w:numId w:val="42"/>
        </w:numPr>
        <w:spacing w:line="324" w:lineRule="auto"/>
        <w:rPr>
          <w:ins w:id="150" w:author="Milena Basta Trtnik" w:date="2022-05-18T22:33:00Z"/>
          <w:rFonts w:ascii="Garamond" w:hAnsi="Garamond"/>
          <w:sz w:val="24"/>
          <w:szCs w:val="24"/>
        </w:rPr>
      </w:pPr>
      <w:ins w:id="151" w:author="Milena Basta Trtnik" w:date="2022-05-18T22:33:00Z">
        <w:r w:rsidRPr="00144AAA">
          <w:rPr>
            <w:rFonts w:ascii="Garamond" w:hAnsi="Garamond"/>
            <w:sz w:val="24"/>
            <w:szCs w:val="24"/>
          </w:rPr>
          <w:t xml:space="preserve"> odbitna franšiza je lahko maksimalno 10% od zavarovalne vsote,</w:t>
        </w:r>
      </w:ins>
    </w:p>
    <w:p w14:paraId="203F6C03" w14:textId="77777777" w:rsidR="00144AAA" w:rsidRPr="00144AAA" w:rsidRDefault="00144AAA" w:rsidP="00144AAA">
      <w:pPr>
        <w:pStyle w:val="Odstavekseznama"/>
        <w:numPr>
          <w:ilvl w:val="0"/>
          <w:numId w:val="42"/>
        </w:numPr>
        <w:spacing w:line="324" w:lineRule="auto"/>
        <w:rPr>
          <w:ins w:id="152" w:author="Milena Basta Trtnik" w:date="2022-05-18T22:33:00Z"/>
          <w:rFonts w:ascii="Garamond" w:hAnsi="Garamond"/>
          <w:sz w:val="24"/>
          <w:szCs w:val="24"/>
        </w:rPr>
      </w:pPr>
      <w:ins w:id="153" w:author="Milena Basta Trtnik" w:date="2022-05-18T22:33:00Z">
        <w:r w:rsidRPr="00144AAA">
          <w:rPr>
            <w:rFonts w:ascii="Garamond" w:hAnsi="Garamond"/>
            <w:sz w:val="24"/>
            <w:szCs w:val="24"/>
          </w:rPr>
          <w:t xml:space="preserve"> v zavarovanje mora biti Mestna občina Nova Gorica vključena kot </w:t>
        </w:r>
        <w:proofErr w:type="spellStart"/>
        <w:r w:rsidRPr="00144AAA">
          <w:rPr>
            <w:rFonts w:ascii="Garamond" w:hAnsi="Garamond"/>
            <w:sz w:val="24"/>
            <w:szCs w:val="24"/>
          </w:rPr>
          <w:t>sozavarovanec</w:t>
        </w:r>
        <w:proofErr w:type="spellEnd"/>
        <w:r w:rsidRPr="00144AAA">
          <w:rPr>
            <w:rFonts w:ascii="Garamond" w:hAnsi="Garamond"/>
            <w:sz w:val="24"/>
            <w:szCs w:val="24"/>
          </w:rPr>
          <w:t>,</w:t>
        </w:r>
      </w:ins>
    </w:p>
    <w:p w14:paraId="3C1F6AA9" w14:textId="77777777" w:rsidR="00144AAA" w:rsidRPr="00144AAA" w:rsidRDefault="00144AAA" w:rsidP="00144AAA">
      <w:pPr>
        <w:pStyle w:val="Odstavekseznama"/>
        <w:numPr>
          <w:ilvl w:val="0"/>
          <w:numId w:val="42"/>
        </w:numPr>
        <w:spacing w:line="324" w:lineRule="auto"/>
        <w:rPr>
          <w:ins w:id="154" w:author="Milena Basta Trtnik" w:date="2022-05-18T22:33:00Z"/>
          <w:rFonts w:ascii="Garamond" w:hAnsi="Garamond"/>
          <w:sz w:val="24"/>
          <w:szCs w:val="24"/>
        </w:rPr>
      </w:pPr>
      <w:ins w:id="155" w:author="Milena Basta Trtnik" w:date="2022-05-18T22:33:00Z">
        <w:r w:rsidRPr="00144AAA">
          <w:rPr>
            <w:rFonts w:ascii="Garamond" w:hAnsi="Garamond"/>
            <w:sz w:val="24"/>
            <w:szCs w:val="24"/>
          </w:rPr>
          <w:t xml:space="preserve"> zavarovalno jamstvo mora biti podano najmanj do 31. 12. 2027,</w:t>
        </w:r>
      </w:ins>
    </w:p>
    <w:p w14:paraId="1C4B9862" w14:textId="77777777" w:rsidR="00144AAA" w:rsidRPr="00144AAA" w:rsidRDefault="00144AAA" w:rsidP="00144AAA">
      <w:pPr>
        <w:pStyle w:val="Odstavekseznama"/>
        <w:numPr>
          <w:ilvl w:val="0"/>
          <w:numId w:val="42"/>
        </w:numPr>
        <w:spacing w:line="324" w:lineRule="auto"/>
        <w:rPr>
          <w:ins w:id="156" w:author="Milena Basta Trtnik" w:date="2022-05-18T22:33:00Z"/>
          <w:rFonts w:ascii="Garamond" w:hAnsi="Garamond"/>
          <w:sz w:val="24"/>
          <w:szCs w:val="24"/>
        </w:rPr>
      </w:pPr>
      <w:ins w:id="157" w:author="Milena Basta Trtnik" w:date="2022-05-18T22:33:00Z">
        <w:r w:rsidRPr="00144AAA">
          <w:rPr>
            <w:rFonts w:ascii="Garamond" w:hAnsi="Garamond"/>
            <w:sz w:val="24"/>
            <w:szCs w:val="24"/>
          </w:rPr>
          <w:t xml:space="preserve"> zavarovanje pokriva odgovornost za vso morebitno nastalo škodo, kot je opredeljena zgoraj.</w:t>
        </w:r>
      </w:ins>
    </w:p>
    <w:p w14:paraId="1B21A9EA" w14:textId="182D522D" w:rsidR="00144AAA" w:rsidRPr="00144AAA" w:rsidRDefault="00144AAA" w:rsidP="00144AAA">
      <w:pPr>
        <w:spacing w:after="0" w:line="324" w:lineRule="auto"/>
        <w:jc w:val="both"/>
        <w:rPr>
          <w:ins w:id="158" w:author="Milena Basta Trtnik" w:date="2022-05-18T22:33:00Z"/>
          <w:rFonts w:ascii="Garamond" w:eastAsia="Calibri" w:hAnsi="Garamond" w:cs="Times New Roman"/>
          <w:sz w:val="24"/>
          <w:szCs w:val="24"/>
        </w:rPr>
      </w:pPr>
      <w:ins w:id="159" w:author="Milena Basta Trtnik" w:date="2022-05-18T22:33:00Z">
        <w:r w:rsidRPr="00144AAA">
          <w:rPr>
            <w:rFonts w:ascii="Garamond" w:eastAsia="Calibri" w:hAnsi="Garamond" w:cs="Times New Roman"/>
            <w:sz w:val="24"/>
            <w:szCs w:val="24"/>
          </w:rPr>
          <w:lastRenderedPageBreak/>
          <w:t xml:space="preserve">Izvajalec mora pred začetkom izvajanja del po tej pogodbi oziroma najmanj pred začetkom izvajanja kakršnihkoli posegov v nepremičnine ZZZS (ID znak parcela 2304 660/3 in ID znak parcela 2304 660/23) naročniku in ZZZS posredovati potrdilo o plačani zavarovalni premiji za </w:t>
        </w:r>
        <w:r>
          <w:rPr>
            <w:rFonts w:ascii="Garamond" w:eastAsia="Calibri" w:hAnsi="Garamond" w:cs="Times New Roman"/>
            <w:sz w:val="24"/>
            <w:szCs w:val="24"/>
          </w:rPr>
          <w:t xml:space="preserve">to </w:t>
        </w:r>
        <w:r w:rsidRPr="00144AAA">
          <w:rPr>
            <w:rFonts w:ascii="Garamond" w:eastAsia="Calibri" w:hAnsi="Garamond" w:cs="Times New Roman"/>
            <w:sz w:val="24"/>
            <w:szCs w:val="24"/>
          </w:rPr>
          <w:t>zavarovanje.</w:t>
        </w:r>
      </w:ins>
    </w:p>
    <w:p w14:paraId="75804654" w14:textId="2AFD0202" w:rsidR="00144AAA" w:rsidRPr="00144AAA" w:rsidRDefault="00144AAA" w:rsidP="00144AAA">
      <w:pPr>
        <w:spacing w:after="0" w:line="324" w:lineRule="auto"/>
        <w:jc w:val="both"/>
        <w:rPr>
          <w:ins w:id="160" w:author="Milena Basta Trtnik" w:date="2022-05-18T22:33:00Z"/>
          <w:rFonts w:ascii="Garamond" w:eastAsia="Calibri" w:hAnsi="Garamond" w:cs="Times New Roman"/>
          <w:sz w:val="24"/>
          <w:szCs w:val="24"/>
        </w:rPr>
      </w:pPr>
      <w:ins w:id="161" w:author="Milena Basta Trtnik" w:date="2022-05-18T22:33:00Z">
        <w:r w:rsidRPr="00144AAA">
          <w:rPr>
            <w:rFonts w:ascii="Garamond" w:eastAsia="Calibri" w:hAnsi="Garamond" w:cs="Times New Roman"/>
            <w:sz w:val="24"/>
            <w:szCs w:val="24"/>
          </w:rPr>
          <w:t xml:space="preserve">Če izvajalec ne bo v roku 15 dni od podpisa pogodbe predložil zavarovanja, bo naročnik unovčil finančno zavarovanje za resnost ponudbe, hkrati pa je predložitev tega zavarovanja odgovornosti </w:t>
        </w:r>
        <w:proofErr w:type="spellStart"/>
        <w:r w:rsidRPr="00144AAA">
          <w:rPr>
            <w:rFonts w:ascii="Garamond" w:eastAsia="Calibri" w:hAnsi="Garamond" w:cs="Times New Roman"/>
            <w:sz w:val="24"/>
            <w:szCs w:val="24"/>
          </w:rPr>
          <w:t>odložni</w:t>
        </w:r>
        <w:proofErr w:type="spellEnd"/>
        <w:r w:rsidRPr="00144AAA">
          <w:rPr>
            <w:rFonts w:ascii="Garamond" w:eastAsia="Calibri" w:hAnsi="Garamond" w:cs="Times New Roman"/>
            <w:sz w:val="24"/>
            <w:szCs w:val="24"/>
          </w:rPr>
          <w:t xml:space="preserve"> pogoj za veljavnost  pogodbe.</w:t>
        </w:r>
      </w:ins>
    </w:p>
    <w:p w14:paraId="5516F9ED" w14:textId="77777777" w:rsidR="00144AAA" w:rsidRPr="00144AAA" w:rsidRDefault="00144AAA" w:rsidP="00144AAA">
      <w:pPr>
        <w:spacing w:after="0" w:line="324" w:lineRule="auto"/>
        <w:jc w:val="both"/>
        <w:rPr>
          <w:ins w:id="162" w:author="Milena Basta Trtnik" w:date="2022-05-18T22:33:00Z"/>
          <w:rFonts w:ascii="Garamond" w:eastAsia="Calibri" w:hAnsi="Garamond" w:cs="Times New Roman"/>
          <w:sz w:val="24"/>
          <w:szCs w:val="24"/>
        </w:rPr>
      </w:pPr>
    </w:p>
    <w:p w14:paraId="391268F5" w14:textId="2E7A8DEC" w:rsidR="00144AAA" w:rsidRPr="00144AAA" w:rsidRDefault="00144AAA" w:rsidP="00144AAA">
      <w:pPr>
        <w:spacing w:after="0" w:line="324" w:lineRule="auto"/>
        <w:jc w:val="both"/>
        <w:rPr>
          <w:ins w:id="163" w:author="Milena Basta Trtnik" w:date="2022-05-18T22:33:00Z"/>
          <w:rFonts w:ascii="Garamond" w:eastAsia="Calibri" w:hAnsi="Garamond" w:cs="Times New Roman"/>
          <w:sz w:val="24"/>
          <w:szCs w:val="24"/>
        </w:rPr>
      </w:pPr>
      <w:ins w:id="164" w:author="Milena Basta Trtnik" w:date="2022-05-18T22:33:00Z">
        <w:r w:rsidRPr="00144AAA">
          <w:rPr>
            <w:rFonts w:ascii="Garamond" w:eastAsia="Calibri" w:hAnsi="Garamond" w:cs="Times New Roman"/>
            <w:sz w:val="24"/>
            <w:szCs w:val="24"/>
          </w:rPr>
          <w:t>Izvajalec</w:t>
        </w:r>
        <w:r>
          <w:rPr>
            <w:rFonts w:ascii="Garamond" w:eastAsia="Calibri" w:hAnsi="Garamond" w:cs="Times New Roman"/>
            <w:sz w:val="24"/>
            <w:szCs w:val="24"/>
          </w:rPr>
          <w:t xml:space="preserve"> bo </w:t>
        </w:r>
        <w:r w:rsidRPr="00144AAA">
          <w:rPr>
            <w:rFonts w:ascii="Garamond" w:eastAsia="Calibri" w:hAnsi="Garamond" w:cs="Times New Roman"/>
            <w:sz w:val="24"/>
            <w:szCs w:val="24"/>
          </w:rPr>
          <w:t>mora</w:t>
        </w:r>
        <w:r>
          <w:rPr>
            <w:rFonts w:ascii="Garamond" w:eastAsia="Calibri" w:hAnsi="Garamond" w:cs="Times New Roman"/>
            <w:sz w:val="24"/>
            <w:szCs w:val="24"/>
          </w:rPr>
          <w:t>l</w:t>
        </w:r>
        <w:r w:rsidRPr="00144AAA">
          <w:rPr>
            <w:rFonts w:ascii="Garamond" w:eastAsia="Calibri" w:hAnsi="Garamond" w:cs="Times New Roman"/>
            <w:sz w:val="24"/>
            <w:szCs w:val="24"/>
          </w:rPr>
          <w:t xml:space="preserve"> v roku desetih dni po podpisu pogodbe skleniti gradbeno zavarovanje za zemljišče, objekt in druge stvari v lasti ZZZS na parceli z ID znakom parcela 2304 660/3, polico za to zavarovanje pa vinkulirati v korist ZZZS, pri čemer mora imeti to zavarovanje naslednje lastnosti:</w:t>
        </w:r>
      </w:ins>
    </w:p>
    <w:p w14:paraId="1251600A" w14:textId="77777777" w:rsidR="00144AAA" w:rsidRPr="00144AAA" w:rsidRDefault="00144AAA" w:rsidP="00144AAA">
      <w:pPr>
        <w:pStyle w:val="Odstavekseznama"/>
        <w:numPr>
          <w:ilvl w:val="0"/>
          <w:numId w:val="41"/>
        </w:numPr>
        <w:spacing w:line="324" w:lineRule="auto"/>
        <w:rPr>
          <w:ins w:id="165" w:author="Milena Basta Trtnik" w:date="2022-05-18T22:33:00Z"/>
          <w:rFonts w:ascii="Garamond" w:hAnsi="Garamond"/>
          <w:sz w:val="24"/>
          <w:szCs w:val="24"/>
        </w:rPr>
      </w:pPr>
      <w:ins w:id="166" w:author="Milena Basta Trtnik" w:date="2022-05-18T22:33:00Z">
        <w:r w:rsidRPr="00144AAA">
          <w:rPr>
            <w:rFonts w:ascii="Garamond" w:hAnsi="Garamond"/>
            <w:sz w:val="24"/>
            <w:szCs w:val="24"/>
          </w:rPr>
          <w:t xml:space="preserve"> zavarovanje mora biti samostojno zavarovanje in ločeno od preostalih zavarovanj,</w:t>
        </w:r>
      </w:ins>
    </w:p>
    <w:p w14:paraId="56DE1BB9" w14:textId="77777777" w:rsidR="00144AAA" w:rsidRPr="00144AAA" w:rsidRDefault="00144AAA" w:rsidP="00144AAA">
      <w:pPr>
        <w:pStyle w:val="Odstavekseznama"/>
        <w:numPr>
          <w:ilvl w:val="0"/>
          <w:numId w:val="41"/>
        </w:numPr>
        <w:spacing w:line="324" w:lineRule="auto"/>
        <w:rPr>
          <w:ins w:id="167" w:author="Milena Basta Trtnik" w:date="2022-05-18T22:33:00Z"/>
          <w:rFonts w:ascii="Garamond" w:hAnsi="Garamond"/>
          <w:sz w:val="24"/>
          <w:szCs w:val="24"/>
        </w:rPr>
      </w:pPr>
      <w:ins w:id="168" w:author="Milena Basta Trtnik" w:date="2022-05-18T22:33:00Z">
        <w:r w:rsidRPr="00144AAA">
          <w:rPr>
            <w:rFonts w:ascii="Garamond" w:hAnsi="Garamond"/>
            <w:sz w:val="24"/>
            <w:szCs w:val="24"/>
          </w:rPr>
          <w:t>zavarovanje mora biti sklenjeno po sistemu ALL RISK ali po pogojih CAR,</w:t>
        </w:r>
      </w:ins>
    </w:p>
    <w:p w14:paraId="21DA7BF9" w14:textId="77777777" w:rsidR="00144AAA" w:rsidRPr="00144AAA" w:rsidRDefault="00144AAA" w:rsidP="00144AAA">
      <w:pPr>
        <w:pStyle w:val="Odstavekseznama"/>
        <w:spacing w:line="324" w:lineRule="auto"/>
        <w:rPr>
          <w:ins w:id="169" w:author="Milena Basta Trtnik" w:date="2022-05-18T22:33:00Z"/>
          <w:rFonts w:ascii="Garamond" w:hAnsi="Garamond"/>
          <w:sz w:val="24"/>
          <w:szCs w:val="24"/>
        </w:rPr>
      </w:pPr>
      <w:ins w:id="170" w:author="Milena Basta Trtnik" w:date="2022-05-18T22:33:00Z">
        <w:r w:rsidRPr="00144AAA">
          <w:rPr>
            <w:rFonts w:ascii="Garamond" w:hAnsi="Garamond"/>
            <w:sz w:val="24"/>
            <w:szCs w:val="24"/>
          </w:rPr>
          <w:t xml:space="preserve"> zavarovalna vsota znaša 200.000,00 EUR,</w:t>
        </w:r>
      </w:ins>
    </w:p>
    <w:p w14:paraId="55D2CB49" w14:textId="77777777" w:rsidR="00144AAA" w:rsidRPr="00144AAA" w:rsidRDefault="00144AAA" w:rsidP="00144AAA">
      <w:pPr>
        <w:pStyle w:val="Odstavekseznama"/>
        <w:numPr>
          <w:ilvl w:val="0"/>
          <w:numId w:val="41"/>
        </w:numPr>
        <w:spacing w:line="324" w:lineRule="auto"/>
        <w:rPr>
          <w:ins w:id="171" w:author="Milena Basta Trtnik" w:date="2022-05-18T22:33:00Z"/>
          <w:rFonts w:ascii="Garamond" w:hAnsi="Garamond"/>
          <w:sz w:val="24"/>
          <w:szCs w:val="24"/>
        </w:rPr>
      </w:pPr>
      <w:ins w:id="172" w:author="Milena Basta Trtnik" w:date="2022-05-18T22:33:00Z">
        <w:r w:rsidRPr="00144AAA">
          <w:rPr>
            <w:rFonts w:ascii="Garamond" w:hAnsi="Garamond"/>
            <w:sz w:val="24"/>
            <w:szCs w:val="24"/>
          </w:rPr>
          <w:t>odbitna franšiza je lahko maksimalno 10% od zavarovalne vsote,</w:t>
        </w:r>
      </w:ins>
    </w:p>
    <w:p w14:paraId="12CD8278" w14:textId="77777777" w:rsidR="00144AAA" w:rsidRPr="00144AAA" w:rsidRDefault="00144AAA" w:rsidP="00144AAA">
      <w:pPr>
        <w:pStyle w:val="Odstavekseznama"/>
        <w:numPr>
          <w:ilvl w:val="0"/>
          <w:numId w:val="41"/>
        </w:numPr>
        <w:spacing w:line="324" w:lineRule="auto"/>
        <w:rPr>
          <w:ins w:id="173" w:author="Milena Basta Trtnik" w:date="2022-05-18T22:33:00Z"/>
          <w:rFonts w:ascii="Garamond" w:hAnsi="Garamond"/>
          <w:sz w:val="24"/>
          <w:szCs w:val="24"/>
        </w:rPr>
      </w:pPr>
      <w:ins w:id="174" w:author="Milena Basta Trtnik" w:date="2022-05-18T22:33:00Z">
        <w:r w:rsidRPr="00144AAA">
          <w:rPr>
            <w:rFonts w:ascii="Garamond" w:hAnsi="Garamond"/>
            <w:sz w:val="24"/>
            <w:szCs w:val="24"/>
          </w:rPr>
          <w:t xml:space="preserve"> zavarovalno jamstvo mora biti podano najmanj do 31. 12.2027,</w:t>
        </w:r>
      </w:ins>
    </w:p>
    <w:p w14:paraId="7112EBFD" w14:textId="77777777" w:rsidR="00144AAA" w:rsidRPr="00144AAA" w:rsidRDefault="00144AAA" w:rsidP="00144AAA">
      <w:pPr>
        <w:pStyle w:val="Odstavekseznama"/>
        <w:numPr>
          <w:ilvl w:val="0"/>
          <w:numId w:val="41"/>
        </w:numPr>
        <w:spacing w:line="324" w:lineRule="auto"/>
        <w:rPr>
          <w:ins w:id="175" w:author="Milena Basta Trtnik" w:date="2022-05-18T22:33:00Z"/>
          <w:rFonts w:ascii="Garamond" w:hAnsi="Garamond"/>
          <w:sz w:val="24"/>
          <w:szCs w:val="24"/>
        </w:rPr>
      </w:pPr>
      <w:ins w:id="176" w:author="Milena Basta Trtnik" w:date="2022-05-18T22:33:00Z">
        <w:r w:rsidRPr="00144AAA">
          <w:rPr>
            <w:rFonts w:ascii="Garamond" w:hAnsi="Garamond"/>
            <w:sz w:val="24"/>
            <w:szCs w:val="24"/>
          </w:rPr>
          <w:t xml:space="preserve"> zavarovanje pokriva vso morebiti nastalo škodo na zemljišču, objektu in drugih stvareh na parceli z ID znakom parcela 2304 660/3, ki bi izhajala iz izvajanja katerihkoli del, vezanih na izgradnjo stavbe prizidka k Zdravstvenemu domu Nova Gorica, III. faza.</w:t>
        </w:r>
      </w:ins>
    </w:p>
    <w:p w14:paraId="7DF4442A" w14:textId="594C9279" w:rsidR="00144AAA" w:rsidRPr="00144AAA" w:rsidRDefault="00144AAA" w:rsidP="00144AAA">
      <w:pPr>
        <w:spacing w:after="0" w:line="324" w:lineRule="auto"/>
        <w:jc w:val="both"/>
        <w:rPr>
          <w:ins w:id="177" w:author="Milena Basta Trtnik" w:date="2022-05-18T22:33:00Z"/>
          <w:rFonts w:ascii="Garamond" w:eastAsia="Calibri" w:hAnsi="Garamond" w:cs="Times New Roman"/>
          <w:sz w:val="24"/>
          <w:szCs w:val="24"/>
        </w:rPr>
      </w:pPr>
      <w:ins w:id="178" w:author="Milena Basta Trtnik" w:date="2022-05-18T22:33:00Z">
        <w:r w:rsidRPr="00144AAA">
          <w:rPr>
            <w:rFonts w:ascii="Garamond" w:eastAsia="Calibri" w:hAnsi="Garamond" w:cs="Times New Roman"/>
            <w:sz w:val="24"/>
            <w:szCs w:val="24"/>
          </w:rPr>
          <w:t>Izvajalec mora pred začetkom izvajanja del po pogodbi oziroma najmanj pred začetkom izvajanja kakršnihkoli posegov v nepremičnine ZZZS naročniku in ZZZS posredovati kopijo vinkulirane zavarovalne police, vinkulacijo zavarovalne police (kopijo naročniku, ZZZS pa izvirnik) in potrdilo o plačani zavarovalni premiji za zavarovanje po tem členu.</w:t>
        </w:r>
      </w:ins>
    </w:p>
    <w:p w14:paraId="0635AA76" w14:textId="6508F4F8" w:rsidR="00144AAA" w:rsidRPr="00FD5FAB" w:rsidRDefault="00144AAA" w:rsidP="00144AAA">
      <w:pPr>
        <w:spacing w:after="0" w:line="324" w:lineRule="auto"/>
        <w:jc w:val="both"/>
        <w:rPr>
          <w:rFonts w:ascii="Garamond" w:eastAsia="Calibri" w:hAnsi="Garamond" w:cs="Arial"/>
          <w:sz w:val="24"/>
          <w:szCs w:val="24"/>
          <w:lang w:eastAsia="sl-SI"/>
        </w:rPr>
      </w:pPr>
      <w:ins w:id="179" w:author="Milena Basta Trtnik" w:date="2022-05-18T22:33:00Z">
        <w:r w:rsidRPr="00144AAA">
          <w:rPr>
            <w:rFonts w:ascii="Garamond" w:eastAsia="Calibri" w:hAnsi="Garamond" w:cs="Times New Roman"/>
            <w:sz w:val="24"/>
            <w:szCs w:val="24"/>
          </w:rPr>
          <w:t xml:space="preserve">Če izvajalec ne bo v roku 15 dni od podpisa pogodbe predložil zavarovanja, bo naročnik unovčil finančno zavarovanje za resnost ponudbe, hkrati pa je predložitev zavarovanja </w:t>
        </w:r>
        <w:proofErr w:type="spellStart"/>
        <w:r w:rsidRPr="00144AAA">
          <w:rPr>
            <w:rFonts w:ascii="Garamond" w:eastAsia="Calibri" w:hAnsi="Garamond" w:cs="Times New Roman"/>
            <w:sz w:val="24"/>
            <w:szCs w:val="24"/>
          </w:rPr>
          <w:t>odložni</w:t>
        </w:r>
        <w:proofErr w:type="spellEnd"/>
        <w:r w:rsidRPr="00144AAA">
          <w:rPr>
            <w:rFonts w:ascii="Garamond" w:eastAsia="Calibri" w:hAnsi="Garamond" w:cs="Times New Roman"/>
            <w:sz w:val="24"/>
            <w:szCs w:val="24"/>
          </w:rPr>
          <w:t xml:space="preserve"> pogoj za veljavnos</w:t>
        </w:r>
        <w:r>
          <w:rPr>
            <w:rFonts w:ascii="Garamond" w:eastAsia="Calibri" w:hAnsi="Garamond" w:cs="Times New Roman"/>
            <w:sz w:val="24"/>
            <w:szCs w:val="24"/>
          </w:rPr>
          <w:t>t</w:t>
        </w:r>
        <w:r w:rsidRPr="00144AAA">
          <w:rPr>
            <w:rFonts w:ascii="Garamond" w:eastAsia="Calibri" w:hAnsi="Garamond" w:cs="Times New Roman"/>
            <w:sz w:val="24"/>
            <w:szCs w:val="24"/>
          </w:rPr>
          <w:t xml:space="preserve"> pogodbe</w:t>
        </w:r>
        <w:r>
          <w:rPr>
            <w:rFonts w:ascii="Garamond" w:eastAsia="Calibri" w:hAnsi="Garamond" w:cs="Times New Roman"/>
            <w:sz w:val="24"/>
            <w:szCs w:val="24"/>
          </w:rPr>
          <w:t>.</w:t>
        </w:r>
      </w:ins>
    </w:p>
    <w:p w14:paraId="27580637" w14:textId="0581D96F" w:rsidR="003C3E26" w:rsidRPr="003C3E26" w:rsidDel="00144AAA" w:rsidRDefault="003C3E26" w:rsidP="00144AAA">
      <w:pPr>
        <w:spacing w:after="0" w:line="324" w:lineRule="auto"/>
        <w:jc w:val="both"/>
        <w:rPr>
          <w:del w:id="180" w:author="Milena Basta Trtnik" w:date="2022-05-18T22:32:00Z"/>
          <w:rFonts w:ascii="Garamond" w:eastAsia="Calibri" w:hAnsi="Garamond" w:cs="Arial"/>
          <w:sz w:val="24"/>
          <w:szCs w:val="24"/>
          <w:lang w:eastAsia="sl-SI"/>
        </w:rPr>
      </w:pPr>
      <w:r w:rsidRPr="00FD5FAB">
        <w:rPr>
          <w:rFonts w:ascii="Garamond" w:eastAsia="Calibri" w:hAnsi="Garamond" w:cs="Arial"/>
          <w:sz w:val="24"/>
          <w:szCs w:val="24"/>
          <w:lang w:eastAsia="sl-SI"/>
        </w:rPr>
        <w:t>o</w:t>
      </w:r>
      <w:r w:rsidRPr="00FD5FAB">
        <w:rPr>
          <w:rFonts w:ascii="Garamond" w:eastAsia="Calibri" w:hAnsi="Garamond" w:cs="Arial"/>
          <w:sz w:val="24"/>
          <w:szCs w:val="24"/>
          <w:lang w:eastAsia="sl-SI"/>
        </w:rPr>
        <w:tab/>
      </w:r>
      <w:del w:id="181" w:author="Milena Basta Trtnik" w:date="2022-05-18T22:32:00Z">
        <w:r w:rsidRPr="00FD5FAB" w:rsidDel="00144AAA">
          <w:rPr>
            <w:rFonts w:ascii="Garamond" w:eastAsia="Calibri" w:hAnsi="Garamond" w:cs="Arial"/>
            <w:sz w:val="24"/>
            <w:szCs w:val="24"/>
            <w:lang w:eastAsia="sl-SI"/>
          </w:rPr>
          <w:delText>zavarovanje gradbene odgovornosti za predmet</w:delText>
        </w:r>
        <w:r w:rsidRPr="003C3E26" w:rsidDel="00144AAA">
          <w:rPr>
            <w:rFonts w:ascii="Garamond" w:eastAsia="Calibri" w:hAnsi="Garamond" w:cs="Arial"/>
            <w:sz w:val="24"/>
            <w:szCs w:val="24"/>
            <w:lang w:eastAsia="sl-SI"/>
          </w:rPr>
          <w:delText xml:space="preserve"> ustanovljene služnosti mora biti samostojno zavarovanje in ločeno od police za preostali projekt,</w:delText>
        </w:r>
      </w:del>
    </w:p>
    <w:p w14:paraId="76F32A3E" w14:textId="73779932" w:rsidR="003C3E26" w:rsidRPr="003C3E26" w:rsidDel="00144AAA" w:rsidRDefault="003C3E26">
      <w:pPr>
        <w:spacing w:after="0" w:line="324" w:lineRule="auto"/>
        <w:jc w:val="both"/>
        <w:rPr>
          <w:del w:id="182" w:author="Milena Basta Trtnik" w:date="2022-05-18T22:32:00Z"/>
          <w:rFonts w:ascii="Garamond" w:eastAsia="Calibri" w:hAnsi="Garamond" w:cs="Arial"/>
          <w:sz w:val="24"/>
          <w:szCs w:val="24"/>
          <w:lang w:eastAsia="sl-SI"/>
        </w:rPr>
      </w:pPr>
      <w:del w:id="183" w:author="Milena Basta Trtnik" w:date="2022-05-18T22:32:00Z">
        <w:r w:rsidRPr="003C3E26" w:rsidDel="00144AAA">
          <w:rPr>
            <w:rFonts w:ascii="Garamond" w:eastAsia="Calibri" w:hAnsi="Garamond" w:cs="Arial"/>
            <w:sz w:val="24"/>
            <w:szCs w:val="24"/>
            <w:lang w:eastAsia="sl-SI"/>
          </w:rPr>
          <w:delText>o</w:delText>
        </w:r>
        <w:r w:rsidRPr="003C3E26" w:rsidDel="00144AAA">
          <w:rPr>
            <w:rFonts w:ascii="Garamond" w:eastAsia="Calibri" w:hAnsi="Garamond" w:cs="Arial"/>
            <w:sz w:val="24"/>
            <w:szCs w:val="24"/>
            <w:lang w:eastAsia="sl-SI"/>
          </w:rPr>
          <w:tab/>
          <w:delText>zavarovalna vsota za predmet ustanovljene služnosti znaša 200.000,00 EUR,</w:delText>
        </w:r>
      </w:del>
    </w:p>
    <w:p w14:paraId="69A88A8D" w14:textId="170E9B0E" w:rsidR="003C3E26" w:rsidRPr="003C3E26" w:rsidDel="00144AAA" w:rsidRDefault="003C3E26">
      <w:pPr>
        <w:spacing w:after="0" w:line="324" w:lineRule="auto"/>
        <w:jc w:val="both"/>
        <w:rPr>
          <w:del w:id="184" w:author="Milena Basta Trtnik" w:date="2022-05-18T22:32:00Z"/>
          <w:rFonts w:ascii="Garamond" w:eastAsia="Calibri" w:hAnsi="Garamond" w:cs="Arial"/>
          <w:sz w:val="24"/>
          <w:szCs w:val="24"/>
          <w:lang w:eastAsia="sl-SI"/>
        </w:rPr>
      </w:pPr>
      <w:del w:id="185" w:author="Milena Basta Trtnik" w:date="2022-05-18T22:32:00Z">
        <w:r w:rsidRPr="003C3E26" w:rsidDel="00144AAA">
          <w:rPr>
            <w:rFonts w:ascii="Garamond" w:eastAsia="Calibri" w:hAnsi="Garamond" w:cs="Arial"/>
            <w:sz w:val="24"/>
            <w:szCs w:val="24"/>
            <w:lang w:eastAsia="sl-SI"/>
          </w:rPr>
          <w:delText>o</w:delText>
        </w:r>
        <w:r w:rsidRPr="003C3E26" w:rsidDel="00144AAA">
          <w:rPr>
            <w:rFonts w:ascii="Garamond" w:eastAsia="Calibri" w:hAnsi="Garamond" w:cs="Arial"/>
            <w:sz w:val="24"/>
            <w:szCs w:val="24"/>
            <w:lang w:eastAsia="sl-SI"/>
          </w:rPr>
          <w:tab/>
          <w:delText xml:space="preserve">odbitna franšiza je lahko maksimalno 10% od zavarovalne vsote, </w:delText>
        </w:r>
      </w:del>
    </w:p>
    <w:p w14:paraId="01D83126" w14:textId="2B3B0345" w:rsidR="003C3E26" w:rsidRPr="003C3E26" w:rsidDel="00144AAA" w:rsidRDefault="003C3E26">
      <w:pPr>
        <w:spacing w:after="0" w:line="324" w:lineRule="auto"/>
        <w:jc w:val="both"/>
        <w:rPr>
          <w:del w:id="186" w:author="Milena Basta Trtnik" w:date="2022-05-18T22:32:00Z"/>
          <w:rFonts w:ascii="Garamond" w:eastAsia="Calibri" w:hAnsi="Garamond" w:cs="Arial"/>
          <w:sz w:val="24"/>
          <w:szCs w:val="24"/>
          <w:lang w:eastAsia="sl-SI"/>
        </w:rPr>
      </w:pPr>
      <w:del w:id="187" w:author="Milena Basta Trtnik" w:date="2022-05-18T22:32:00Z">
        <w:r w:rsidRPr="003C3E26" w:rsidDel="00144AAA">
          <w:rPr>
            <w:rFonts w:ascii="Garamond" w:eastAsia="Calibri" w:hAnsi="Garamond" w:cs="Arial"/>
            <w:sz w:val="24"/>
            <w:szCs w:val="24"/>
            <w:lang w:eastAsia="sl-SI"/>
          </w:rPr>
          <w:delText>o</w:delText>
        </w:r>
        <w:r w:rsidRPr="003C3E26" w:rsidDel="00144AAA">
          <w:rPr>
            <w:rFonts w:ascii="Garamond" w:eastAsia="Calibri" w:hAnsi="Garamond" w:cs="Arial"/>
            <w:sz w:val="24"/>
            <w:szCs w:val="24"/>
            <w:lang w:eastAsia="sl-SI"/>
          </w:rPr>
          <w:tab/>
          <w:delText>v zavarovanje mora biti Mestna občina Nova Gorica vključena kot so zavarovanec,</w:delText>
        </w:r>
      </w:del>
    </w:p>
    <w:p w14:paraId="5DE21DD3" w14:textId="1F183132" w:rsidR="003C3E26" w:rsidRPr="003C3E26" w:rsidDel="00144AAA" w:rsidRDefault="003C3E26">
      <w:pPr>
        <w:spacing w:after="0" w:line="324" w:lineRule="auto"/>
        <w:jc w:val="both"/>
        <w:rPr>
          <w:del w:id="188" w:author="Milena Basta Trtnik" w:date="2022-05-18T22:32:00Z"/>
          <w:rFonts w:ascii="Garamond" w:eastAsia="Calibri" w:hAnsi="Garamond" w:cs="Arial"/>
          <w:sz w:val="24"/>
          <w:szCs w:val="24"/>
          <w:lang w:eastAsia="sl-SI"/>
        </w:rPr>
      </w:pPr>
      <w:del w:id="189" w:author="Milena Basta Trtnik" w:date="2022-05-18T22:32:00Z">
        <w:r w:rsidRPr="003C3E26" w:rsidDel="00144AAA">
          <w:rPr>
            <w:rFonts w:ascii="Garamond" w:eastAsia="Calibri" w:hAnsi="Garamond" w:cs="Arial"/>
            <w:sz w:val="24"/>
            <w:szCs w:val="24"/>
            <w:lang w:eastAsia="sl-SI"/>
          </w:rPr>
          <w:delText>o</w:delText>
        </w:r>
        <w:r w:rsidRPr="003C3E26" w:rsidDel="00144AAA">
          <w:rPr>
            <w:rFonts w:ascii="Garamond" w:eastAsia="Calibri" w:hAnsi="Garamond" w:cs="Arial"/>
            <w:sz w:val="24"/>
            <w:szCs w:val="24"/>
            <w:lang w:eastAsia="sl-SI"/>
          </w:rPr>
          <w:tab/>
          <w:delText>zavarovalno jamstvo mora biti podano najmanj do 31. 12. 2027,</w:delText>
        </w:r>
      </w:del>
    </w:p>
    <w:p w14:paraId="469F0923" w14:textId="02090754" w:rsidR="003C3E26" w:rsidDel="00144AAA" w:rsidRDefault="003C3E26">
      <w:pPr>
        <w:spacing w:after="0" w:line="324" w:lineRule="auto"/>
        <w:jc w:val="both"/>
        <w:rPr>
          <w:del w:id="190" w:author="Milena Basta Trtnik" w:date="2022-05-18T22:32:00Z"/>
          <w:rFonts w:ascii="Garamond" w:eastAsia="Calibri" w:hAnsi="Garamond" w:cs="Arial"/>
          <w:sz w:val="24"/>
          <w:szCs w:val="24"/>
          <w:lang w:eastAsia="sl-SI"/>
        </w:rPr>
      </w:pPr>
      <w:del w:id="191" w:author="Milena Basta Trtnik" w:date="2022-05-18T22:32:00Z">
        <w:r w:rsidRPr="003C3E26" w:rsidDel="00144AAA">
          <w:rPr>
            <w:rFonts w:ascii="Garamond" w:eastAsia="Calibri" w:hAnsi="Garamond" w:cs="Arial"/>
            <w:sz w:val="24"/>
            <w:szCs w:val="24"/>
            <w:lang w:eastAsia="sl-SI"/>
          </w:rPr>
          <w:delText>o</w:delText>
        </w:r>
        <w:r w:rsidRPr="003C3E26" w:rsidDel="00144AAA">
          <w:rPr>
            <w:rFonts w:ascii="Garamond" w:eastAsia="Calibri" w:hAnsi="Garamond" w:cs="Arial"/>
            <w:sz w:val="24"/>
            <w:szCs w:val="24"/>
            <w:lang w:eastAsia="sl-SI"/>
          </w:rPr>
          <w:tab/>
          <w:delText>zavarovanje pokriva vso nastalo škodo na nepremičninah (zemljišča, objekti) ali drugih stvareh v lasti Zavoda za zdravstveno zavarovanje Slovenije, ki bi izhajala iz izvajanja katerihkoli del, vezanih na izgradnjo stavbe prizidka k Zdravstvenemu domu Nova Gorica, III. faza.</w:delText>
        </w:r>
      </w:del>
    </w:p>
    <w:p w14:paraId="22CB2DD3" w14:textId="2F6AC21C" w:rsidR="00E84AAD" w:rsidRPr="003C3E26" w:rsidDel="00144AAA" w:rsidRDefault="00E84AAD">
      <w:pPr>
        <w:spacing w:after="0" w:line="324" w:lineRule="auto"/>
        <w:jc w:val="both"/>
        <w:rPr>
          <w:del w:id="192" w:author="Milena Basta Trtnik" w:date="2022-05-18T22:32:00Z"/>
          <w:rFonts w:ascii="Garamond" w:eastAsia="Calibri" w:hAnsi="Garamond" w:cs="Arial"/>
          <w:sz w:val="24"/>
          <w:szCs w:val="24"/>
          <w:lang w:eastAsia="sl-SI"/>
        </w:rPr>
      </w:pPr>
    </w:p>
    <w:p w14:paraId="5E2E5A41" w14:textId="791B5F82" w:rsidR="003C3E26" w:rsidRPr="003C3E26" w:rsidDel="00144AAA" w:rsidRDefault="003C3E26">
      <w:pPr>
        <w:spacing w:after="0" w:line="324" w:lineRule="auto"/>
        <w:jc w:val="both"/>
        <w:rPr>
          <w:del w:id="193" w:author="Milena Basta Trtnik" w:date="2022-05-18T22:32:00Z"/>
          <w:rFonts w:ascii="Garamond" w:eastAsia="Calibri" w:hAnsi="Garamond" w:cs="Arial"/>
          <w:sz w:val="24"/>
          <w:szCs w:val="24"/>
          <w:lang w:eastAsia="sl-SI"/>
        </w:rPr>
      </w:pPr>
      <w:del w:id="194" w:author="Milena Basta Trtnik" w:date="2022-05-18T22:32:00Z">
        <w:r w:rsidRPr="003C3E26" w:rsidDel="00144AAA">
          <w:rPr>
            <w:rFonts w:ascii="Garamond" w:eastAsia="Calibri" w:hAnsi="Garamond" w:cs="Arial"/>
            <w:sz w:val="24"/>
            <w:szCs w:val="24"/>
            <w:lang w:eastAsia="sl-SI"/>
          </w:rPr>
          <w:lastRenderedPageBreak/>
          <w:delText>Vinkulacija zavarovalne police za gradbeno zavarovanje za objekt Zavoda za zdravstveno zavarovanje Slovenije, ki stoji na parceli z ID znakom parcela 2304 660/3 mora biti v korist Zavoda za zdravstveno zavarovanje. Zavarovalna polica gradbenega zavarovanja naslednje lastnosti:</w:delText>
        </w:r>
      </w:del>
    </w:p>
    <w:p w14:paraId="334967F3" w14:textId="74C11439" w:rsidR="003C3E26" w:rsidRPr="003C3E26" w:rsidDel="00144AAA" w:rsidRDefault="003C3E26">
      <w:pPr>
        <w:spacing w:after="0" w:line="324" w:lineRule="auto"/>
        <w:jc w:val="both"/>
        <w:rPr>
          <w:del w:id="195" w:author="Milena Basta Trtnik" w:date="2022-05-18T22:32:00Z"/>
          <w:rFonts w:ascii="Garamond" w:eastAsia="Calibri" w:hAnsi="Garamond" w:cs="Arial"/>
          <w:sz w:val="24"/>
          <w:szCs w:val="24"/>
          <w:lang w:eastAsia="sl-SI"/>
        </w:rPr>
      </w:pPr>
      <w:del w:id="196" w:author="Milena Basta Trtnik" w:date="2022-05-18T22:32:00Z">
        <w:r w:rsidRPr="003C3E26" w:rsidDel="00144AAA">
          <w:rPr>
            <w:rFonts w:ascii="Garamond" w:eastAsia="Calibri" w:hAnsi="Garamond" w:cs="Arial"/>
            <w:sz w:val="24"/>
            <w:szCs w:val="24"/>
            <w:lang w:eastAsia="sl-SI"/>
          </w:rPr>
          <w:delText>o</w:delText>
        </w:r>
        <w:r w:rsidRPr="003C3E26" w:rsidDel="00144AAA">
          <w:rPr>
            <w:rFonts w:ascii="Garamond" w:eastAsia="Calibri" w:hAnsi="Garamond" w:cs="Arial"/>
            <w:sz w:val="24"/>
            <w:szCs w:val="24"/>
            <w:lang w:eastAsia="sl-SI"/>
          </w:rPr>
          <w:tab/>
          <w:delText>zavarovanje mora biti sklenjeno po sistemu ALL RISK po pogojih CAR,</w:delText>
        </w:r>
      </w:del>
    </w:p>
    <w:p w14:paraId="2225A42E" w14:textId="458E4CFA" w:rsidR="003C3E26" w:rsidRPr="003C3E26" w:rsidDel="00144AAA" w:rsidRDefault="003C3E26">
      <w:pPr>
        <w:spacing w:after="0" w:line="324" w:lineRule="auto"/>
        <w:jc w:val="both"/>
        <w:rPr>
          <w:del w:id="197" w:author="Milena Basta Trtnik" w:date="2022-05-18T22:32:00Z"/>
          <w:rFonts w:ascii="Garamond" w:eastAsia="Calibri" w:hAnsi="Garamond" w:cs="Arial"/>
          <w:sz w:val="24"/>
          <w:szCs w:val="24"/>
          <w:lang w:eastAsia="sl-SI"/>
        </w:rPr>
      </w:pPr>
      <w:del w:id="198" w:author="Milena Basta Trtnik" w:date="2022-05-18T22:32:00Z">
        <w:r w:rsidRPr="003C3E26" w:rsidDel="00144AAA">
          <w:rPr>
            <w:rFonts w:ascii="Garamond" w:eastAsia="Calibri" w:hAnsi="Garamond" w:cs="Arial"/>
            <w:sz w:val="24"/>
            <w:szCs w:val="24"/>
            <w:lang w:eastAsia="sl-SI"/>
          </w:rPr>
          <w:delText>o</w:delText>
        </w:r>
        <w:r w:rsidRPr="003C3E26" w:rsidDel="00144AAA">
          <w:rPr>
            <w:rFonts w:ascii="Garamond" w:eastAsia="Calibri" w:hAnsi="Garamond" w:cs="Arial"/>
            <w:sz w:val="24"/>
            <w:szCs w:val="24"/>
            <w:lang w:eastAsia="sl-SI"/>
          </w:rPr>
          <w:tab/>
          <w:delText>zavarovalna vsota znaša 200.000,00 EUR,</w:delText>
        </w:r>
      </w:del>
    </w:p>
    <w:p w14:paraId="19183674" w14:textId="5547E85D" w:rsidR="003C3E26" w:rsidRPr="003C3E26" w:rsidDel="00144AAA" w:rsidRDefault="003C3E26">
      <w:pPr>
        <w:spacing w:after="0" w:line="324" w:lineRule="auto"/>
        <w:jc w:val="both"/>
        <w:rPr>
          <w:del w:id="199" w:author="Milena Basta Trtnik" w:date="2022-05-18T22:32:00Z"/>
          <w:rFonts w:ascii="Garamond" w:eastAsia="Calibri" w:hAnsi="Garamond" w:cs="Arial"/>
          <w:sz w:val="24"/>
          <w:szCs w:val="24"/>
          <w:lang w:eastAsia="sl-SI"/>
        </w:rPr>
      </w:pPr>
      <w:del w:id="200" w:author="Milena Basta Trtnik" w:date="2022-05-18T22:32:00Z">
        <w:r w:rsidRPr="003C3E26" w:rsidDel="00144AAA">
          <w:rPr>
            <w:rFonts w:ascii="Garamond" w:eastAsia="Calibri" w:hAnsi="Garamond" w:cs="Arial"/>
            <w:sz w:val="24"/>
            <w:szCs w:val="24"/>
            <w:lang w:eastAsia="sl-SI"/>
          </w:rPr>
          <w:delText>o</w:delText>
        </w:r>
        <w:r w:rsidRPr="003C3E26" w:rsidDel="00144AAA">
          <w:rPr>
            <w:rFonts w:ascii="Garamond" w:eastAsia="Calibri" w:hAnsi="Garamond" w:cs="Arial"/>
            <w:sz w:val="24"/>
            <w:szCs w:val="24"/>
            <w:lang w:eastAsia="sl-SI"/>
          </w:rPr>
          <w:tab/>
          <w:delText>odbitna franšiza je lahko maksimalno 10% od zavarovalne vsote,</w:delText>
        </w:r>
      </w:del>
    </w:p>
    <w:p w14:paraId="50EDCD64" w14:textId="264864CC" w:rsidR="003C3E26" w:rsidRPr="003C3E26" w:rsidDel="00144AAA" w:rsidRDefault="003C3E26">
      <w:pPr>
        <w:spacing w:after="0" w:line="324" w:lineRule="auto"/>
        <w:jc w:val="both"/>
        <w:rPr>
          <w:del w:id="201" w:author="Milena Basta Trtnik" w:date="2022-05-18T22:32:00Z"/>
          <w:rFonts w:ascii="Garamond" w:eastAsia="Calibri" w:hAnsi="Garamond" w:cs="Arial"/>
          <w:sz w:val="24"/>
          <w:szCs w:val="24"/>
          <w:lang w:eastAsia="sl-SI"/>
        </w:rPr>
      </w:pPr>
      <w:del w:id="202" w:author="Milena Basta Trtnik" w:date="2022-05-18T22:32:00Z">
        <w:r w:rsidRPr="003C3E26" w:rsidDel="00144AAA">
          <w:rPr>
            <w:rFonts w:ascii="Garamond" w:eastAsia="Calibri" w:hAnsi="Garamond" w:cs="Arial"/>
            <w:sz w:val="24"/>
            <w:szCs w:val="24"/>
            <w:lang w:eastAsia="sl-SI"/>
          </w:rPr>
          <w:delText>o</w:delText>
        </w:r>
        <w:r w:rsidRPr="003C3E26" w:rsidDel="00144AAA">
          <w:rPr>
            <w:rFonts w:ascii="Garamond" w:eastAsia="Calibri" w:hAnsi="Garamond" w:cs="Arial"/>
            <w:sz w:val="24"/>
            <w:szCs w:val="24"/>
            <w:lang w:eastAsia="sl-SI"/>
          </w:rPr>
          <w:tab/>
          <w:delText>zavarovalno jamstvo mora biti podano najmanj do 31. 12.2027,</w:delText>
        </w:r>
      </w:del>
    </w:p>
    <w:p w14:paraId="64711737" w14:textId="322576EC" w:rsidR="003C3E26" w:rsidDel="00144AAA" w:rsidRDefault="003C3E26">
      <w:pPr>
        <w:spacing w:after="0" w:line="324" w:lineRule="auto"/>
        <w:jc w:val="both"/>
        <w:rPr>
          <w:del w:id="203" w:author="Milena Basta Trtnik" w:date="2022-05-18T22:32:00Z"/>
          <w:rFonts w:ascii="Garamond" w:eastAsia="Calibri" w:hAnsi="Garamond" w:cs="Arial"/>
          <w:sz w:val="24"/>
          <w:szCs w:val="24"/>
          <w:lang w:eastAsia="sl-SI"/>
        </w:rPr>
      </w:pPr>
      <w:del w:id="204" w:author="Milena Basta Trtnik" w:date="2022-05-18T22:32:00Z">
        <w:r w:rsidRPr="003C3E26" w:rsidDel="00144AAA">
          <w:rPr>
            <w:rFonts w:ascii="Garamond" w:eastAsia="Calibri" w:hAnsi="Garamond" w:cs="Arial"/>
            <w:sz w:val="24"/>
            <w:szCs w:val="24"/>
            <w:lang w:eastAsia="sl-SI"/>
          </w:rPr>
          <w:delText>o</w:delText>
        </w:r>
        <w:r w:rsidRPr="003C3E26" w:rsidDel="00144AAA">
          <w:rPr>
            <w:rFonts w:ascii="Garamond" w:eastAsia="Calibri" w:hAnsi="Garamond" w:cs="Arial"/>
            <w:sz w:val="24"/>
            <w:szCs w:val="24"/>
            <w:lang w:eastAsia="sl-SI"/>
          </w:rPr>
          <w:tab/>
          <w:delText>zavarovanje pokriva vso nastalo škodo na nepremičninah (zemljišča, objekti) ali drugih stvareh v lasti Zavoda za zdravstveno zavarovanje Slovenije, ki bi izhajala iz izvajanja katerihkoli del, vezanih na izgradnjo stavbe prizidka k Zdravstvenemu domu Nova Gorica, III. faza.</w:delText>
        </w:r>
      </w:del>
    </w:p>
    <w:p w14:paraId="1C1339C4" w14:textId="77777777" w:rsidR="003C3E26" w:rsidRPr="000324CA" w:rsidRDefault="003C3E26" w:rsidP="000324CA">
      <w:pPr>
        <w:spacing w:after="0" w:line="324" w:lineRule="auto"/>
        <w:jc w:val="both"/>
        <w:rPr>
          <w:rFonts w:ascii="Garamond" w:eastAsia="Calibri" w:hAnsi="Garamond" w:cs="Arial"/>
          <w:sz w:val="24"/>
          <w:szCs w:val="24"/>
          <w:lang w:eastAsia="sl-SI"/>
        </w:rPr>
      </w:pPr>
    </w:p>
    <w:p w14:paraId="2CEBF445" w14:textId="75736F8E" w:rsidR="000324CA" w:rsidRPr="000324CA" w:rsidRDefault="000324CA" w:rsidP="000324CA">
      <w:pPr>
        <w:spacing w:after="0" w:line="324" w:lineRule="auto"/>
        <w:jc w:val="both"/>
        <w:rPr>
          <w:rFonts w:ascii="Garamond" w:eastAsia="Calibri" w:hAnsi="Garamond" w:cs="Arial"/>
          <w:sz w:val="24"/>
          <w:szCs w:val="24"/>
          <w:lang w:eastAsia="sl-SI"/>
        </w:rPr>
      </w:pPr>
      <w:r w:rsidRPr="000324CA">
        <w:rPr>
          <w:rFonts w:ascii="Garamond" w:eastAsia="Calibri" w:hAnsi="Garamond" w:cs="Arial"/>
          <w:sz w:val="24"/>
          <w:szCs w:val="24"/>
          <w:lang w:eastAsia="sl-SI"/>
        </w:rPr>
        <w:t xml:space="preserve">V kolikor izbrani ponudnik ne bo predložil zavarovanja, bo naročnik unovčil finančno zavarovanje za resnost ponudbe, hkrati pa je predložitev zavarovanja odgovornosti </w:t>
      </w:r>
      <w:proofErr w:type="spellStart"/>
      <w:r w:rsidRPr="000324CA">
        <w:rPr>
          <w:rFonts w:ascii="Garamond" w:eastAsia="Calibri" w:hAnsi="Garamond" w:cs="Arial"/>
          <w:sz w:val="24"/>
          <w:szCs w:val="24"/>
          <w:lang w:eastAsia="sl-SI"/>
        </w:rPr>
        <w:t>odložni</w:t>
      </w:r>
      <w:proofErr w:type="spellEnd"/>
      <w:r w:rsidRPr="000324CA">
        <w:rPr>
          <w:rFonts w:ascii="Garamond" w:eastAsia="Calibri" w:hAnsi="Garamond" w:cs="Arial"/>
          <w:sz w:val="24"/>
          <w:szCs w:val="24"/>
          <w:lang w:eastAsia="sl-SI"/>
        </w:rPr>
        <w:t xml:space="preserve"> pogoj za veljavnost pogodbe.</w:t>
      </w:r>
    </w:p>
    <w:p w14:paraId="7306C6D1" w14:textId="77777777" w:rsidR="000324CA" w:rsidRPr="000324CA" w:rsidRDefault="000324CA" w:rsidP="000324CA">
      <w:pPr>
        <w:tabs>
          <w:tab w:val="right" w:pos="496"/>
          <w:tab w:val="center" w:pos="4536"/>
          <w:tab w:val="right" w:pos="8928"/>
          <w:tab w:val="right" w:pos="9072"/>
        </w:tabs>
        <w:suppressAutoHyphens/>
        <w:autoSpaceDN w:val="0"/>
        <w:spacing w:after="0" w:line="324" w:lineRule="auto"/>
        <w:jc w:val="both"/>
        <w:textAlignment w:val="baseline"/>
        <w:rPr>
          <w:rFonts w:ascii="Garamond" w:eastAsia="Times New Roman" w:hAnsi="Garamond" w:cs="Arial"/>
          <w:kern w:val="3"/>
          <w:sz w:val="24"/>
          <w:szCs w:val="24"/>
          <w:lang w:eastAsia="zh-CN"/>
        </w:rPr>
      </w:pPr>
    </w:p>
    <w:p w14:paraId="66063244" w14:textId="77777777" w:rsidR="000324CA" w:rsidRPr="000324CA" w:rsidRDefault="000324CA" w:rsidP="000324CA">
      <w:pPr>
        <w:spacing w:after="0" w:line="324" w:lineRule="auto"/>
        <w:jc w:val="both"/>
        <w:rPr>
          <w:rFonts w:ascii="Garamond" w:eastAsia="Calibri" w:hAnsi="Garamond" w:cs="Arial"/>
          <w:i/>
          <w:sz w:val="24"/>
          <w:szCs w:val="24"/>
          <w:lang w:eastAsia="sl-SI"/>
        </w:rPr>
      </w:pPr>
      <w:r w:rsidRPr="000324CA">
        <w:rPr>
          <w:rFonts w:ascii="Garamond" w:eastAsia="Calibri" w:hAnsi="Garamond" w:cs="Arial"/>
          <w:i/>
          <w:sz w:val="24"/>
          <w:szCs w:val="24"/>
          <w:lang w:eastAsia="sl-SI"/>
        </w:rPr>
        <w:t>V primeru skupne ponudbe lahko pogoj izpolnjujejo partnerji skupaj.</w:t>
      </w:r>
    </w:p>
    <w:p w14:paraId="16C33BBD" w14:textId="77777777" w:rsidR="000324CA" w:rsidRPr="000324CA" w:rsidRDefault="000324CA" w:rsidP="000324CA">
      <w:pPr>
        <w:spacing w:after="0" w:line="324" w:lineRule="auto"/>
        <w:jc w:val="both"/>
        <w:rPr>
          <w:rFonts w:ascii="Garamond" w:eastAsia="Calibri" w:hAnsi="Garamond" w:cs="Arial"/>
          <w:b/>
          <w:sz w:val="24"/>
          <w:szCs w:val="24"/>
        </w:rPr>
      </w:pPr>
    </w:p>
    <w:p w14:paraId="5AD77DC0" w14:textId="77777777" w:rsidR="000324CA" w:rsidRPr="000324CA" w:rsidRDefault="000324CA" w:rsidP="000324CA">
      <w:pPr>
        <w:spacing w:after="0" w:line="324" w:lineRule="auto"/>
        <w:jc w:val="both"/>
        <w:rPr>
          <w:rFonts w:ascii="Garamond" w:eastAsia="Calibri" w:hAnsi="Garamond" w:cs="Arial"/>
          <w:sz w:val="24"/>
          <w:szCs w:val="24"/>
        </w:rPr>
      </w:pPr>
      <w:r w:rsidRPr="000324CA">
        <w:rPr>
          <w:rFonts w:ascii="Garamond" w:eastAsia="Calibri" w:hAnsi="Garamond" w:cs="Arial"/>
          <w:b/>
          <w:sz w:val="24"/>
          <w:szCs w:val="24"/>
        </w:rPr>
        <w:t>Dokazilo</w:t>
      </w:r>
      <w:r w:rsidRPr="000324CA">
        <w:rPr>
          <w:rFonts w:ascii="Garamond" w:eastAsia="Calibri" w:hAnsi="Garamond" w:cs="Arial"/>
          <w:sz w:val="24"/>
          <w:szCs w:val="24"/>
        </w:rPr>
        <w:t>: Ponudnik izpolni obrazec ESPD.</w:t>
      </w:r>
    </w:p>
    <w:p w14:paraId="18002284" w14:textId="77777777" w:rsidR="000324CA" w:rsidRPr="000324CA" w:rsidRDefault="000324CA" w:rsidP="000324CA">
      <w:pPr>
        <w:spacing w:after="0" w:line="324" w:lineRule="auto"/>
        <w:jc w:val="both"/>
        <w:rPr>
          <w:rFonts w:ascii="Garamond" w:eastAsia="Calibri" w:hAnsi="Garamond" w:cs="Arial"/>
          <w:sz w:val="24"/>
          <w:szCs w:val="24"/>
        </w:rPr>
      </w:pPr>
    </w:p>
    <w:p w14:paraId="5838EDC8" w14:textId="77777777" w:rsidR="000324CA" w:rsidRPr="000324CA" w:rsidRDefault="000324CA" w:rsidP="000324CA">
      <w:pPr>
        <w:spacing w:before="360" w:after="0" w:line="324" w:lineRule="auto"/>
        <w:contextualSpacing/>
        <w:jc w:val="both"/>
        <w:outlineLvl w:val="0"/>
        <w:rPr>
          <w:rFonts w:ascii="Garamond" w:eastAsia="Calibri" w:hAnsi="Garamond" w:cs="Arial"/>
          <w:b/>
          <w:sz w:val="24"/>
          <w:szCs w:val="24"/>
          <w:lang w:eastAsia="sl-SI"/>
        </w:rPr>
      </w:pPr>
      <w:bookmarkStart w:id="205" w:name="_Toc99001080"/>
      <w:r w:rsidRPr="000324CA">
        <w:rPr>
          <w:rFonts w:ascii="Garamond" w:eastAsia="Calibri" w:hAnsi="Garamond" w:cs="Arial"/>
          <w:b/>
          <w:sz w:val="24"/>
          <w:szCs w:val="24"/>
          <w:lang w:eastAsia="sl-SI"/>
        </w:rPr>
        <w:t>13.13. Zavarovanje gradbišča in načrt gradbišča</w:t>
      </w:r>
      <w:bookmarkEnd w:id="205"/>
    </w:p>
    <w:p w14:paraId="1B06E49B" w14:textId="13D75604" w:rsidR="000324CA" w:rsidRDefault="000324CA" w:rsidP="000324CA">
      <w:pPr>
        <w:autoSpaceDE w:val="0"/>
        <w:autoSpaceDN w:val="0"/>
        <w:adjustRightInd w:val="0"/>
        <w:spacing w:after="0" w:line="324" w:lineRule="auto"/>
        <w:jc w:val="both"/>
        <w:rPr>
          <w:rFonts w:ascii="Garamond" w:eastAsia="Calibri" w:hAnsi="Garamond" w:cs="Arial"/>
          <w:sz w:val="24"/>
          <w:szCs w:val="24"/>
        </w:rPr>
      </w:pPr>
      <w:r w:rsidRPr="000324CA">
        <w:rPr>
          <w:rFonts w:ascii="Garamond" w:eastAsia="Calibri" w:hAnsi="Garamond" w:cs="Arial"/>
          <w:sz w:val="24"/>
          <w:szCs w:val="24"/>
        </w:rPr>
        <w:t xml:space="preserve">Ponudnik je obveščen, da bo moral </w:t>
      </w:r>
      <w:r w:rsidRPr="000324CA">
        <w:rPr>
          <w:rFonts w:ascii="Garamond" w:eastAsia="Calibri" w:hAnsi="Garamond" w:cs="Arial"/>
          <w:bCs/>
          <w:sz w:val="24"/>
          <w:szCs w:val="24"/>
        </w:rPr>
        <w:t xml:space="preserve">zagotoviti varnost uporabnikov okolice gradnje in njihovega premoženja v okolici gradbišča ter nemoteno in varno uporabo teh objektov. Zagotoviti mora  varen dostop preko gradbišča, kjer se bodo dela izvajala, </w:t>
      </w:r>
      <w:r w:rsidRPr="000324CA">
        <w:rPr>
          <w:rFonts w:ascii="Garamond" w:eastAsia="Calibri" w:hAnsi="Garamond" w:cs="Arial"/>
          <w:sz w:val="24"/>
          <w:szCs w:val="24"/>
        </w:rPr>
        <w:t>urediti ustrezne zaščite, ograje, začasne priključke, začasne dostope, začasno fizično zaščito površin, ki  sicer niso na območju vzdrževalnih del  tega javnega naročila in jih po zaključenih delih vzpostaviti v prvotno stanje.</w:t>
      </w:r>
    </w:p>
    <w:p w14:paraId="470B9CE9" w14:textId="13066C6B" w:rsidR="007079AA" w:rsidRDefault="007079AA" w:rsidP="000324CA">
      <w:pPr>
        <w:autoSpaceDE w:val="0"/>
        <w:autoSpaceDN w:val="0"/>
        <w:adjustRightInd w:val="0"/>
        <w:spacing w:after="0" w:line="324" w:lineRule="auto"/>
        <w:jc w:val="both"/>
        <w:rPr>
          <w:rFonts w:ascii="Garamond" w:eastAsia="Calibri" w:hAnsi="Garamond" w:cs="Arial"/>
          <w:sz w:val="24"/>
          <w:szCs w:val="24"/>
        </w:rPr>
      </w:pPr>
    </w:p>
    <w:p w14:paraId="727CC4B4" w14:textId="7930CBE6" w:rsidR="000324CA" w:rsidRDefault="000324CA" w:rsidP="000324CA">
      <w:pPr>
        <w:autoSpaceDE w:val="0"/>
        <w:autoSpaceDN w:val="0"/>
        <w:adjustRightInd w:val="0"/>
        <w:spacing w:after="0" w:line="324" w:lineRule="auto"/>
        <w:jc w:val="both"/>
        <w:rPr>
          <w:rFonts w:ascii="Garamond" w:eastAsia="Calibri" w:hAnsi="Garamond" w:cs="Arial"/>
          <w:sz w:val="24"/>
          <w:szCs w:val="24"/>
        </w:rPr>
      </w:pPr>
      <w:r w:rsidRPr="000324CA">
        <w:rPr>
          <w:rFonts w:ascii="Garamond" w:eastAsia="Calibri" w:hAnsi="Garamond" w:cs="Arial"/>
          <w:sz w:val="24"/>
          <w:szCs w:val="24"/>
        </w:rPr>
        <w:t>Izvajalec mora ustrezno zavarovati gradbišče in poskrbeti za varno uporabo objekta,</w:t>
      </w:r>
      <w:r w:rsidR="00E84AAD">
        <w:rPr>
          <w:rFonts w:ascii="Garamond" w:eastAsia="Calibri" w:hAnsi="Garamond" w:cs="Arial"/>
          <w:sz w:val="24"/>
          <w:szCs w:val="24"/>
        </w:rPr>
        <w:t xml:space="preserve"> k kateremu se prizidek izvaja. </w:t>
      </w:r>
    </w:p>
    <w:p w14:paraId="749A6BA3" w14:textId="77777777" w:rsidR="002629E0" w:rsidRDefault="002629E0" w:rsidP="000324CA">
      <w:pPr>
        <w:autoSpaceDE w:val="0"/>
        <w:autoSpaceDN w:val="0"/>
        <w:adjustRightInd w:val="0"/>
        <w:spacing w:after="0" w:line="324" w:lineRule="auto"/>
        <w:jc w:val="both"/>
        <w:rPr>
          <w:rFonts w:ascii="Garamond" w:eastAsia="Calibri" w:hAnsi="Garamond" w:cs="Arial"/>
          <w:sz w:val="24"/>
          <w:szCs w:val="24"/>
        </w:rPr>
      </w:pPr>
    </w:p>
    <w:p w14:paraId="600B31F6" w14:textId="07CD9359" w:rsidR="002629E0" w:rsidRDefault="002629E0" w:rsidP="000324CA">
      <w:pPr>
        <w:autoSpaceDE w:val="0"/>
        <w:autoSpaceDN w:val="0"/>
        <w:adjustRightInd w:val="0"/>
        <w:spacing w:after="0" w:line="324" w:lineRule="auto"/>
        <w:jc w:val="both"/>
        <w:rPr>
          <w:rFonts w:ascii="Garamond" w:eastAsia="Calibri" w:hAnsi="Garamond" w:cs="Arial"/>
          <w:sz w:val="24"/>
          <w:szCs w:val="24"/>
        </w:rPr>
      </w:pPr>
      <w:r>
        <w:rPr>
          <w:rFonts w:ascii="Garamond" w:eastAsia="Calibri" w:hAnsi="Garamond" w:cs="Arial"/>
          <w:sz w:val="24"/>
          <w:szCs w:val="24"/>
        </w:rPr>
        <w:t>Izvajalec:</w:t>
      </w:r>
    </w:p>
    <w:p w14:paraId="32F70E21" w14:textId="50848ACC" w:rsidR="002629E0" w:rsidRPr="002629E0" w:rsidRDefault="002629E0" w:rsidP="002629E0">
      <w:pPr>
        <w:autoSpaceDE w:val="0"/>
        <w:autoSpaceDN w:val="0"/>
        <w:adjustRightInd w:val="0"/>
        <w:spacing w:after="0" w:line="324" w:lineRule="auto"/>
        <w:jc w:val="both"/>
        <w:rPr>
          <w:rFonts w:ascii="Garamond" w:eastAsia="Calibri" w:hAnsi="Garamond" w:cs="Arial"/>
          <w:sz w:val="24"/>
          <w:szCs w:val="24"/>
        </w:rPr>
      </w:pPr>
      <w:r>
        <w:rPr>
          <w:rFonts w:ascii="Garamond" w:eastAsia="Calibri" w:hAnsi="Garamond" w:cs="Arial"/>
          <w:sz w:val="24"/>
          <w:szCs w:val="24"/>
        </w:rPr>
        <w:t xml:space="preserve">- </w:t>
      </w:r>
      <w:r w:rsidRPr="002629E0">
        <w:rPr>
          <w:rFonts w:ascii="Garamond" w:eastAsia="Calibri" w:hAnsi="Garamond" w:cs="Arial"/>
          <w:sz w:val="24"/>
          <w:szCs w:val="24"/>
        </w:rPr>
        <w:t>mora celotno območje gradbišča ograditi z polno panelno ograjo višine 2 m.</w:t>
      </w:r>
    </w:p>
    <w:p w14:paraId="4AE5D41D" w14:textId="77777777" w:rsidR="002629E0" w:rsidRPr="002629E0" w:rsidRDefault="002629E0" w:rsidP="002629E0">
      <w:pPr>
        <w:autoSpaceDE w:val="0"/>
        <w:autoSpaceDN w:val="0"/>
        <w:adjustRightInd w:val="0"/>
        <w:spacing w:after="0" w:line="324" w:lineRule="auto"/>
        <w:jc w:val="both"/>
        <w:rPr>
          <w:rFonts w:ascii="Garamond" w:eastAsia="Calibri" w:hAnsi="Garamond" w:cs="Arial"/>
          <w:sz w:val="24"/>
          <w:szCs w:val="24"/>
        </w:rPr>
      </w:pPr>
      <w:r w:rsidRPr="002629E0">
        <w:rPr>
          <w:rFonts w:ascii="Garamond" w:eastAsia="Calibri" w:hAnsi="Garamond" w:cs="Arial"/>
          <w:sz w:val="24"/>
          <w:szCs w:val="24"/>
        </w:rPr>
        <w:t xml:space="preserve">- je dolžan meje gradbišča urediti na način, da bo ves čas gradnje možen dostop za vozila do parcele št. 660/23 (preko parcele št. 485/13 v </w:t>
      </w:r>
      <w:proofErr w:type="spellStart"/>
      <w:r w:rsidRPr="002629E0">
        <w:rPr>
          <w:rFonts w:ascii="Garamond" w:eastAsia="Calibri" w:hAnsi="Garamond" w:cs="Arial"/>
          <w:sz w:val="24"/>
          <w:szCs w:val="24"/>
        </w:rPr>
        <w:t>k.o</w:t>
      </w:r>
      <w:proofErr w:type="spellEnd"/>
      <w:r w:rsidRPr="002629E0">
        <w:rPr>
          <w:rFonts w:ascii="Garamond" w:eastAsia="Calibri" w:hAnsi="Garamond" w:cs="Arial"/>
          <w:sz w:val="24"/>
          <w:szCs w:val="24"/>
        </w:rPr>
        <w:t>. 2304 Nova Gorica).</w:t>
      </w:r>
    </w:p>
    <w:p w14:paraId="6E074B5A" w14:textId="77777777" w:rsidR="002629E0" w:rsidRPr="002629E0" w:rsidRDefault="002629E0" w:rsidP="002629E0">
      <w:pPr>
        <w:autoSpaceDE w:val="0"/>
        <w:autoSpaceDN w:val="0"/>
        <w:adjustRightInd w:val="0"/>
        <w:spacing w:after="0" w:line="324" w:lineRule="auto"/>
        <w:jc w:val="both"/>
        <w:rPr>
          <w:rFonts w:ascii="Garamond" w:eastAsia="Calibri" w:hAnsi="Garamond" w:cs="Arial"/>
          <w:sz w:val="24"/>
          <w:szCs w:val="24"/>
        </w:rPr>
      </w:pPr>
      <w:r w:rsidRPr="002629E0">
        <w:rPr>
          <w:rFonts w:ascii="Garamond" w:eastAsia="Calibri" w:hAnsi="Garamond" w:cs="Arial"/>
          <w:sz w:val="24"/>
          <w:szCs w:val="24"/>
        </w:rPr>
        <w:t xml:space="preserve">- območju stika med parcelami v lasti Zavoda za zdravstveno zavarovanje Slovenije (parceli 2304 660/23 in 2304 660/3) in parcelama v lasti Mestne občine Nova Gorica (parceli 2304 660/8 in 2304 660/26) na zemljišču parcel v lasti Mestne občine Nova Gorica, mora izvajalec postaviti polno panelno kovinsko gradbiščno ograjo v višini 2 metrov za ves čas trajanja gradnje, in sicer na način, da ni možno prehajanje delavcev in drugih oseb, strojev ter naprav na parcele, ki so v lasti Zavoda </w:t>
      </w:r>
      <w:r w:rsidRPr="002629E0">
        <w:rPr>
          <w:rFonts w:ascii="Garamond" w:eastAsia="Calibri" w:hAnsi="Garamond" w:cs="Arial"/>
          <w:sz w:val="24"/>
          <w:szCs w:val="24"/>
        </w:rPr>
        <w:lastRenderedPageBreak/>
        <w:t>za zdravstveno zavarovanje Slovenije (parceli 2304 660/23 in 2304 660/3). Izjema je možna le v času izvajanja pilotov, in sicer za krajše obdobje do največ 14 dni, za kar bosta Mestna občina Nova Goric in Zavod za zdravstveno zavarovanje Slovenije dogovorila poseben pisni protokol, ki bo omogočal, da se polna panelna gradbiščna ograja sicer namesti na pilote ob meji, nakar se ograja pomakne nazaj na gradbišče, tako da ni več na zemljišču Zavoda za zdravstveno zavarovanje Slovenije. Drevo (macesen) ob meji se mora v celoti ohraniti, za kar je odgovoren izvajalec del. Izvajalec mora v zemljišču ohraniti mejnike, kjer so tam že zakoličeni in se v zemljišču tudi fizično nahajajo.</w:t>
      </w:r>
    </w:p>
    <w:p w14:paraId="28E2AE56" w14:textId="77777777" w:rsidR="002629E0" w:rsidRPr="002629E0" w:rsidRDefault="002629E0" w:rsidP="002629E0">
      <w:pPr>
        <w:autoSpaceDE w:val="0"/>
        <w:autoSpaceDN w:val="0"/>
        <w:adjustRightInd w:val="0"/>
        <w:spacing w:after="0" w:line="324" w:lineRule="auto"/>
        <w:jc w:val="both"/>
        <w:rPr>
          <w:rFonts w:ascii="Garamond" w:eastAsia="Calibri" w:hAnsi="Garamond" w:cs="Arial"/>
          <w:sz w:val="24"/>
          <w:szCs w:val="24"/>
        </w:rPr>
      </w:pPr>
      <w:r w:rsidRPr="002629E0">
        <w:rPr>
          <w:rFonts w:ascii="Garamond" w:eastAsia="Calibri" w:hAnsi="Garamond" w:cs="Arial"/>
          <w:sz w:val="24"/>
          <w:szCs w:val="24"/>
        </w:rPr>
        <w:t>-  mora skleniti gradbeno zavarovanje, kot je določeno v – členu te pogodbe</w:t>
      </w:r>
    </w:p>
    <w:p w14:paraId="19362C11" w14:textId="10616987" w:rsidR="002629E0" w:rsidRPr="000324CA" w:rsidRDefault="002629E0" w:rsidP="002629E0">
      <w:pPr>
        <w:autoSpaceDE w:val="0"/>
        <w:autoSpaceDN w:val="0"/>
        <w:adjustRightInd w:val="0"/>
        <w:spacing w:after="0" w:line="324" w:lineRule="auto"/>
        <w:jc w:val="both"/>
        <w:rPr>
          <w:rFonts w:ascii="Garamond" w:eastAsia="Calibri" w:hAnsi="Garamond" w:cs="Arial"/>
          <w:sz w:val="24"/>
          <w:szCs w:val="24"/>
        </w:rPr>
      </w:pPr>
      <w:r w:rsidRPr="002629E0">
        <w:rPr>
          <w:rFonts w:ascii="Garamond" w:eastAsia="Calibri" w:hAnsi="Garamond" w:cs="Arial"/>
          <w:sz w:val="24"/>
          <w:szCs w:val="24"/>
        </w:rPr>
        <w:t xml:space="preserve">- je za čas gradnje kot nadomestno parkirišče za parkirišče na območju, ki je predmet gradnje, dolžan urediti utrjeno parkirno površino s površino 2000 m2 na parcelah št. 658/1 in 495/1 v </w:t>
      </w:r>
      <w:proofErr w:type="spellStart"/>
      <w:r w:rsidRPr="002629E0">
        <w:rPr>
          <w:rFonts w:ascii="Garamond" w:eastAsia="Calibri" w:hAnsi="Garamond" w:cs="Arial"/>
          <w:sz w:val="24"/>
          <w:szCs w:val="24"/>
        </w:rPr>
        <w:t>k.o</w:t>
      </w:r>
      <w:proofErr w:type="spellEnd"/>
      <w:r w:rsidRPr="002629E0">
        <w:rPr>
          <w:rFonts w:ascii="Garamond" w:eastAsia="Calibri" w:hAnsi="Garamond" w:cs="Arial"/>
          <w:sz w:val="24"/>
          <w:szCs w:val="24"/>
        </w:rPr>
        <w:t xml:space="preserve">. 2304 Nova Gorica (na območju, kjer je trenutno travnik) z dovozom iz utrjenega parkirišča na parceli št. 494/1 </w:t>
      </w:r>
      <w:proofErr w:type="spellStart"/>
      <w:r w:rsidRPr="002629E0">
        <w:rPr>
          <w:rFonts w:ascii="Garamond" w:eastAsia="Calibri" w:hAnsi="Garamond" w:cs="Arial"/>
          <w:sz w:val="24"/>
          <w:szCs w:val="24"/>
        </w:rPr>
        <w:t>k.o</w:t>
      </w:r>
      <w:proofErr w:type="spellEnd"/>
      <w:r w:rsidRPr="002629E0">
        <w:rPr>
          <w:rFonts w:ascii="Garamond" w:eastAsia="Calibri" w:hAnsi="Garamond" w:cs="Arial"/>
          <w:sz w:val="24"/>
          <w:szCs w:val="24"/>
        </w:rPr>
        <w:t xml:space="preserve">. 2304 Nova Gorica. Parkirišče mora biti tehnično urejeno na enak način kot sosednje parkirišče na parcelah št. 494/1, 450 in 452 </w:t>
      </w:r>
      <w:proofErr w:type="spellStart"/>
      <w:r w:rsidRPr="002629E0">
        <w:rPr>
          <w:rFonts w:ascii="Garamond" w:eastAsia="Calibri" w:hAnsi="Garamond" w:cs="Arial"/>
          <w:sz w:val="24"/>
          <w:szCs w:val="24"/>
        </w:rPr>
        <w:t>k.o</w:t>
      </w:r>
      <w:proofErr w:type="spellEnd"/>
      <w:r w:rsidRPr="002629E0">
        <w:rPr>
          <w:rFonts w:ascii="Garamond" w:eastAsia="Calibri" w:hAnsi="Garamond" w:cs="Arial"/>
          <w:sz w:val="24"/>
          <w:szCs w:val="24"/>
        </w:rPr>
        <w:t>. 2304 Nova Gorica (ravna utrjena površina, površinsko odvodnjavanje). Parkirno površino je dolžan vzdrževati v času gradnje prizidka Zdravstvenega doma in območje po zaključku gradnje vzpostaviti v prvotno stanje (</w:t>
      </w:r>
      <w:proofErr w:type="spellStart"/>
      <w:r w:rsidRPr="002629E0">
        <w:rPr>
          <w:rFonts w:ascii="Garamond" w:eastAsia="Calibri" w:hAnsi="Garamond" w:cs="Arial"/>
          <w:sz w:val="24"/>
          <w:szCs w:val="24"/>
        </w:rPr>
        <w:t>humusiranje</w:t>
      </w:r>
      <w:proofErr w:type="spellEnd"/>
      <w:r w:rsidRPr="002629E0">
        <w:rPr>
          <w:rFonts w:ascii="Garamond" w:eastAsia="Calibri" w:hAnsi="Garamond" w:cs="Arial"/>
          <w:sz w:val="24"/>
          <w:szCs w:val="24"/>
        </w:rPr>
        <w:t xml:space="preserve"> in </w:t>
      </w:r>
      <w:proofErr w:type="spellStart"/>
      <w:r w:rsidRPr="002629E0">
        <w:rPr>
          <w:rFonts w:ascii="Garamond" w:eastAsia="Calibri" w:hAnsi="Garamond" w:cs="Arial"/>
          <w:sz w:val="24"/>
          <w:szCs w:val="24"/>
        </w:rPr>
        <w:t>zatravitev</w:t>
      </w:r>
      <w:proofErr w:type="spellEnd"/>
      <w:r w:rsidRPr="002629E0">
        <w:rPr>
          <w:rFonts w:ascii="Garamond" w:eastAsia="Calibri" w:hAnsi="Garamond" w:cs="Arial"/>
          <w:sz w:val="24"/>
          <w:szCs w:val="24"/>
        </w:rPr>
        <w:t xml:space="preserve"> na višinski koti obstoječega terena pred pričetkom gradnje).Obe</w:t>
      </w:r>
      <w:r>
        <w:rPr>
          <w:rFonts w:ascii="Garamond" w:eastAsia="Calibri" w:hAnsi="Garamond" w:cs="Arial"/>
          <w:sz w:val="24"/>
          <w:szCs w:val="24"/>
        </w:rPr>
        <w:t xml:space="preserve"> </w:t>
      </w:r>
      <w:r w:rsidRPr="002629E0">
        <w:rPr>
          <w:rFonts w:ascii="Garamond" w:eastAsia="Calibri" w:hAnsi="Garamond" w:cs="Arial"/>
          <w:sz w:val="24"/>
          <w:szCs w:val="24"/>
        </w:rPr>
        <w:t>parkirišči morata biti za čas gradnje prosto in brezplačno dostopni in služita kot nadomestno javno parkirišče v času gradnje.</w:t>
      </w:r>
    </w:p>
    <w:p w14:paraId="379328A6" w14:textId="77777777" w:rsidR="000324CA" w:rsidRPr="000324CA" w:rsidRDefault="000324CA" w:rsidP="000324CA">
      <w:pPr>
        <w:autoSpaceDE w:val="0"/>
        <w:autoSpaceDN w:val="0"/>
        <w:adjustRightInd w:val="0"/>
        <w:spacing w:after="0" w:line="324" w:lineRule="auto"/>
        <w:jc w:val="both"/>
        <w:rPr>
          <w:rFonts w:ascii="Garamond" w:eastAsia="Calibri" w:hAnsi="Garamond" w:cs="Arial"/>
          <w:sz w:val="24"/>
          <w:szCs w:val="24"/>
        </w:rPr>
      </w:pPr>
    </w:p>
    <w:p w14:paraId="238B3A81" w14:textId="77777777" w:rsidR="000324CA" w:rsidRPr="000324CA" w:rsidRDefault="000324CA" w:rsidP="000324CA">
      <w:pPr>
        <w:autoSpaceDE w:val="0"/>
        <w:autoSpaceDN w:val="0"/>
        <w:adjustRightInd w:val="0"/>
        <w:spacing w:after="0" w:line="324" w:lineRule="auto"/>
        <w:jc w:val="both"/>
        <w:rPr>
          <w:rFonts w:ascii="Garamond" w:eastAsia="Calibri" w:hAnsi="Garamond" w:cs="Arial"/>
          <w:sz w:val="24"/>
          <w:szCs w:val="24"/>
        </w:rPr>
      </w:pPr>
      <w:r w:rsidRPr="000324CA">
        <w:rPr>
          <w:rFonts w:ascii="Garamond" w:eastAsia="Calibri" w:hAnsi="Garamond" w:cs="Arial"/>
          <w:sz w:val="24"/>
          <w:szCs w:val="24"/>
        </w:rPr>
        <w:t xml:space="preserve"> Izvajalec odgovarja za kakršnokoli škodo, ki bi nastala kot posledica te gradnje. Stroške zavarovanja gradbišča mora ponudnik vračunati v ponudbeno ceno.</w:t>
      </w:r>
    </w:p>
    <w:p w14:paraId="2F50244E" w14:textId="77777777" w:rsidR="000324CA" w:rsidRPr="000324CA" w:rsidRDefault="000324CA" w:rsidP="000324CA">
      <w:pPr>
        <w:spacing w:after="0" w:line="324" w:lineRule="auto"/>
        <w:jc w:val="both"/>
        <w:rPr>
          <w:rFonts w:ascii="Garamond" w:eastAsia="Times New Roman" w:hAnsi="Garamond" w:cs="Arial"/>
          <w:sz w:val="24"/>
          <w:szCs w:val="24"/>
          <w:lang w:eastAsia="sl-SI"/>
        </w:rPr>
      </w:pPr>
    </w:p>
    <w:p w14:paraId="308D9C14" w14:textId="77777777" w:rsidR="000324CA" w:rsidRPr="000324CA" w:rsidRDefault="000324CA" w:rsidP="000324CA">
      <w:pPr>
        <w:spacing w:after="0" w:line="324" w:lineRule="auto"/>
        <w:jc w:val="both"/>
        <w:rPr>
          <w:rFonts w:ascii="Garamond" w:eastAsia="Times New Roman" w:hAnsi="Garamond" w:cs="Arial"/>
          <w:sz w:val="24"/>
          <w:szCs w:val="24"/>
          <w:lang w:eastAsia="sl-SI"/>
        </w:rPr>
      </w:pPr>
      <w:r w:rsidRPr="000324CA">
        <w:rPr>
          <w:rFonts w:ascii="Garamond" w:eastAsia="Times New Roman" w:hAnsi="Garamond" w:cs="Arial"/>
          <w:sz w:val="24"/>
          <w:szCs w:val="24"/>
          <w:lang w:eastAsia="sl-SI"/>
        </w:rPr>
        <w:t xml:space="preserve">V času izvedbe del mora ponudnik omogočati dostop do objektov, ki se nahajajo na oz. ob gradbišču. </w:t>
      </w:r>
    </w:p>
    <w:p w14:paraId="43A979A4" w14:textId="77777777" w:rsidR="000324CA" w:rsidRPr="000324CA" w:rsidRDefault="000324CA" w:rsidP="000324CA">
      <w:pPr>
        <w:autoSpaceDE w:val="0"/>
        <w:autoSpaceDN w:val="0"/>
        <w:adjustRightInd w:val="0"/>
        <w:spacing w:after="0" w:line="324" w:lineRule="auto"/>
        <w:jc w:val="both"/>
        <w:rPr>
          <w:rFonts w:ascii="Garamond" w:eastAsia="Calibri" w:hAnsi="Garamond" w:cs="Arial"/>
          <w:sz w:val="24"/>
          <w:szCs w:val="24"/>
        </w:rPr>
      </w:pPr>
    </w:p>
    <w:p w14:paraId="57AC6244" w14:textId="77777777" w:rsidR="000324CA" w:rsidRPr="000324CA" w:rsidRDefault="000324CA" w:rsidP="000324CA">
      <w:pPr>
        <w:autoSpaceDE w:val="0"/>
        <w:autoSpaceDN w:val="0"/>
        <w:adjustRightInd w:val="0"/>
        <w:spacing w:after="0" w:line="324" w:lineRule="auto"/>
        <w:jc w:val="both"/>
        <w:rPr>
          <w:rFonts w:ascii="Garamond" w:eastAsia="Calibri" w:hAnsi="Garamond" w:cs="Arial"/>
          <w:sz w:val="24"/>
          <w:szCs w:val="24"/>
        </w:rPr>
      </w:pPr>
      <w:r w:rsidRPr="000324CA">
        <w:rPr>
          <w:rFonts w:ascii="Garamond" w:eastAsia="Calibri" w:hAnsi="Garamond" w:cs="Arial"/>
          <w:sz w:val="24"/>
          <w:szCs w:val="24"/>
        </w:rPr>
        <w:t>Izvajalec bo moral organizirati delo po potrjenem podrobnem terminskem planu izvedbe del in delovne sile s strani naročnika, tako da bo uporabnikom omogočen dostop in zagotovljena varnost. Izvajalec bo moral dela izvajati skladno z navodili naročnika ter s kadri usposobljenimi s področja varnosti pri delu. Izvajalec bo moral pri izvajanju del upoštevati navodila ponudnika, sicer je lahko odstranjen iz objekta.</w:t>
      </w:r>
    </w:p>
    <w:p w14:paraId="0B42B4CE" w14:textId="77777777" w:rsidR="000324CA" w:rsidRPr="000324CA" w:rsidRDefault="000324CA" w:rsidP="000324CA">
      <w:pPr>
        <w:autoSpaceDE w:val="0"/>
        <w:autoSpaceDN w:val="0"/>
        <w:adjustRightInd w:val="0"/>
        <w:spacing w:after="0" w:line="324" w:lineRule="auto"/>
        <w:jc w:val="both"/>
        <w:rPr>
          <w:rFonts w:ascii="Garamond" w:eastAsia="Calibri" w:hAnsi="Garamond" w:cs="Arial"/>
          <w:sz w:val="24"/>
          <w:szCs w:val="24"/>
        </w:rPr>
      </w:pPr>
    </w:p>
    <w:p w14:paraId="191EFE1B" w14:textId="77777777" w:rsidR="000324CA" w:rsidRPr="000324CA" w:rsidRDefault="000324CA" w:rsidP="000324CA">
      <w:pPr>
        <w:autoSpaceDE w:val="0"/>
        <w:autoSpaceDN w:val="0"/>
        <w:adjustRightInd w:val="0"/>
        <w:spacing w:after="0" w:line="324" w:lineRule="auto"/>
        <w:jc w:val="both"/>
        <w:rPr>
          <w:rFonts w:ascii="Garamond" w:eastAsia="Calibri" w:hAnsi="Garamond" w:cs="Arial"/>
          <w:sz w:val="24"/>
          <w:szCs w:val="24"/>
        </w:rPr>
      </w:pPr>
      <w:r w:rsidRPr="000324CA">
        <w:rPr>
          <w:rFonts w:ascii="Garamond" w:eastAsia="Calibri" w:hAnsi="Garamond" w:cs="Arial"/>
          <w:sz w:val="24"/>
          <w:szCs w:val="24"/>
        </w:rPr>
        <w:t>Izbrani ponudnik bo moral upoštevati vse varnostne ukrepe za delavce in naprave ter materiale v skladu z Zakonom o varstvu pri delu in njegovimi podzakonskimi akti ter internih navodili naročnika.</w:t>
      </w:r>
    </w:p>
    <w:p w14:paraId="55071F49" w14:textId="77777777" w:rsidR="000324CA" w:rsidRPr="000324CA" w:rsidRDefault="000324CA" w:rsidP="000324CA">
      <w:pPr>
        <w:autoSpaceDE w:val="0"/>
        <w:autoSpaceDN w:val="0"/>
        <w:adjustRightInd w:val="0"/>
        <w:spacing w:after="0" w:line="324" w:lineRule="auto"/>
        <w:jc w:val="both"/>
        <w:rPr>
          <w:rFonts w:ascii="Garamond" w:eastAsia="Calibri" w:hAnsi="Garamond" w:cs="Arial"/>
          <w:sz w:val="24"/>
          <w:szCs w:val="24"/>
        </w:rPr>
      </w:pPr>
    </w:p>
    <w:p w14:paraId="0D480652" w14:textId="77777777" w:rsidR="000324CA" w:rsidRPr="000324CA" w:rsidRDefault="000324CA" w:rsidP="000324CA">
      <w:pPr>
        <w:spacing w:after="0" w:line="324" w:lineRule="auto"/>
        <w:jc w:val="both"/>
        <w:rPr>
          <w:rFonts w:ascii="Garamond" w:eastAsia="Calibri" w:hAnsi="Garamond" w:cs="Times New Roman"/>
          <w:i/>
          <w:sz w:val="24"/>
          <w:szCs w:val="24"/>
        </w:rPr>
      </w:pPr>
      <w:r w:rsidRPr="000324CA">
        <w:rPr>
          <w:rFonts w:ascii="Garamond" w:eastAsia="Calibri" w:hAnsi="Garamond" w:cs="Times New Roman"/>
          <w:i/>
          <w:sz w:val="24"/>
          <w:szCs w:val="24"/>
        </w:rPr>
        <w:t>Pogoj mora izpolniti vsak izmed partnerjev.</w:t>
      </w:r>
    </w:p>
    <w:p w14:paraId="1F272041" w14:textId="77777777" w:rsidR="000324CA" w:rsidRPr="000324CA" w:rsidRDefault="000324CA" w:rsidP="000324CA">
      <w:pPr>
        <w:spacing w:after="0" w:line="324" w:lineRule="auto"/>
        <w:jc w:val="both"/>
        <w:rPr>
          <w:rFonts w:ascii="Garamond" w:eastAsia="Calibri" w:hAnsi="Garamond" w:cs="Times New Roman"/>
          <w:i/>
          <w:sz w:val="24"/>
          <w:szCs w:val="24"/>
        </w:rPr>
      </w:pPr>
    </w:p>
    <w:p w14:paraId="3B0D1463" w14:textId="77777777" w:rsidR="000324CA" w:rsidRPr="000324CA" w:rsidRDefault="000324CA" w:rsidP="000324CA">
      <w:pPr>
        <w:spacing w:after="0" w:line="324" w:lineRule="auto"/>
        <w:jc w:val="both"/>
        <w:rPr>
          <w:rFonts w:ascii="Garamond" w:eastAsia="Times New Roman" w:hAnsi="Garamond" w:cs="Arial"/>
          <w:sz w:val="24"/>
          <w:szCs w:val="24"/>
          <w:lang w:eastAsia="sl-SI"/>
        </w:rPr>
      </w:pPr>
      <w:r w:rsidRPr="000324CA">
        <w:rPr>
          <w:rFonts w:ascii="Garamond" w:eastAsia="Calibri" w:hAnsi="Garamond" w:cs="Times New Roman"/>
          <w:b/>
          <w:sz w:val="24"/>
          <w:szCs w:val="24"/>
        </w:rPr>
        <w:lastRenderedPageBreak/>
        <w:t xml:space="preserve">Dokazilo: </w:t>
      </w:r>
      <w:r w:rsidRPr="000324CA">
        <w:rPr>
          <w:rFonts w:ascii="Garamond" w:eastAsia="Times New Roman" w:hAnsi="Garamond" w:cs="Arial"/>
          <w:sz w:val="24"/>
          <w:szCs w:val="24"/>
          <w:lang w:eastAsia="sl-SI"/>
        </w:rPr>
        <w:t xml:space="preserve">Ponudnik z oddajo ponudbe in </w:t>
      </w:r>
      <w:r w:rsidRPr="000324CA">
        <w:rPr>
          <w:rFonts w:ascii="Garamond" w:eastAsia="Times New Roman" w:hAnsi="Garamond" w:cs="Arial"/>
          <w:i/>
          <w:iCs/>
          <w:sz w:val="24"/>
          <w:szCs w:val="24"/>
          <w:lang w:eastAsia="sl-SI"/>
        </w:rPr>
        <w:t>ESPD obrazca</w:t>
      </w:r>
      <w:r w:rsidRPr="000324CA">
        <w:rPr>
          <w:rFonts w:ascii="Garamond" w:eastAsia="Times New Roman" w:hAnsi="Garamond" w:cs="Arial"/>
          <w:sz w:val="24"/>
          <w:szCs w:val="24"/>
          <w:lang w:eastAsia="sl-SI"/>
        </w:rPr>
        <w:t xml:space="preserve"> izraža sprejemanje in soglasje k navedenim zahtevam.</w:t>
      </w:r>
    </w:p>
    <w:p w14:paraId="7FD3EB55" w14:textId="77777777" w:rsidR="000324CA" w:rsidRPr="000324CA" w:rsidRDefault="000324CA" w:rsidP="000324CA">
      <w:pPr>
        <w:spacing w:after="0" w:line="324" w:lineRule="auto"/>
        <w:jc w:val="both"/>
        <w:rPr>
          <w:rFonts w:ascii="Garamond" w:eastAsia="Times New Roman" w:hAnsi="Garamond" w:cs="Arial"/>
          <w:sz w:val="24"/>
          <w:szCs w:val="24"/>
          <w:lang w:eastAsia="sl-SI"/>
        </w:rPr>
      </w:pPr>
    </w:p>
    <w:p w14:paraId="7FF8261E" w14:textId="77777777" w:rsidR="000324CA" w:rsidRPr="000324CA" w:rsidRDefault="000324CA" w:rsidP="000324CA">
      <w:pPr>
        <w:spacing w:before="360" w:after="0" w:line="324" w:lineRule="auto"/>
        <w:contextualSpacing/>
        <w:jc w:val="both"/>
        <w:outlineLvl w:val="0"/>
        <w:rPr>
          <w:rFonts w:ascii="Garamond" w:eastAsia="Calibri" w:hAnsi="Garamond" w:cs="Arial"/>
          <w:b/>
          <w:sz w:val="24"/>
          <w:szCs w:val="24"/>
          <w:lang w:eastAsia="sl-SI"/>
        </w:rPr>
      </w:pPr>
      <w:bookmarkStart w:id="206" w:name="_Toc392075540"/>
      <w:bookmarkStart w:id="207" w:name="_Toc99001081"/>
      <w:r w:rsidRPr="000324CA">
        <w:rPr>
          <w:rFonts w:ascii="Garamond" w:eastAsia="Calibri" w:hAnsi="Garamond" w:cs="Arial"/>
          <w:b/>
          <w:sz w:val="24"/>
          <w:szCs w:val="24"/>
          <w:lang w:eastAsia="sl-SI"/>
        </w:rPr>
        <w:t>13.14. Izvedba predmeta v skladu s pravnimi predpisi, pravili stroke in navodili</w:t>
      </w:r>
      <w:bookmarkEnd w:id="206"/>
      <w:bookmarkEnd w:id="207"/>
    </w:p>
    <w:p w14:paraId="6DDB520B" w14:textId="77777777" w:rsidR="000324CA" w:rsidRPr="000324CA" w:rsidRDefault="000324CA" w:rsidP="000324CA">
      <w:pPr>
        <w:spacing w:after="0" w:line="324" w:lineRule="auto"/>
        <w:jc w:val="both"/>
        <w:rPr>
          <w:rFonts w:ascii="Garamond" w:eastAsia="Calibri" w:hAnsi="Garamond" w:cs="Arial"/>
          <w:sz w:val="24"/>
          <w:szCs w:val="24"/>
          <w:lang w:eastAsia="sl-SI"/>
        </w:rPr>
      </w:pPr>
      <w:r w:rsidRPr="000324CA">
        <w:rPr>
          <w:rFonts w:ascii="Garamond" w:eastAsia="Calibri" w:hAnsi="Garamond" w:cs="Arial"/>
          <w:sz w:val="24"/>
          <w:szCs w:val="24"/>
        </w:rPr>
        <w:t>Ponudnik mora izvesti predmeta javnega naročila</w:t>
      </w:r>
      <w:r w:rsidRPr="000324CA">
        <w:rPr>
          <w:rFonts w:ascii="Garamond" w:eastAsia="Calibri" w:hAnsi="Garamond" w:cs="Arial"/>
          <w:sz w:val="24"/>
          <w:szCs w:val="24"/>
          <w:lang w:eastAsia="sl-SI"/>
        </w:rPr>
        <w:t xml:space="preserve"> skladu s vsemi pravnimi predpisi, pravili stroke in navodili strokovnega nadzora in naročnika ter pravili Uredbe o zelenem javnem naročanju.</w:t>
      </w:r>
    </w:p>
    <w:p w14:paraId="11E767A9" w14:textId="77777777" w:rsidR="000324CA" w:rsidRPr="000324CA" w:rsidRDefault="000324CA" w:rsidP="000324CA">
      <w:pPr>
        <w:spacing w:after="0" w:line="324" w:lineRule="auto"/>
        <w:jc w:val="both"/>
        <w:rPr>
          <w:rFonts w:ascii="Garamond" w:eastAsia="Calibri" w:hAnsi="Garamond" w:cs="Arial"/>
          <w:sz w:val="24"/>
          <w:szCs w:val="24"/>
          <w:lang w:eastAsia="sl-SI"/>
        </w:rPr>
      </w:pPr>
    </w:p>
    <w:p w14:paraId="75807504" w14:textId="77777777" w:rsidR="000324CA" w:rsidRPr="000324CA" w:rsidRDefault="000324CA" w:rsidP="000324CA">
      <w:pPr>
        <w:spacing w:after="0" w:line="324" w:lineRule="auto"/>
        <w:jc w:val="both"/>
        <w:rPr>
          <w:rFonts w:ascii="Garamond" w:eastAsia="Calibri" w:hAnsi="Garamond" w:cs="Arial"/>
          <w:sz w:val="24"/>
          <w:szCs w:val="24"/>
          <w:lang w:eastAsia="sl-SI"/>
        </w:rPr>
      </w:pPr>
      <w:r w:rsidRPr="000324CA">
        <w:rPr>
          <w:rFonts w:ascii="Garamond" w:eastAsia="Calibri" w:hAnsi="Garamond" w:cs="Arial"/>
          <w:sz w:val="24"/>
          <w:szCs w:val="24"/>
          <w:lang w:eastAsia="sl-SI"/>
        </w:rPr>
        <w:t xml:space="preserve">Ponudnik se zavezuje, da bo pri izvedbi javnega naročila upošteval obveznosti, ki izhajajo iz predpisov o varstvu zaposlenih in ureditvi delovnih pogojev ter Uredbe o zelenem javnem naročanju, in sicer tako, da ponudnik potrdi, da je seznanjen z določbo Uredbe o zelenem javnem naročanju po kateri mora delež lesa ali lesnih tvoriv, vgrajenih v stavbo (brez notranje opreme, plošče pritlične etaže in pod njo ležečih konstrukcij), znašati vsaj 30 % prostornine vgrajenih materialov. Tretjina obveznega deleža lesa ali lesnih tvoriv (10 % prostornine vgrajenih materialov) se lahko nadomesti z gradbenimi proizvodi, ki imajo znak za okolje tipa I ali znak za okolje tipa III.  </w:t>
      </w:r>
    </w:p>
    <w:p w14:paraId="5C160440" w14:textId="77777777" w:rsidR="000324CA" w:rsidRPr="000324CA" w:rsidRDefault="000324CA" w:rsidP="000324CA">
      <w:pPr>
        <w:spacing w:after="0" w:line="324" w:lineRule="auto"/>
        <w:jc w:val="both"/>
        <w:rPr>
          <w:rFonts w:ascii="Garamond" w:eastAsia="Calibri" w:hAnsi="Garamond" w:cs="Arial"/>
          <w:sz w:val="24"/>
          <w:szCs w:val="24"/>
          <w:lang w:eastAsia="sl-SI"/>
        </w:rPr>
      </w:pPr>
    </w:p>
    <w:p w14:paraId="53ADF75F" w14:textId="77777777" w:rsidR="000324CA" w:rsidRPr="000324CA" w:rsidRDefault="000324CA" w:rsidP="000324CA">
      <w:pPr>
        <w:spacing w:after="0" w:line="324" w:lineRule="auto"/>
        <w:jc w:val="both"/>
        <w:rPr>
          <w:rFonts w:ascii="Garamond" w:eastAsia="Times New Roman" w:hAnsi="Garamond" w:cs="Arial"/>
          <w:sz w:val="24"/>
          <w:szCs w:val="24"/>
          <w:lang w:eastAsia="sl-SI"/>
        </w:rPr>
      </w:pPr>
      <w:r w:rsidRPr="000324CA">
        <w:rPr>
          <w:rFonts w:ascii="Garamond" w:eastAsia="Times New Roman" w:hAnsi="Garamond" w:cs="Arial"/>
          <w:sz w:val="24"/>
          <w:szCs w:val="24"/>
          <w:lang w:eastAsia="sl-SI"/>
        </w:rPr>
        <w:t>Ponudnik potrdi, da emisije hlapnih organskih spojin v gradbenih proizvodih, ki bodo uporabljeni pri gradnji, ne smejo presegati vrednosti, določenih v evropskem standardu za določitev emisij SIST EN ISO 16000-9, SIST EN ISO 16000-10, SIST EN ISO 16000-11 ali v enakovrednem standardu.</w:t>
      </w:r>
    </w:p>
    <w:p w14:paraId="53F7D579" w14:textId="77777777" w:rsidR="000324CA" w:rsidRPr="000324CA" w:rsidRDefault="000324CA" w:rsidP="000324CA">
      <w:pPr>
        <w:spacing w:after="0" w:line="324" w:lineRule="auto"/>
        <w:jc w:val="both"/>
        <w:rPr>
          <w:rFonts w:ascii="Garamond" w:eastAsia="Times New Roman" w:hAnsi="Garamond" w:cs="Arial"/>
          <w:sz w:val="24"/>
          <w:szCs w:val="24"/>
          <w:lang w:eastAsia="sl-SI"/>
        </w:rPr>
      </w:pPr>
    </w:p>
    <w:p w14:paraId="65C55441" w14:textId="77777777" w:rsidR="000324CA" w:rsidRPr="000324CA" w:rsidRDefault="000324CA" w:rsidP="000324CA">
      <w:pPr>
        <w:spacing w:after="0" w:line="324" w:lineRule="auto"/>
        <w:jc w:val="both"/>
        <w:rPr>
          <w:rFonts w:ascii="Garamond" w:eastAsia="Times New Roman" w:hAnsi="Garamond" w:cs="Arial"/>
          <w:sz w:val="24"/>
          <w:szCs w:val="24"/>
          <w:lang w:eastAsia="sl-SI"/>
        </w:rPr>
      </w:pPr>
      <w:r w:rsidRPr="000324CA">
        <w:rPr>
          <w:rFonts w:ascii="Garamond" w:eastAsia="Times New Roman" w:hAnsi="Garamond" w:cs="Arial"/>
          <w:sz w:val="24"/>
          <w:szCs w:val="24"/>
          <w:lang w:eastAsia="sl-SI"/>
        </w:rPr>
        <w:t xml:space="preserve">Ponudnik potrdi, da je seznanjen z določbo Uredbe o zelenem javnem naročanju (4. točka oddelka 7.1.3.), ki določa, da bo v projektu za izvedbo zagotovil, da bo vsa vodovodna napeljava v stavbi opremljena s tehnologijami za varčevanje z vodo, in sicer: </w:t>
      </w:r>
    </w:p>
    <w:p w14:paraId="5E3E1E86" w14:textId="77777777" w:rsidR="000324CA" w:rsidRPr="000324CA" w:rsidRDefault="000324CA" w:rsidP="000324CA">
      <w:pPr>
        <w:spacing w:after="0" w:line="324" w:lineRule="auto"/>
        <w:jc w:val="both"/>
        <w:rPr>
          <w:rFonts w:ascii="Garamond" w:eastAsia="Times New Roman" w:hAnsi="Garamond" w:cs="Arial"/>
          <w:sz w:val="24"/>
          <w:szCs w:val="24"/>
          <w:lang w:eastAsia="sl-SI"/>
        </w:rPr>
      </w:pPr>
      <w:r w:rsidRPr="000324CA">
        <w:rPr>
          <w:rFonts w:ascii="Garamond" w:eastAsia="Times New Roman" w:hAnsi="Garamond" w:cs="Arial"/>
          <w:sz w:val="24"/>
          <w:szCs w:val="24"/>
          <w:lang w:eastAsia="sl-SI"/>
        </w:rPr>
        <w:t>-</w:t>
      </w:r>
      <w:r w:rsidRPr="000324CA">
        <w:rPr>
          <w:rFonts w:ascii="Garamond" w:eastAsia="Times New Roman" w:hAnsi="Garamond" w:cs="Arial"/>
          <w:sz w:val="24"/>
          <w:szCs w:val="24"/>
          <w:lang w:eastAsia="sl-SI"/>
        </w:rPr>
        <w:tab/>
        <w:t xml:space="preserve">stranišča z dvojnim splakovanjem ne smejo porabiti več kot 6 l vode za polno splakovanje in ne več kot 3 l za delno splakovanje, </w:t>
      </w:r>
    </w:p>
    <w:p w14:paraId="1025DD83" w14:textId="77777777" w:rsidR="000324CA" w:rsidRPr="000324CA" w:rsidRDefault="000324CA" w:rsidP="000324CA">
      <w:pPr>
        <w:spacing w:after="0" w:line="324" w:lineRule="auto"/>
        <w:jc w:val="both"/>
        <w:rPr>
          <w:rFonts w:ascii="Garamond" w:eastAsia="Times New Roman" w:hAnsi="Garamond" w:cs="Arial"/>
          <w:sz w:val="24"/>
          <w:szCs w:val="24"/>
          <w:lang w:eastAsia="sl-SI"/>
        </w:rPr>
      </w:pPr>
      <w:r w:rsidRPr="000324CA">
        <w:rPr>
          <w:rFonts w:ascii="Garamond" w:eastAsia="Times New Roman" w:hAnsi="Garamond" w:cs="Arial"/>
          <w:sz w:val="24"/>
          <w:szCs w:val="24"/>
          <w:lang w:eastAsia="sl-SI"/>
        </w:rPr>
        <w:t>-</w:t>
      </w:r>
      <w:r w:rsidRPr="000324CA">
        <w:rPr>
          <w:rFonts w:ascii="Garamond" w:eastAsia="Times New Roman" w:hAnsi="Garamond" w:cs="Arial"/>
          <w:sz w:val="24"/>
          <w:szCs w:val="24"/>
          <w:lang w:eastAsia="sl-SI"/>
        </w:rPr>
        <w:tab/>
        <w:t xml:space="preserve">v brezvodnih pisoarjih se mora uporabiti biološko razgradljiva tekočina ali pa se uporabljajo popolnoma brez tekočine, </w:t>
      </w:r>
    </w:p>
    <w:p w14:paraId="17AFB479" w14:textId="77777777" w:rsidR="000324CA" w:rsidRPr="000324CA" w:rsidRDefault="000324CA" w:rsidP="000324CA">
      <w:pPr>
        <w:spacing w:after="0" w:line="324" w:lineRule="auto"/>
        <w:jc w:val="both"/>
        <w:rPr>
          <w:rFonts w:ascii="Garamond" w:eastAsia="Times New Roman" w:hAnsi="Garamond" w:cs="Arial"/>
          <w:sz w:val="24"/>
          <w:szCs w:val="24"/>
          <w:lang w:eastAsia="sl-SI"/>
        </w:rPr>
      </w:pPr>
      <w:r w:rsidRPr="000324CA">
        <w:rPr>
          <w:rFonts w:ascii="Garamond" w:eastAsia="Times New Roman" w:hAnsi="Garamond" w:cs="Arial"/>
          <w:sz w:val="24"/>
          <w:szCs w:val="24"/>
          <w:lang w:eastAsia="sl-SI"/>
        </w:rPr>
        <w:t>-</w:t>
      </w:r>
      <w:r w:rsidRPr="000324CA">
        <w:rPr>
          <w:rFonts w:ascii="Garamond" w:eastAsia="Times New Roman" w:hAnsi="Garamond" w:cs="Arial"/>
          <w:sz w:val="24"/>
          <w:szCs w:val="24"/>
          <w:lang w:eastAsia="sl-SI"/>
        </w:rPr>
        <w:tab/>
        <w:t xml:space="preserve">naprave za varčevanje z vodo, vgrajene v kotliče, morajo prihraniti vsaj 30 % vode na splakovanje, in </w:t>
      </w:r>
    </w:p>
    <w:p w14:paraId="4AAB3D2E" w14:textId="77777777" w:rsidR="000324CA" w:rsidRPr="000324CA" w:rsidRDefault="000324CA" w:rsidP="000324CA">
      <w:pPr>
        <w:spacing w:after="0" w:line="324" w:lineRule="auto"/>
        <w:jc w:val="both"/>
        <w:rPr>
          <w:rFonts w:ascii="Garamond" w:eastAsia="Times New Roman" w:hAnsi="Garamond" w:cs="Arial"/>
          <w:sz w:val="24"/>
          <w:szCs w:val="24"/>
          <w:lang w:eastAsia="sl-SI"/>
        </w:rPr>
      </w:pPr>
      <w:r w:rsidRPr="000324CA">
        <w:rPr>
          <w:rFonts w:ascii="Garamond" w:eastAsia="Times New Roman" w:hAnsi="Garamond" w:cs="Arial"/>
          <w:sz w:val="24"/>
          <w:szCs w:val="24"/>
          <w:lang w:eastAsia="sl-SI"/>
        </w:rPr>
        <w:t>-</w:t>
      </w:r>
      <w:r w:rsidRPr="000324CA">
        <w:rPr>
          <w:rFonts w:ascii="Garamond" w:eastAsia="Times New Roman" w:hAnsi="Garamond" w:cs="Arial"/>
          <w:sz w:val="24"/>
          <w:szCs w:val="24"/>
          <w:lang w:eastAsia="sl-SI"/>
        </w:rPr>
        <w:tab/>
        <w:t>vložki za vodovodne pipe morajo prihraniti vsaj 50 % vode v primerjavi z običajnimi pipami.</w:t>
      </w:r>
    </w:p>
    <w:p w14:paraId="2656E288" w14:textId="77777777" w:rsidR="000324CA" w:rsidRPr="000324CA" w:rsidRDefault="000324CA" w:rsidP="000324CA">
      <w:pPr>
        <w:spacing w:after="0" w:line="324" w:lineRule="auto"/>
        <w:jc w:val="both"/>
        <w:rPr>
          <w:rFonts w:ascii="Garamond" w:eastAsia="Times New Roman" w:hAnsi="Garamond" w:cs="Arial"/>
          <w:sz w:val="24"/>
          <w:szCs w:val="24"/>
          <w:lang w:eastAsia="sl-SI"/>
        </w:rPr>
      </w:pPr>
    </w:p>
    <w:p w14:paraId="6E3D468F" w14:textId="77777777" w:rsidR="000324CA" w:rsidRPr="000324CA" w:rsidRDefault="000324CA" w:rsidP="000324CA">
      <w:pPr>
        <w:spacing w:after="0" w:line="324" w:lineRule="auto"/>
        <w:jc w:val="both"/>
        <w:rPr>
          <w:rFonts w:ascii="Garamond" w:eastAsia="Times New Roman" w:hAnsi="Garamond" w:cs="Arial"/>
          <w:sz w:val="24"/>
          <w:szCs w:val="24"/>
          <w:lang w:eastAsia="sl-SI"/>
        </w:rPr>
      </w:pPr>
      <w:r w:rsidRPr="000324CA">
        <w:rPr>
          <w:rFonts w:ascii="Garamond" w:eastAsia="Times New Roman" w:hAnsi="Garamond" w:cs="Arial"/>
          <w:sz w:val="24"/>
          <w:szCs w:val="24"/>
          <w:lang w:eastAsia="sl-SI"/>
        </w:rPr>
        <w:t>Ponudnik potrdi, da je seznanjen z določbo Uredbe o zelenem javnem naročanju in sicer, da se pri gradnji ne uporabljajo:</w:t>
      </w:r>
    </w:p>
    <w:p w14:paraId="3FC8BCE8" w14:textId="77777777" w:rsidR="000324CA" w:rsidRPr="000324CA" w:rsidRDefault="000324CA" w:rsidP="000324CA">
      <w:pPr>
        <w:spacing w:after="0" w:line="324" w:lineRule="auto"/>
        <w:jc w:val="both"/>
        <w:rPr>
          <w:rFonts w:ascii="Garamond" w:eastAsia="Times New Roman" w:hAnsi="Garamond" w:cs="Arial"/>
          <w:sz w:val="24"/>
          <w:szCs w:val="24"/>
          <w:lang w:eastAsia="sl-SI"/>
        </w:rPr>
      </w:pPr>
      <w:r w:rsidRPr="000324CA">
        <w:rPr>
          <w:rFonts w:ascii="Garamond" w:eastAsia="Times New Roman" w:hAnsi="Garamond" w:cs="Arial"/>
          <w:sz w:val="24"/>
          <w:szCs w:val="24"/>
          <w:lang w:eastAsia="sl-SI"/>
        </w:rPr>
        <w:t>-</w:t>
      </w:r>
      <w:r w:rsidRPr="000324CA">
        <w:rPr>
          <w:rFonts w:ascii="Garamond" w:eastAsia="Times New Roman" w:hAnsi="Garamond" w:cs="Arial"/>
          <w:sz w:val="24"/>
          <w:szCs w:val="24"/>
          <w:lang w:eastAsia="sl-SI"/>
        </w:rPr>
        <w:tab/>
        <w:t xml:space="preserve">proizvodi, ki vsebujejo žveplov </w:t>
      </w:r>
      <w:proofErr w:type="spellStart"/>
      <w:r w:rsidRPr="000324CA">
        <w:rPr>
          <w:rFonts w:ascii="Garamond" w:eastAsia="Times New Roman" w:hAnsi="Garamond" w:cs="Arial"/>
          <w:sz w:val="24"/>
          <w:szCs w:val="24"/>
          <w:lang w:eastAsia="sl-SI"/>
        </w:rPr>
        <w:t>heksafluorid</w:t>
      </w:r>
      <w:proofErr w:type="spellEnd"/>
      <w:r w:rsidRPr="000324CA">
        <w:rPr>
          <w:rFonts w:ascii="Garamond" w:eastAsia="Times New Roman" w:hAnsi="Garamond" w:cs="Arial"/>
          <w:sz w:val="24"/>
          <w:szCs w:val="24"/>
          <w:lang w:eastAsia="sl-SI"/>
        </w:rPr>
        <w:t xml:space="preserve"> (SF6), </w:t>
      </w:r>
    </w:p>
    <w:p w14:paraId="1303EBEC" w14:textId="77777777" w:rsidR="000324CA" w:rsidRPr="000324CA" w:rsidRDefault="000324CA" w:rsidP="000324CA">
      <w:pPr>
        <w:spacing w:after="0" w:line="324" w:lineRule="auto"/>
        <w:jc w:val="both"/>
        <w:rPr>
          <w:rFonts w:ascii="Garamond" w:eastAsia="Times New Roman" w:hAnsi="Garamond" w:cs="Arial"/>
          <w:sz w:val="24"/>
          <w:szCs w:val="24"/>
          <w:lang w:eastAsia="sl-SI"/>
        </w:rPr>
      </w:pPr>
      <w:r w:rsidRPr="000324CA">
        <w:rPr>
          <w:rFonts w:ascii="Garamond" w:eastAsia="Times New Roman" w:hAnsi="Garamond" w:cs="Arial"/>
          <w:sz w:val="24"/>
          <w:szCs w:val="24"/>
          <w:lang w:eastAsia="sl-SI"/>
        </w:rPr>
        <w:t>-</w:t>
      </w:r>
      <w:r w:rsidRPr="000324CA">
        <w:rPr>
          <w:rFonts w:ascii="Garamond" w:eastAsia="Times New Roman" w:hAnsi="Garamond" w:cs="Arial"/>
          <w:sz w:val="24"/>
          <w:szCs w:val="24"/>
          <w:lang w:eastAsia="sl-SI"/>
        </w:rPr>
        <w:tab/>
        <w:t xml:space="preserve">notranje barve in laki, ki vsebujejo hlapne organske spojine z vreliščem največ 250 °C v vrednostih več kot: </w:t>
      </w:r>
    </w:p>
    <w:p w14:paraId="187E75D5" w14:textId="77777777" w:rsidR="000324CA" w:rsidRPr="000324CA" w:rsidRDefault="000324CA" w:rsidP="000324CA">
      <w:pPr>
        <w:spacing w:after="0" w:line="324" w:lineRule="auto"/>
        <w:jc w:val="both"/>
        <w:rPr>
          <w:rFonts w:ascii="Garamond" w:eastAsia="Times New Roman" w:hAnsi="Garamond" w:cs="Arial"/>
          <w:sz w:val="24"/>
          <w:szCs w:val="24"/>
          <w:lang w:eastAsia="sl-SI"/>
        </w:rPr>
      </w:pPr>
      <w:r w:rsidRPr="000324CA">
        <w:rPr>
          <w:rFonts w:ascii="Garamond" w:eastAsia="Times New Roman" w:hAnsi="Garamond" w:cs="Arial"/>
          <w:sz w:val="24"/>
          <w:szCs w:val="24"/>
          <w:lang w:eastAsia="sl-SI"/>
        </w:rPr>
        <w:lastRenderedPageBreak/>
        <w:t xml:space="preserve">– 30 g/l, brez vode, za stenske barve, </w:t>
      </w:r>
    </w:p>
    <w:p w14:paraId="467B2F97" w14:textId="77777777" w:rsidR="000324CA" w:rsidRPr="000324CA" w:rsidRDefault="000324CA" w:rsidP="000324CA">
      <w:pPr>
        <w:spacing w:after="0" w:line="324" w:lineRule="auto"/>
        <w:jc w:val="both"/>
        <w:rPr>
          <w:rFonts w:ascii="Garamond" w:eastAsia="Times New Roman" w:hAnsi="Garamond" w:cs="Arial"/>
          <w:sz w:val="24"/>
          <w:szCs w:val="24"/>
          <w:lang w:eastAsia="sl-SI"/>
        </w:rPr>
      </w:pPr>
      <w:r w:rsidRPr="000324CA">
        <w:rPr>
          <w:rFonts w:ascii="Garamond" w:eastAsia="Times New Roman" w:hAnsi="Garamond" w:cs="Arial"/>
          <w:sz w:val="24"/>
          <w:szCs w:val="24"/>
          <w:lang w:eastAsia="sl-SI"/>
        </w:rPr>
        <w:t xml:space="preserve">– 250 g/l, brez vode, za druge barve z </w:t>
      </w:r>
      <w:proofErr w:type="spellStart"/>
      <w:r w:rsidRPr="000324CA">
        <w:rPr>
          <w:rFonts w:ascii="Garamond" w:eastAsia="Times New Roman" w:hAnsi="Garamond" w:cs="Arial"/>
          <w:sz w:val="24"/>
          <w:szCs w:val="24"/>
          <w:lang w:eastAsia="sl-SI"/>
        </w:rPr>
        <w:t>razlivnostjo</w:t>
      </w:r>
      <w:proofErr w:type="spellEnd"/>
      <w:r w:rsidRPr="000324CA">
        <w:rPr>
          <w:rFonts w:ascii="Garamond" w:eastAsia="Times New Roman" w:hAnsi="Garamond" w:cs="Arial"/>
          <w:sz w:val="24"/>
          <w:szCs w:val="24"/>
          <w:lang w:eastAsia="sl-SI"/>
        </w:rPr>
        <w:t xml:space="preserve"> najmanj 15 m²/l pri moči pokrivanja z 98 % motnostjo, </w:t>
      </w:r>
    </w:p>
    <w:p w14:paraId="7EDD8B12" w14:textId="77777777" w:rsidR="000324CA" w:rsidRPr="000324CA" w:rsidRDefault="000324CA" w:rsidP="000324CA">
      <w:pPr>
        <w:spacing w:after="0" w:line="324" w:lineRule="auto"/>
        <w:jc w:val="both"/>
        <w:rPr>
          <w:rFonts w:ascii="Garamond" w:eastAsia="Times New Roman" w:hAnsi="Garamond" w:cs="Arial"/>
          <w:sz w:val="24"/>
          <w:szCs w:val="24"/>
          <w:lang w:eastAsia="sl-SI"/>
        </w:rPr>
      </w:pPr>
      <w:r w:rsidRPr="000324CA">
        <w:rPr>
          <w:rFonts w:ascii="Garamond" w:eastAsia="Times New Roman" w:hAnsi="Garamond" w:cs="Arial"/>
          <w:sz w:val="24"/>
          <w:szCs w:val="24"/>
          <w:lang w:eastAsia="sl-SI"/>
        </w:rPr>
        <w:t xml:space="preserve">– 180 g/l, brez vode, za vse druge proizvode, vključno z barvami, katerih </w:t>
      </w:r>
      <w:proofErr w:type="spellStart"/>
      <w:r w:rsidRPr="000324CA">
        <w:rPr>
          <w:rFonts w:ascii="Garamond" w:eastAsia="Times New Roman" w:hAnsi="Garamond" w:cs="Arial"/>
          <w:sz w:val="24"/>
          <w:szCs w:val="24"/>
          <w:lang w:eastAsia="sl-SI"/>
        </w:rPr>
        <w:t>razlivnost</w:t>
      </w:r>
      <w:proofErr w:type="spellEnd"/>
      <w:r w:rsidRPr="000324CA">
        <w:rPr>
          <w:rFonts w:ascii="Garamond" w:eastAsia="Times New Roman" w:hAnsi="Garamond" w:cs="Arial"/>
          <w:sz w:val="24"/>
          <w:szCs w:val="24"/>
          <w:lang w:eastAsia="sl-SI"/>
        </w:rPr>
        <w:t xml:space="preserve"> je manjša od 15m2/l, laki, barvami za les, talnimi premazi in talnimi barvami, </w:t>
      </w:r>
    </w:p>
    <w:p w14:paraId="142D1BDE" w14:textId="77777777" w:rsidR="000324CA" w:rsidRPr="000324CA" w:rsidRDefault="000324CA" w:rsidP="000324CA">
      <w:pPr>
        <w:spacing w:after="0" w:line="324" w:lineRule="auto"/>
        <w:jc w:val="both"/>
        <w:rPr>
          <w:rFonts w:ascii="Garamond" w:eastAsia="Times New Roman" w:hAnsi="Garamond" w:cs="Arial"/>
          <w:sz w:val="24"/>
          <w:szCs w:val="24"/>
          <w:lang w:eastAsia="sl-SI"/>
        </w:rPr>
      </w:pPr>
      <w:r w:rsidRPr="000324CA">
        <w:rPr>
          <w:rFonts w:ascii="Garamond" w:eastAsia="Times New Roman" w:hAnsi="Garamond" w:cs="Arial"/>
          <w:sz w:val="24"/>
          <w:szCs w:val="24"/>
          <w:lang w:eastAsia="sl-SI"/>
        </w:rPr>
        <w:t>-</w:t>
      </w:r>
      <w:r w:rsidRPr="000324CA">
        <w:rPr>
          <w:rFonts w:ascii="Garamond" w:eastAsia="Times New Roman" w:hAnsi="Garamond" w:cs="Arial"/>
          <w:sz w:val="24"/>
          <w:szCs w:val="24"/>
          <w:lang w:eastAsia="sl-SI"/>
        </w:rPr>
        <w:tab/>
        <w:t xml:space="preserve">materiali na osnovi lesa, pri katerih so emisije formaldehida višje od zahtev za emisijski razred E 1, kot jih opredeljujejo standardi SIST EN 300, SIST EN 312, SIST EN 622, SIST EN 636, SIST EN 13986. </w:t>
      </w:r>
    </w:p>
    <w:p w14:paraId="2192BD89" w14:textId="77777777" w:rsidR="000324CA" w:rsidRPr="000324CA" w:rsidRDefault="000324CA" w:rsidP="000324CA">
      <w:pPr>
        <w:spacing w:after="0" w:line="324" w:lineRule="auto"/>
        <w:jc w:val="both"/>
        <w:rPr>
          <w:rFonts w:ascii="Garamond" w:eastAsia="Times New Roman" w:hAnsi="Garamond" w:cs="Arial"/>
          <w:sz w:val="24"/>
          <w:szCs w:val="24"/>
          <w:lang w:eastAsia="sl-SI"/>
        </w:rPr>
      </w:pPr>
    </w:p>
    <w:p w14:paraId="157DF8DA" w14:textId="77777777" w:rsidR="000324CA" w:rsidRPr="000324CA" w:rsidRDefault="000324CA" w:rsidP="000324CA">
      <w:pPr>
        <w:spacing w:after="0" w:line="324" w:lineRule="auto"/>
        <w:jc w:val="both"/>
        <w:rPr>
          <w:rFonts w:ascii="Garamond" w:eastAsia="Times New Roman" w:hAnsi="Garamond" w:cs="Arial"/>
          <w:sz w:val="24"/>
          <w:szCs w:val="24"/>
          <w:lang w:eastAsia="sl-SI"/>
        </w:rPr>
      </w:pPr>
      <w:r w:rsidRPr="000324CA">
        <w:rPr>
          <w:rFonts w:ascii="Garamond" w:eastAsia="Times New Roman" w:hAnsi="Garamond" w:cs="Arial"/>
          <w:sz w:val="24"/>
          <w:szCs w:val="24"/>
          <w:lang w:eastAsia="sl-SI"/>
        </w:rPr>
        <w:t>Ponudnik potrdi, da je seznanjen z določbo Uredbe o zelenem javnem naročanju (4. točka oddelka 7.2.2.), ki določa, da se pri gradnji</w:t>
      </w:r>
    </w:p>
    <w:p w14:paraId="1CC092FF" w14:textId="77777777" w:rsidR="000324CA" w:rsidRPr="000324CA" w:rsidRDefault="000324CA" w:rsidP="000324CA">
      <w:pPr>
        <w:spacing w:after="0" w:line="324" w:lineRule="auto"/>
        <w:jc w:val="both"/>
        <w:rPr>
          <w:rFonts w:ascii="Garamond" w:eastAsia="Times New Roman" w:hAnsi="Garamond" w:cs="Arial"/>
          <w:sz w:val="24"/>
          <w:szCs w:val="24"/>
          <w:lang w:eastAsia="sl-SI"/>
        </w:rPr>
      </w:pPr>
      <w:r w:rsidRPr="000324CA">
        <w:rPr>
          <w:rFonts w:ascii="Garamond" w:eastAsia="Times New Roman" w:hAnsi="Garamond" w:cs="Arial"/>
          <w:sz w:val="24"/>
          <w:szCs w:val="24"/>
          <w:lang w:eastAsia="sl-SI"/>
        </w:rPr>
        <w:t>-</w:t>
      </w:r>
      <w:r w:rsidRPr="000324CA">
        <w:rPr>
          <w:rFonts w:ascii="Garamond" w:eastAsia="Times New Roman" w:hAnsi="Garamond" w:cs="Arial"/>
          <w:sz w:val="24"/>
          <w:szCs w:val="24"/>
          <w:lang w:eastAsia="sl-SI"/>
        </w:rPr>
        <w:tab/>
        <w:t xml:space="preserve">nosilne konstrukcije, </w:t>
      </w:r>
    </w:p>
    <w:p w14:paraId="22D40546" w14:textId="77777777" w:rsidR="000324CA" w:rsidRPr="000324CA" w:rsidRDefault="000324CA" w:rsidP="000324CA">
      <w:pPr>
        <w:spacing w:after="0" w:line="324" w:lineRule="auto"/>
        <w:jc w:val="both"/>
        <w:rPr>
          <w:rFonts w:ascii="Garamond" w:eastAsia="Times New Roman" w:hAnsi="Garamond" w:cs="Arial"/>
          <w:sz w:val="24"/>
          <w:szCs w:val="24"/>
          <w:lang w:eastAsia="sl-SI"/>
        </w:rPr>
      </w:pPr>
      <w:r w:rsidRPr="000324CA">
        <w:rPr>
          <w:rFonts w:ascii="Garamond" w:eastAsia="Times New Roman" w:hAnsi="Garamond" w:cs="Arial"/>
          <w:sz w:val="24"/>
          <w:szCs w:val="24"/>
          <w:lang w:eastAsia="sl-SI"/>
        </w:rPr>
        <w:t>-</w:t>
      </w:r>
      <w:r w:rsidRPr="000324CA">
        <w:rPr>
          <w:rFonts w:ascii="Garamond" w:eastAsia="Times New Roman" w:hAnsi="Garamond" w:cs="Arial"/>
          <w:sz w:val="24"/>
          <w:szCs w:val="24"/>
          <w:lang w:eastAsia="sl-SI"/>
        </w:rPr>
        <w:tab/>
        <w:t xml:space="preserve">ostrešja, </w:t>
      </w:r>
    </w:p>
    <w:p w14:paraId="3ADB1098" w14:textId="77777777" w:rsidR="000324CA" w:rsidRPr="000324CA" w:rsidRDefault="000324CA" w:rsidP="000324CA">
      <w:pPr>
        <w:spacing w:after="0" w:line="324" w:lineRule="auto"/>
        <w:jc w:val="both"/>
        <w:rPr>
          <w:rFonts w:ascii="Garamond" w:eastAsia="Times New Roman" w:hAnsi="Garamond" w:cs="Arial"/>
          <w:sz w:val="24"/>
          <w:szCs w:val="24"/>
          <w:lang w:eastAsia="sl-SI"/>
        </w:rPr>
      </w:pPr>
      <w:r w:rsidRPr="000324CA">
        <w:rPr>
          <w:rFonts w:ascii="Garamond" w:eastAsia="Times New Roman" w:hAnsi="Garamond" w:cs="Arial"/>
          <w:sz w:val="24"/>
          <w:szCs w:val="24"/>
          <w:lang w:eastAsia="sl-SI"/>
        </w:rPr>
        <w:t>-</w:t>
      </w:r>
      <w:r w:rsidRPr="000324CA">
        <w:rPr>
          <w:rFonts w:ascii="Garamond" w:eastAsia="Times New Roman" w:hAnsi="Garamond" w:cs="Arial"/>
          <w:sz w:val="24"/>
          <w:szCs w:val="24"/>
          <w:lang w:eastAsia="sl-SI"/>
        </w:rPr>
        <w:tab/>
        <w:t xml:space="preserve">fasadnih in notranjih oblog sten in tal oziroma stropov in </w:t>
      </w:r>
    </w:p>
    <w:p w14:paraId="0118599C" w14:textId="77777777" w:rsidR="000324CA" w:rsidRPr="000324CA" w:rsidRDefault="000324CA" w:rsidP="000324CA">
      <w:pPr>
        <w:spacing w:after="0" w:line="324" w:lineRule="auto"/>
        <w:jc w:val="both"/>
        <w:rPr>
          <w:rFonts w:ascii="Garamond" w:eastAsia="Times New Roman" w:hAnsi="Garamond" w:cs="Arial"/>
          <w:sz w:val="24"/>
          <w:szCs w:val="24"/>
          <w:lang w:eastAsia="sl-SI"/>
        </w:rPr>
      </w:pPr>
      <w:r w:rsidRPr="000324CA">
        <w:rPr>
          <w:rFonts w:ascii="Garamond" w:eastAsia="Times New Roman" w:hAnsi="Garamond" w:cs="Arial"/>
          <w:sz w:val="24"/>
          <w:szCs w:val="24"/>
          <w:lang w:eastAsia="sl-SI"/>
        </w:rPr>
        <w:t>-</w:t>
      </w:r>
      <w:r w:rsidRPr="000324CA">
        <w:rPr>
          <w:rFonts w:ascii="Garamond" w:eastAsia="Times New Roman" w:hAnsi="Garamond" w:cs="Arial"/>
          <w:sz w:val="24"/>
          <w:szCs w:val="24"/>
          <w:lang w:eastAsia="sl-SI"/>
        </w:rPr>
        <w:tab/>
        <w:t xml:space="preserve">stavbnega pohištva </w:t>
      </w:r>
    </w:p>
    <w:p w14:paraId="1E32669A" w14:textId="77777777" w:rsidR="000324CA" w:rsidRPr="000324CA" w:rsidRDefault="000324CA" w:rsidP="000324CA">
      <w:pPr>
        <w:spacing w:after="0" w:line="324" w:lineRule="auto"/>
        <w:jc w:val="both"/>
        <w:rPr>
          <w:rFonts w:ascii="Garamond" w:eastAsia="Times New Roman" w:hAnsi="Garamond" w:cs="Arial"/>
          <w:sz w:val="24"/>
          <w:szCs w:val="24"/>
          <w:lang w:eastAsia="sl-SI"/>
        </w:rPr>
      </w:pPr>
      <w:r w:rsidRPr="000324CA">
        <w:rPr>
          <w:rFonts w:ascii="Garamond" w:eastAsia="Times New Roman" w:hAnsi="Garamond" w:cs="Arial"/>
          <w:sz w:val="24"/>
          <w:szCs w:val="24"/>
          <w:lang w:eastAsia="sl-SI"/>
        </w:rPr>
        <w:t xml:space="preserve">   uporabi les, ki mora izvirati iz zakonitih virov. </w:t>
      </w:r>
    </w:p>
    <w:p w14:paraId="0E96ECE1" w14:textId="77777777" w:rsidR="000324CA" w:rsidRPr="000324CA" w:rsidRDefault="000324CA" w:rsidP="000324CA">
      <w:pPr>
        <w:spacing w:after="200" w:line="324" w:lineRule="auto"/>
        <w:jc w:val="both"/>
        <w:rPr>
          <w:rFonts w:ascii="Garamond" w:eastAsia="Calibri" w:hAnsi="Garamond" w:cs="Times New Roman"/>
          <w:i/>
          <w:sz w:val="24"/>
          <w:szCs w:val="24"/>
        </w:rPr>
      </w:pPr>
      <w:bookmarkStart w:id="208" w:name="_Toc377644903"/>
      <w:bookmarkStart w:id="209" w:name="_Toc377669244"/>
      <w:r w:rsidRPr="000324CA">
        <w:rPr>
          <w:rFonts w:ascii="Garamond" w:eastAsia="Calibri" w:hAnsi="Garamond" w:cs="Times New Roman"/>
          <w:b/>
          <w:iCs/>
          <w:sz w:val="24"/>
          <w:szCs w:val="24"/>
        </w:rPr>
        <w:t>Dokazilo</w:t>
      </w:r>
      <w:r w:rsidRPr="000324CA">
        <w:rPr>
          <w:rFonts w:ascii="Garamond" w:eastAsia="Calibri" w:hAnsi="Garamond" w:cs="Times New Roman"/>
          <w:iCs/>
          <w:sz w:val="24"/>
          <w:szCs w:val="24"/>
        </w:rPr>
        <w:t xml:space="preserve">: </w:t>
      </w:r>
      <w:r w:rsidRPr="000324CA">
        <w:rPr>
          <w:rFonts w:ascii="Garamond" w:eastAsia="Calibri" w:hAnsi="Garamond" w:cs="Times New Roman"/>
          <w:sz w:val="24"/>
          <w:szCs w:val="24"/>
        </w:rPr>
        <w:t xml:space="preserve">Ponudnik potrdi izpolnjevanje pogoja s podpisom obrazca </w:t>
      </w:r>
      <w:bookmarkEnd w:id="208"/>
      <w:bookmarkEnd w:id="209"/>
      <w:r w:rsidRPr="000324CA">
        <w:rPr>
          <w:rFonts w:ascii="Garamond" w:eastAsia="Calibri" w:hAnsi="Garamond" w:cs="Times New Roman"/>
          <w:sz w:val="24"/>
          <w:szCs w:val="24"/>
        </w:rPr>
        <w:t>ESPD in preloži Izjavo o spoštovanju zahtev iz Uredbe o zelenem javnem naročanju.</w:t>
      </w:r>
    </w:p>
    <w:p w14:paraId="4F0A24EE" w14:textId="69B43597" w:rsidR="000324CA" w:rsidRDefault="000324CA" w:rsidP="000324CA">
      <w:pPr>
        <w:spacing w:after="0" w:line="324" w:lineRule="auto"/>
        <w:jc w:val="both"/>
        <w:rPr>
          <w:rFonts w:ascii="Garamond" w:eastAsia="Calibri" w:hAnsi="Garamond" w:cs="Arial"/>
          <w:i/>
          <w:sz w:val="24"/>
          <w:szCs w:val="24"/>
        </w:rPr>
      </w:pPr>
      <w:r w:rsidRPr="000324CA">
        <w:rPr>
          <w:rFonts w:ascii="Garamond" w:eastAsia="Calibri" w:hAnsi="Garamond" w:cs="Arial"/>
          <w:i/>
          <w:sz w:val="24"/>
          <w:szCs w:val="24"/>
        </w:rPr>
        <w:t xml:space="preserve">Pogoj mora izpolniti vsak izmed partnerjev. </w:t>
      </w:r>
    </w:p>
    <w:p w14:paraId="53378E99" w14:textId="77777777" w:rsidR="000324CA" w:rsidRPr="000324CA" w:rsidRDefault="000324CA" w:rsidP="000324CA">
      <w:pPr>
        <w:spacing w:before="360" w:after="0" w:line="324" w:lineRule="auto"/>
        <w:contextualSpacing/>
        <w:jc w:val="both"/>
        <w:outlineLvl w:val="0"/>
        <w:rPr>
          <w:rFonts w:ascii="Garamond" w:eastAsia="Calibri" w:hAnsi="Garamond" w:cs="Arial"/>
          <w:b/>
          <w:sz w:val="24"/>
          <w:szCs w:val="24"/>
          <w:lang w:eastAsia="sl-SI"/>
        </w:rPr>
      </w:pPr>
      <w:bookmarkStart w:id="210" w:name="_Toc402336728"/>
    </w:p>
    <w:p w14:paraId="1566545C" w14:textId="77777777" w:rsidR="000324CA" w:rsidRPr="000324CA" w:rsidRDefault="000324CA" w:rsidP="000324CA">
      <w:pPr>
        <w:spacing w:before="360" w:after="0" w:line="324" w:lineRule="auto"/>
        <w:contextualSpacing/>
        <w:jc w:val="both"/>
        <w:outlineLvl w:val="0"/>
        <w:rPr>
          <w:rFonts w:ascii="Garamond" w:eastAsia="Calibri" w:hAnsi="Garamond" w:cs="Arial"/>
          <w:b/>
          <w:sz w:val="24"/>
          <w:szCs w:val="24"/>
          <w:lang w:eastAsia="sl-SI"/>
        </w:rPr>
      </w:pPr>
      <w:bookmarkStart w:id="211" w:name="_Toc99001082"/>
      <w:r w:rsidRPr="000324CA">
        <w:rPr>
          <w:rFonts w:ascii="Garamond" w:eastAsia="Calibri" w:hAnsi="Garamond" w:cs="Arial"/>
          <w:b/>
          <w:sz w:val="24"/>
          <w:szCs w:val="24"/>
          <w:lang w:eastAsia="sl-SI"/>
        </w:rPr>
        <w:t>14. Pravna podlaga</w:t>
      </w:r>
      <w:bookmarkEnd w:id="211"/>
    </w:p>
    <w:p w14:paraId="11BEF98F" w14:textId="77777777" w:rsidR="000324CA" w:rsidRPr="000324CA" w:rsidRDefault="000324CA" w:rsidP="000324CA">
      <w:pPr>
        <w:spacing w:after="0" w:line="324" w:lineRule="auto"/>
        <w:jc w:val="both"/>
        <w:rPr>
          <w:rFonts w:ascii="Garamond" w:eastAsia="Calibri" w:hAnsi="Garamond" w:cs="Times New Roman"/>
          <w:sz w:val="24"/>
          <w:szCs w:val="24"/>
        </w:rPr>
      </w:pPr>
      <w:bookmarkStart w:id="212" w:name="_Toc412453292"/>
      <w:r w:rsidRPr="000324CA">
        <w:rPr>
          <w:rFonts w:ascii="Garamond" w:eastAsia="Calibri" w:hAnsi="Garamond" w:cs="Times New Roman"/>
          <w:sz w:val="24"/>
          <w:szCs w:val="24"/>
        </w:rPr>
        <w:t>V postopku oddaje javnega naročila in tekom izvedbe javnega naročila je potrebno upoštevati:</w:t>
      </w:r>
      <w:bookmarkEnd w:id="212"/>
    </w:p>
    <w:p w14:paraId="667895E6" w14:textId="4DFF164F" w:rsidR="000324CA" w:rsidRPr="000324CA" w:rsidRDefault="000324CA" w:rsidP="000324CA">
      <w:pPr>
        <w:numPr>
          <w:ilvl w:val="0"/>
          <w:numId w:val="19"/>
        </w:numPr>
        <w:spacing w:before="200" w:after="0" w:line="324" w:lineRule="auto"/>
        <w:contextualSpacing/>
        <w:jc w:val="both"/>
        <w:rPr>
          <w:rFonts w:ascii="Garamond" w:eastAsiaTheme="minorEastAsia" w:hAnsi="Garamond" w:cs="Times New Roman"/>
          <w:sz w:val="24"/>
          <w:szCs w:val="24"/>
          <w:lang w:eastAsia="sl-SI"/>
        </w:rPr>
      </w:pPr>
      <w:r w:rsidRPr="000324CA">
        <w:rPr>
          <w:rFonts w:ascii="Garamond" w:eastAsiaTheme="minorEastAsia" w:hAnsi="Garamond" w:cs="Times New Roman"/>
          <w:sz w:val="24"/>
          <w:szCs w:val="24"/>
          <w:lang w:eastAsia="sl-SI"/>
        </w:rPr>
        <w:t>Zakon o javnem naročanju (Uradni list RS, št. 94/15, s sprememb</w:t>
      </w:r>
      <w:r w:rsidR="00E84AAD">
        <w:rPr>
          <w:rFonts w:ascii="Garamond" w:eastAsiaTheme="minorEastAsia" w:hAnsi="Garamond" w:cs="Times New Roman"/>
          <w:sz w:val="24"/>
          <w:szCs w:val="24"/>
          <w:lang w:eastAsia="sl-SI"/>
        </w:rPr>
        <w:t>ami</w:t>
      </w:r>
      <w:r w:rsidRPr="000324CA">
        <w:rPr>
          <w:rFonts w:ascii="Garamond" w:eastAsiaTheme="minorEastAsia" w:hAnsi="Garamond" w:cs="Times New Roman"/>
          <w:sz w:val="24"/>
          <w:szCs w:val="24"/>
          <w:lang w:eastAsia="sl-SI"/>
        </w:rPr>
        <w:t>, v nadaljevanju: ZJN-3);</w:t>
      </w:r>
    </w:p>
    <w:p w14:paraId="3B1B862D" w14:textId="77777777" w:rsidR="000324CA" w:rsidRPr="000324CA" w:rsidRDefault="000324CA" w:rsidP="000324CA">
      <w:pPr>
        <w:numPr>
          <w:ilvl w:val="0"/>
          <w:numId w:val="19"/>
        </w:numPr>
        <w:spacing w:before="200" w:after="0" w:line="324" w:lineRule="auto"/>
        <w:contextualSpacing/>
        <w:jc w:val="both"/>
        <w:rPr>
          <w:rFonts w:ascii="Garamond" w:eastAsiaTheme="minorEastAsia" w:hAnsi="Garamond" w:cs="Times New Roman"/>
          <w:sz w:val="24"/>
          <w:szCs w:val="24"/>
          <w:lang w:eastAsia="sl-SI"/>
        </w:rPr>
      </w:pPr>
      <w:r w:rsidRPr="000324CA">
        <w:rPr>
          <w:rFonts w:ascii="Garamond" w:eastAsiaTheme="minorEastAsia" w:hAnsi="Garamond" w:cs="Times New Roman"/>
          <w:sz w:val="24"/>
          <w:szCs w:val="24"/>
          <w:lang w:eastAsia="sl-SI"/>
        </w:rPr>
        <w:t>Zakon o pravnem varstvu v postopkih javnega naročanja (Uradni list RS, št. 43/2011, s spremembami, v nadaljevanju: ZPVPJN);</w:t>
      </w:r>
    </w:p>
    <w:p w14:paraId="29F73C39" w14:textId="77777777" w:rsidR="000324CA" w:rsidRPr="000324CA" w:rsidRDefault="000324CA" w:rsidP="000324CA">
      <w:pPr>
        <w:numPr>
          <w:ilvl w:val="0"/>
          <w:numId w:val="19"/>
        </w:numPr>
        <w:spacing w:before="200" w:after="0" w:line="324" w:lineRule="auto"/>
        <w:contextualSpacing/>
        <w:jc w:val="both"/>
        <w:rPr>
          <w:rFonts w:ascii="Garamond" w:eastAsiaTheme="minorEastAsia" w:hAnsi="Garamond" w:cs="Times New Roman"/>
          <w:sz w:val="24"/>
          <w:szCs w:val="24"/>
          <w:lang w:eastAsia="sl-SI"/>
        </w:rPr>
      </w:pPr>
      <w:r w:rsidRPr="000324CA">
        <w:rPr>
          <w:rFonts w:ascii="Garamond" w:eastAsiaTheme="minorEastAsia" w:hAnsi="Garamond" w:cs="Times New Roman"/>
          <w:sz w:val="24"/>
          <w:szCs w:val="24"/>
          <w:lang w:eastAsia="sl-SI"/>
        </w:rPr>
        <w:t>Obligacijski zakonik (Uradni list RS, št. 97/07, s spremembami, v nadaljevanju: OZ);</w:t>
      </w:r>
    </w:p>
    <w:p w14:paraId="0CCE2250" w14:textId="77777777" w:rsidR="000324CA" w:rsidRPr="000324CA" w:rsidRDefault="000324CA" w:rsidP="000324CA">
      <w:pPr>
        <w:numPr>
          <w:ilvl w:val="0"/>
          <w:numId w:val="19"/>
        </w:numPr>
        <w:autoSpaceDE w:val="0"/>
        <w:autoSpaceDN w:val="0"/>
        <w:adjustRightInd w:val="0"/>
        <w:spacing w:after="0" w:line="324" w:lineRule="auto"/>
        <w:contextualSpacing/>
        <w:jc w:val="both"/>
        <w:rPr>
          <w:rFonts w:ascii="Garamond" w:eastAsiaTheme="minorEastAsia" w:hAnsi="Garamond" w:cs="Times New Roman"/>
          <w:sz w:val="24"/>
          <w:szCs w:val="24"/>
        </w:rPr>
      </w:pPr>
      <w:r w:rsidRPr="000324CA">
        <w:rPr>
          <w:rFonts w:ascii="Garamond" w:eastAsiaTheme="minorEastAsia" w:hAnsi="Garamond" w:cs="Times New Roman"/>
          <w:sz w:val="24"/>
          <w:szCs w:val="24"/>
        </w:rPr>
        <w:t>vsa veljavni zakoni in predpisi, ki urejajo področje predmeta javnega naročila.</w:t>
      </w:r>
    </w:p>
    <w:p w14:paraId="5B07151A" w14:textId="540D5202" w:rsidR="000324CA" w:rsidRDefault="000324CA" w:rsidP="000324CA">
      <w:pPr>
        <w:autoSpaceDE w:val="0"/>
        <w:autoSpaceDN w:val="0"/>
        <w:adjustRightInd w:val="0"/>
        <w:spacing w:after="0" w:line="324" w:lineRule="auto"/>
        <w:ind w:left="720"/>
        <w:contextualSpacing/>
        <w:jc w:val="both"/>
        <w:rPr>
          <w:rFonts w:ascii="Garamond" w:eastAsiaTheme="minorEastAsia" w:hAnsi="Garamond" w:cs="Times New Roman"/>
          <w:sz w:val="24"/>
          <w:szCs w:val="24"/>
        </w:rPr>
      </w:pPr>
    </w:p>
    <w:p w14:paraId="39C16F92" w14:textId="0064BE04" w:rsidR="000324CA" w:rsidRDefault="000324CA" w:rsidP="000324CA">
      <w:pPr>
        <w:spacing w:before="360" w:after="0" w:line="324" w:lineRule="auto"/>
        <w:contextualSpacing/>
        <w:jc w:val="both"/>
        <w:outlineLvl w:val="0"/>
        <w:rPr>
          <w:rFonts w:ascii="Garamond" w:eastAsia="Calibri" w:hAnsi="Garamond" w:cs="Arial"/>
          <w:b/>
          <w:sz w:val="24"/>
          <w:szCs w:val="24"/>
          <w:lang w:eastAsia="sl-SI"/>
        </w:rPr>
      </w:pPr>
      <w:bookmarkStart w:id="213" w:name="_Toc404938497"/>
      <w:bookmarkStart w:id="214" w:name="_Toc99001083"/>
      <w:r w:rsidRPr="000324CA">
        <w:rPr>
          <w:rFonts w:ascii="Garamond" w:eastAsia="Calibri" w:hAnsi="Garamond" w:cs="Arial"/>
          <w:b/>
          <w:sz w:val="24"/>
          <w:szCs w:val="24"/>
          <w:lang w:eastAsia="sl-SI"/>
        </w:rPr>
        <w:t>15.  Pouk o pravnem sredstvu</w:t>
      </w:r>
      <w:bookmarkEnd w:id="213"/>
      <w:bookmarkEnd w:id="214"/>
    </w:p>
    <w:p w14:paraId="33DA55C7" w14:textId="77777777" w:rsidR="008C1E88" w:rsidRPr="000324CA" w:rsidRDefault="008C1E88" w:rsidP="000324CA">
      <w:pPr>
        <w:spacing w:before="360" w:after="0" w:line="324" w:lineRule="auto"/>
        <w:contextualSpacing/>
        <w:jc w:val="both"/>
        <w:outlineLvl w:val="0"/>
        <w:rPr>
          <w:rFonts w:ascii="Garamond" w:eastAsia="Calibri" w:hAnsi="Garamond" w:cs="Arial"/>
          <w:b/>
          <w:sz w:val="24"/>
          <w:szCs w:val="24"/>
          <w:lang w:eastAsia="sl-SI"/>
        </w:rPr>
      </w:pPr>
    </w:p>
    <w:p w14:paraId="73280E63" w14:textId="162A680B" w:rsidR="000324CA" w:rsidRPr="000324CA" w:rsidRDefault="000324CA" w:rsidP="000324CA">
      <w:pPr>
        <w:spacing w:after="20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 xml:space="preserve">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w:t>
      </w:r>
      <w:r w:rsidRPr="000324CA">
        <w:rPr>
          <w:rFonts w:ascii="Garamond" w:eastAsia="Calibri" w:hAnsi="Garamond" w:cs="Times New Roman"/>
          <w:sz w:val="24"/>
          <w:szCs w:val="24"/>
          <w:lang w:eastAsia="sl-SI"/>
        </w:rPr>
        <w:lastRenderedPageBreak/>
        <w:t>informacijah o nedokončanem postopku ali popravku, če se s tem obvestilom spreminjajo ali dopolnjujejo zahteve ali merila za izbiro najugodnejšega ponudnika. Zahtevek za revizijo mora vsebovati vse podatke in dokazila, kot jih določa 15. člen ZPVPJN. Skladno z drugo alinejo prvega odstavka 71. člena ZPVPJN znaša taksa za vložitev zahtevka za revizijo, ki se nanaša na vsebino objave, povabilo k oddaji ponudbe ali razpisno dokumentacijo, če se javno naročilo oddaja po odprtem postopku 4.000,00   EUR. Taksa se plača na transakcijski račun odprt pri Banki Slovenije, Slovenska cesta 35, 1505 Ljubljana, Slovenija št. SI56 0110 0100 0358 802, SWIFT koda BS LJ SI 2X, IBAN SI56011001000358802 in sklic 11 16110-7111290XXXXX.</w:t>
      </w:r>
    </w:p>
    <w:p w14:paraId="04330594" w14:textId="77777777" w:rsidR="000324CA" w:rsidRPr="000324CA" w:rsidRDefault="000324CA" w:rsidP="000324CA">
      <w:pPr>
        <w:rPr>
          <w:lang w:eastAsia="sl-SI"/>
        </w:rPr>
      </w:pPr>
    </w:p>
    <w:p w14:paraId="7A5F1C3C" w14:textId="378F98CB" w:rsidR="00FD5FAB" w:rsidRDefault="00FD5FAB" w:rsidP="000324CA">
      <w:pPr>
        <w:spacing w:before="360" w:after="0" w:line="324" w:lineRule="auto"/>
        <w:contextualSpacing/>
        <w:jc w:val="both"/>
        <w:outlineLvl w:val="0"/>
        <w:rPr>
          <w:rFonts w:ascii="Garamond" w:eastAsia="Calibri" w:hAnsi="Garamond" w:cs="Arial"/>
          <w:b/>
          <w:sz w:val="24"/>
          <w:szCs w:val="24"/>
          <w:lang w:eastAsia="sl-SI"/>
        </w:rPr>
      </w:pPr>
    </w:p>
    <w:p w14:paraId="701E27A9" w14:textId="77777777" w:rsidR="000324CA" w:rsidRPr="000324CA" w:rsidRDefault="000324CA" w:rsidP="000324CA">
      <w:pPr>
        <w:spacing w:before="360" w:after="0" w:line="324" w:lineRule="auto"/>
        <w:contextualSpacing/>
        <w:jc w:val="both"/>
        <w:outlineLvl w:val="0"/>
        <w:rPr>
          <w:rFonts w:ascii="Garamond" w:eastAsia="Calibri" w:hAnsi="Garamond" w:cs="Arial"/>
          <w:b/>
          <w:sz w:val="24"/>
          <w:szCs w:val="24"/>
          <w:lang w:eastAsia="sl-SI"/>
        </w:rPr>
      </w:pPr>
      <w:bookmarkStart w:id="215" w:name="_Toc99001084"/>
      <w:r w:rsidRPr="000324CA">
        <w:rPr>
          <w:rFonts w:ascii="Garamond" w:eastAsia="Calibri" w:hAnsi="Garamond" w:cs="Arial"/>
          <w:b/>
          <w:sz w:val="24"/>
          <w:szCs w:val="24"/>
          <w:lang w:eastAsia="sl-SI"/>
        </w:rPr>
        <w:t>Priloge</w:t>
      </w:r>
      <w:bookmarkEnd w:id="215"/>
    </w:p>
    <w:p w14:paraId="67A08D9E" w14:textId="77777777" w:rsidR="000324CA" w:rsidRPr="000324CA" w:rsidRDefault="000324CA" w:rsidP="000324CA">
      <w:pPr>
        <w:spacing w:before="360" w:after="200" w:line="324" w:lineRule="auto"/>
        <w:contextualSpacing/>
        <w:jc w:val="both"/>
        <w:outlineLvl w:val="0"/>
        <w:rPr>
          <w:rFonts w:ascii="Garamond" w:eastAsia="Calibri" w:hAnsi="Garamond" w:cs="Times New Roman"/>
          <w:b/>
          <w:sz w:val="24"/>
          <w:szCs w:val="24"/>
        </w:rPr>
      </w:pPr>
      <w:bookmarkStart w:id="216" w:name="_Toc61510051"/>
      <w:bookmarkStart w:id="217" w:name="_Toc99001085"/>
      <w:bookmarkStart w:id="218" w:name="_Toc472613289"/>
      <w:r w:rsidRPr="000324CA">
        <w:rPr>
          <w:rFonts w:ascii="Garamond" w:eastAsia="Calibri" w:hAnsi="Garamond" w:cs="Times New Roman"/>
          <w:b/>
          <w:sz w:val="24"/>
          <w:szCs w:val="24"/>
        </w:rPr>
        <w:t>Finančno zavarovanje za resnost ponudbe</w:t>
      </w:r>
      <w:bookmarkEnd w:id="216"/>
      <w:bookmarkEnd w:id="217"/>
    </w:p>
    <w:p w14:paraId="1565CC3B" w14:textId="77777777" w:rsidR="000324CA" w:rsidRPr="000324CA" w:rsidRDefault="000324CA" w:rsidP="000324CA">
      <w:pPr>
        <w:spacing w:after="200" w:line="324" w:lineRule="auto"/>
        <w:rPr>
          <w:rFonts w:ascii="Garamond" w:eastAsia="Calibri" w:hAnsi="Garamond" w:cs="Times New Roman"/>
          <w:sz w:val="24"/>
          <w:szCs w:val="24"/>
        </w:rPr>
      </w:pPr>
    </w:p>
    <w:p w14:paraId="7D58A123" w14:textId="77777777" w:rsidR="000324CA" w:rsidRPr="000324CA" w:rsidRDefault="000324CA" w:rsidP="000324CA">
      <w:pPr>
        <w:spacing w:before="60" w:after="60" w:line="324" w:lineRule="auto"/>
        <w:jc w:val="both"/>
        <w:rPr>
          <w:rFonts w:ascii="Garamond" w:eastAsia="Calibri" w:hAnsi="Garamond" w:cs="Times New Roman"/>
          <w:i/>
          <w:iCs/>
          <w:sz w:val="24"/>
          <w:szCs w:val="24"/>
          <w:lang w:eastAsia="sl-SI"/>
        </w:rPr>
      </w:pPr>
      <w:r w:rsidRPr="000324CA">
        <w:rPr>
          <w:rFonts w:ascii="Garamond" w:eastAsia="Calibri" w:hAnsi="Garamond" w:cs="Times New Roman"/>
          <w:sz w:val="24"/>
          <w:szCs w:val="24"/>
          <w:lang w:eastAsia="sl-SI"/>
        </w:rPr>
        <w:t>Datum: _____________</w:t>
      </w:r>
    </w:p>
    <w:p w14:paraId="4C2AB446" w14:textId="77777777" w:rsidR="000324CA" w:rsidRPr="000324CA" w:rsidRDefault="000324CA" w:rsidP="000324CA">
      <w:pPr>
        <w:spacing w:before="60" w:after="60" w:line="324" w:lineRule="auto"/>
        <w:jc w:val="both"/>
        <w:rPr>
          <w:rFonts w:ascii="Garamond" w:eastAsia="Calibri" w:hAnsi="Garamond" w:cs="Times New Roman"/>
          <w:sz w:val="24"/>
          <w:szCs w:val="24"/>
          <w:lang w:eastAsia="sl-SI"/>
        </w:rPr>
      </w:pPr>
      <w:r w:rsidRPr="000324CA">
        <w:rPr>
          <w:rFonts w:ascii="Garamond" w:eastAsia="Calibri" w:hAnsi="Garamond" w:cs="Times New Roman"/>
          <w:b/>
          <w:bCs/>
          <w:sz w:val="24"/>
          <w:szCs w:val="24"/>
          <w:lang w:eastAsia="sl-SI"/>
        </w:rPr>
        <w:t>VRSTA</w:t>
      </w:r>
      <w:r w:rsidRPr="000324CA">
        <w:rPr>
          <w:rFonts w:ascii="Garamond" w:eastAsia="Calibri" w:hAnsi="Garamond" w:cs="Times New Roman"/>
          <w:sz w:val="24"/>
          <w:szCs w:val="24"/>
          <w:lang w:eastAsia="sl-SI"/>
        </w:rPr>
        <w:t>: Garancija za resnost ponudbe</w:t>
      </w:r>
    </w:p>
    <w:p w14:paraId="1D52C550" w14:textId="77777777" w:rsidR="000324CA" w:rsidRPr="000324CA" w:rsidRDefault="000324CA" w:rsidP="000324CA">
      <w:pPr>
        <w:spacing w:before="60" w:after="60" w:line="324" w:lineRule="auto"/>
        <w:jc w:val="both"/>
        <w:rPr>
          <w:rFonts w:ascii="Garamond" w:eastAsia="Calibri" w:hAnsi="Garamond" w:cs="Times New Roman"/>
          <w:sz w:val="24"/>
          <w:szCs w:val="24"/>
          <w:lang w:eastAsia="sl-SI"/>
        </w:rPr>
      </w:pPr>
      <w:r w:rsidRPr="000324CA">
        <w:rPr>
          <w:rFonts w:ascii="Garamond" w:eastAsia="Calibri" w:hAnsi="Garamond" w:cs="Times New Roman"/>
          <w:b/>
          <w:bCs/>
          <w:sz w:val="24"/>
          <w:szCs w:val="24"/>
          <w:lang w:eastAsia="sl-SI"/>
        </w:rPr>
        <w:t>ŠTEVILKA:</w:t>
      </w:r>
      <w:r w:rsidRPr="000324CA">
        <w:rPr>
          <w:rFonts w:ascii="Garamond" w:eastAsia="Calibri" w:hAnsi="Garamond" w:cs="Times New Roman"/>
          <w:sz w:val="24"/>
          <w:szCs w:val="24"/>
          <w:lang w:eastAsia="sl-SI"/>
        </w:rPr>
        <w:t xml:space="preserve"> ____________________</w:t>
      </w:r>
    </w:p>
    <w:p w14:paraId="0B68466A" w14:textId="77777777" w:rsidR="000324CA" w:rsidRPr="000324CA" w:rsidRDefault="000324CA" w:rsidP="000324CA">
      <w:pPr>
        <w:spacing w:before="60" w:after="60" w:line="324" w:lineRule="auto"/>
        <w:jc w:val="both"/>
        <w:rPr>
          <w:rFonts w:ascii="Garamond" w:eastAsia="Calibri" w:hAnsi="Garamond" w:cs="Times New Roman"/>
          <w:sz w:val="24"/>
          <w:szCs w:val="24"/>
          <w:lang w:eastAsia="sl-SI"/>
        </w:rPr>
      </w:pPr>
      <w:r w:rsidRPr="000324CA">
        <w:rPr>
          <w:rFonts w:ascii="Garamond" w:eastAsia="Calibri" w:hAnsi="Garamond" w:cs="Times New Roman"/>
          <w:b/>
          <w:bCs/>
          <w:sz w:val="24"/>
          <w:szCs w:val="24"/>
          <w:lang w:eastAsia="sl-SI"/>
        </w:rPr>
        <w:t>GARANT:</w:t>
      </w:r>
      <w:r w:rsidRPr="000324CA">
        <w:rPr>
          <w:rFonts w:ascii="Garamond" w:eastAsia="Calibri" w:hAnsi="Garamond" w:cs="Times New Roman"/>
          <w:sz w:val="24"/>
          <w:szCs w:val="24"/>
          <w:lang w:eastAsia="sl-SI"/>
        </w:rPr>
        <w:t xml:space="preserve"> _________________________________________________________</w:t>
      </w:r>
    </w:p>
    <w:p w14:paraId="3A61F466" w14:textId="77777777" w:rsidR="000324CA" w:rsidRPr="000324CA" w:rsidRDefault="000324CA" w:rsidP="000324CA">
      <w:pPr>
        <w:spacing w:before="60" w:after="60" w:line="324" w:lineRule="auto"/>
        <w:jc w:val="both"/>
        <w:rPr>
          <w:rFonts w:ascii="Garamond" w:eastAsia="Calibri" w:hAnsi="Garamond" w:cs="Times New Roman"/>
          <w:i/>
          <w:iCs/>
          <w:sz w:val="24"/>
          <w:szCs w:val="24"/>
          <w:u w:val="single"/>
          <w:lang w:eastAsia="sl-SI"/>
        </w:rPr>
      </w:pPr>
      <w:r w:rsidRPr="000324CA">
        <w:rPr>
          <w:rFonts w:ascii="Garamond" w:eastAsia="Calibri" w:hAnsi="Garamond" w:cs="Times New Roman"/>
          <w:b/>
          <w:bCs/>
          <w:sz w:val="24"/>
          <w:szCs w:val="24"/>
          <w:lang w:eastAsia="sl-SI"/>
        </w:rPr>
        <w:t>NAROČNIK</w:t>
      </w:r>
      <w:r w:rsidRPr="000324CA">
        <w:rPr>
          <w:rFonts w:ascii="Garamond" w:eastAsia="Calibri" w:hAnsi="Garamond" w:cs="Times New Roman"/>
          <w:sz w:val="24"/>
          <w:szCs w:val="24"/>
          <w:lang w:eastAsia="sl-SI"/>
        </w:rPr>
        <w:t>:____________________________________________________</w:t>
      </w:r>
      <w:r w:rsidRPr="000324CA">
        <w:rPr>
          <w:rFonts w:ascii="Garamond" w:eastAsia="Calibri" w:hAnsi="Garamond" w:cs="Times New Roman"/>
          <w:i/>
          <w:iCs/>
          <w:sz w:val="24"/>
          <w:szCs w:val="24"/>
          <w:lang w:eastAsia="sl-SI"/>
        </w:rPr>
        <w:t>(podatki ponudnika)</w:t>
      </w:r>
    </w:p>
    <w:p w14:paraId="5AE9C71E"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bCs/>
          <w:kern w:val="3"/>
          <w:sz w:val="24"/>
          <w:szCs w:val="24"/>
          <w:lang w:eastAsia="sl-SI"/>
        </w:rPr>
      </w:pPr>
      <w:r w:rsidRPr="000324CA">
        <w:rPr>
          <w:rFonts w:ascii="Garamond" w:eastAsia="Calibri" w:hAnsi="Garamond" w:cs="Times New Roman"/>
          <w:b/>
          <w:bCs/>
          <w:sz w:val="24"/>
          <w:szCs w:val="24"/>
          <w:lang w:eastAsia="sl-SI"/>
        </w:rPr>
        <w:t xml:space="preserve">UPRAVIČENEC: </w:t>
      </w:r>
      <w:r w:rsidRPr="000324CA">
        <w:rPr>
          <w:rFonts w:ascii="Garamond" w:eastAsia="Times New Roman" w:hAnsi="Garamond" w:cs="Times New Roman"/>
          <w:bCs/>
          <w:kern w:val="3"/>
          <w:sz w:val="24"/>
          <w:szCs w:val="24"/>
          <w:lang w:eastAsia="sl-SI"/>
        </w:rPr>
        <w:t xml:space="preserve">Mestna občina Nova Gorica, Trg Edvarda Kardelja 1, 5000 Nova Gorica </w:t>
      </w:r>
    </w:p>
    <w:p w14:paraId="5588B079" w14:textId="28DAFDC3" w:rsidR="000324CA" w:rsidRPr="000324CA" w:rsidRDefault="000324CA" w:rsidP="000324CA">
      <w:pPr>
        <w:shd w:val="clear" w:color="auto" w:fill="FFFFFF"/>
        <w:spacing w:before="60" w:after="60" w:line="324" w:lineRule="auto"/>
        <w:jc w:val="both"/>
        <w:rPr>
          <w:rFonts w:ascii="Garamond" w:eastAsia="Calibri" w:hAnsi="Garamond" w:cs="Times New Roman"/>
          <w:color w:val="000000"/>
          <w:sz w:val="24"/>
          <w:szCs w:val="24"/>
          <w:lang w:eastAsia="sl-SI"/>
        </w:rPr>
      </w:pPr>
      <w:r w:rsidRPr="000324CA">
        <w:rPr>
          <w:rFonts w:ascii="Garamond" w:eastAsia="Calibri" w:hAnsi="Garamond" w:cs="Times New Roman"/>
          <w:b/>
          <w:bCs/>
          <w:color w:val="000000"/>
          <w:sz w:val="24"/>
          <w:szCs w:val="24"/>
          <w:lang w:eastAsia="sl-SI"/>
        </w:rPr>
        <w:t>OSNOVNI POSEL:</w:t>
      </w:r>
      <w:r w:rsidRPr="000324CA">
        <w:rPr>
          <w:rFonts w:ascii="Garamond" w:eastAsia="Calibri" w:hAnsi="Garamond" w:cs="Times New Roman"/>
          <w:color w:val="000000"/>
          <w:sz w:val="24"/>
          <w:szCs w:val="24"/>
          <w:lang w:eastAsia="sl-SI"/>
        </w:rPr>
        <w:t xml:space="preserve"> </w:t>
      </w:r>
      <w:del w:id="219" w:author="Milena Basta Trtnik" w:date="2022-05-18T22:24:00Z">
        <w:r w:rsidRPr="000324CA" w:rsidDel="00080A41">
          <w:rPr>
            <w:rFonts w:ascii="Garamond" w:eastAsia="Calibri" w:hAnsi="Garamond" w:cs="Times New Roman"/>
            <w:color w:val="000000"/>
            <w:sz w:val="24"/>
            <w:szCs w:val="24"/>
            <w:lang w:eastAsia="sl-SI"/>
          </w:rPr>
          <w:delText>obveznost naročnika iz njegove ponudbe za izvedbo vzdrževalnih del na podlagi objave javnega naročila</w:delText>
        </w:r>
        <w:r w:rsidRPr="000324CA" w:rsidDel="00080A41">
          <w:rPr>
            <w:rFonts w:ascii="Garamond" w:hAnsi="Garamond"/>
            <w:sz w:val="24"/>
            <w:szCs w:val="24"/>
          </w:rPr>
          <w:delText xml:space="preserve"> </w:delText>
        </w:r>
        <w:r w:rsidR="00D26287" w:rsidDel="00080A41">
          <w:rPr>
            <w:rFonts w:ascii="Garamond" w:hAnsi="Garamond"/>
            <w:i/>
            <w:iCs/>
            <w:sz w:val="24"/>
            <w:szCs w:val="24"/>
          </w:rPr>
          <w:delText>Izbira izvajalca za gradnjo Zdravstvenega doma Nova Gorica – III. Faza</w:delText>
        </w:r>
        <w:r w:rsidRPr="000324CA" w:rsidDel="00080A41">
          <w:rPr>
            <w:rFonts w:ascii="Garamond" w:hAnsi="Garamond"/>
            <w:sz w:val="24"/>
            <w:szCs w:val="24"/>
          </w:rPr>
          <w:delText xml:space="preserve"> </w:delText>
        </w:r>
        <w:r w:rsidRPr="000324CA" w:rsidDel="00080A41">
          <w:rPr>
            <w:rFonts w:ascii="Garamond" w:eastAsia="Calibri" w:hAnsi="Garamond" w:cs="Times New Roman"/>
            <w:color w:val="000000"/>
            <w:sz w:val="24"/>
            <w:szCs w:val="24"/>
            <w:lang w:eastAsia="sl-SI"/>
          </w:rPr>
          <w:delText>objavljenega na Portalu javnih naročil pod št. objave JN ____/202</w:delText>
        </w:r>
        <w:r w:rsidR="00D30D6C" w:rsidDel="00080A41">
          <w:rPr>
            <w:rFonts w:ascii="Garamond" w:eastAsia="Calibri" w:hAnsi="Garamond" w:cs="Times New Roman"/>
            <w:color w:val="000000"/>
            <w:sz w:val="24"/>
            <w:szCs w:val="24"/>
            <w:lang w:eastAsia="sl-SI"/>
          </w:rPr>
          <w:delText>2</w:delText>
        </w:r>
        <w:r w:rsidRPr="000324CA" w:rsidDel="00080A41">
          <w:rPr>
            <w:rFonts w:ascii="Garamond" w:eastAsia="Calibri" w:hAnsi="Garamond" w:cs="Times New Roman"/>
            <w:color w:val="000000"/>
            <w:sz w:val="24"/>
            <w:szCs w:val="24"/>
            <w:lang w:eastAsia="sl-SI"/>
          </w:rPr>
          <w:delText xml:space="preserve">. Skladno z navedenim razpisom je naročnik zavarovanja resnosti svoje ponudbe na predmetnem razpisu, dolžan upravičencu predložiti garancijo za resnost ponudbe </w:delText>
        </w:r>
      </w:del>
      <w:ins w:id="220" w:author="Milena Basta Trtnik" w:date="2022-05-18T22:24:00Z">
        <w:r w:rsidR="00080A41" w:rsidRPr="00080A41">
          <w:rPr>
            <w:rFonts w:ascii="Garamond" w:eastAsia="Calibri" w:hAnsi="Garamond" w:cs="Times New Roman"/>
            <w:color w:val="000000"/>
            <w:sz w:val="24"/>
            <w:szCs w:val="24"/>
            <w:lang w:eastAsia="sl-SI"/>
          </w:rPr>
          <w:t xml:space="preserve"> obveznost naročnika iz njegove ponudbe za izvedbo vzdrževalnih del na podlagi objave javnega naročila Izbira izvajalca za gradnjo Zdravstvenega doma Nova Gorica - III. Faza objavljenega na Portalu javnih naročil pod št. objave JN ____/2022. Skladno z navedenim razpisom je naročnik zavarovanja resnosti svoje ponudbe na predmetnem razpisu, dolžan upravičencu predložiti garancijo za resnost ponudbe« briše beseda »vzdrževalnih« in se besedilo pravilno glasi: »OSNOVNI POSEL: obveznost naročnika iz njegove ponudbe za izvedbo del na podlagi objave javnega naročila Izbira izvajalca za gradnjo Zdravstvenega doma Nova Gorica - III. Faza objavljenega na Portalu javnih naročil pod št. objave JN ____/2022. Skladno z navedenim razpisom je naročnik zavarovanja resnosti svoje ponudbe na predmetnem razpisu, dolžan upravičencu predložiti garancijo za resnost ponudbe</w:t>
        </w:r>
      </w:ins>
    </w:p>
    <w:p w14:paraId="77E70558" w14:textId="78364F74" w:rsidR="000324CA" w:rsidRPr="004F009F" w:rsidRDefault="000324CA" w:rsidP="000324CA">
      <w:pPr>
        <w:shd w:val="clear" w:color="auto" w:fill="FFFFFF"/>
        <w:spacing w:before="60" w:after="60" w:line="324" w:lineRule="auto"/>
        <w:jc w:val="both"/>
        <w:rPr>
          <w:rFonts w:ascii="Garamond" w:eastAsia="Calibri" w:hAnsi="Garamond" w:cs="Times New Roman"/>
          <w:i/>
          <w:iCs/>
          <w:sz w:val="24"/>
          <w:szCs w:val="24"/>
          <w:lang w:eastAsia="sl-SI"/>
        </w:rPr>
      </w:pPr>
      <w:r w:rsidRPr="000324CA">
        <w:rPr>
          <w:rFonts w:ascii="Garamond" w:eastAsia="Calibri" w:hAnsi="Garamond" w:cs="Times New Roman"/>
          <w:b/>
          <w:bCs/>
          <w:sz w:val="24"/>
          <w:szCs w:val="24"/>
          <w:lang w:eastAsia="sl-SI"/>
        </w:rPr>
        <w:t xml:space="preserve">ZNESEK </w:t>
      </w:r>
      <w:r w:rsidRPr="004F009F">
        <w:rPr>
          <w:rFonts w:ascii="Garamond" w:eastAsia="Calibri" w:hAnsi="Garamond" w:cs="Times New Roman"/>
          <w:b/>
          <w:bCs/>
          <w:sz w:val="24"/>
          <w:szCs w:val="24"/>
          <w:lang w:eastAsia="sl-SI"/>
        </w:rPr>
        <w:t xml:space="preserve">IN VALUTA GARANCIJE: </w:t>
      </w:r>
      <w:r w:rsidR="004F009F" w:rsidRPr="004F009F">
        <w:rPr>
          <w:rFonts w:ascii="Garamond" w:eastAsia="Calibri" w:hAnsi="Garamond" w:cs="Times New Roman"/>
          <w:b/>
          <w:bCs/>
          <w:sz w:val="24"/>
          <w:szCs w:val="24"/>
          <w:lang w:eastAsia="sl-SI"/>
        </w:rPr>
        <w:t>290.000 EUR</w:t>
      </w:r>
    </w:p>
    <w:p w14:paraId="74C4F6AE" w14:textId="77777777" w:rsidR="000324CA" w:rsidRPr="000324CA" w:rsidRDefault="000324CA" w:rsidP="000324CA">
      <w:pPr>
        <w:spacing w:before="60" w:after="60" w:line="324" w:lineRule="auto"/>
        <w:jc w:val="both"/>
        <w:rPr>
          <w:rFonts w:ascii="Garamond" w:eastAsia="Calibri" w:hAnsi="Garamond" w:cs="Times New Roman"/>
          <w:b/>
          <w:bCs/>
          <w:sz w:val="24"/>
          <w:szCs w:val="24"/>
          <w:lang w:eastAsia="sl-SI"/>
        </w:rPr>
      </w:pPr>
      <w:r w:rsidRPr="004F009F">
        <w:rPr>
          <w:rFonts w:ascii="Garamond" w:eastAsia="Calibri" w:hAnsi="Garamond" w:cs="Times New Roman"/>
          <w:b/>
          <w:bCs/>
          <w:sz w:val="24"/>
          <w:szCs w:val="24"/>
          <w:lang w:eastAsia="sl-SI"/>
        </w:rPr>
        <w:lastRenderedPageBreak/>
        <w:t>LISTINE, KI JIH JE POLEG IZJAVE TREBA PRILOŽITI</w:t>
      </w:r>
      <w:r w:rsidRPr="000324CA">
        <w:rPr>
          <w:rFonts w:ascii="Garamond" w:eastAsia="Calibri" w:hAnsi="Garamond" w:cs="Times New Roman"/>
          <w:b/>
          <w:bCs/>
          <w:sz w:val="24"/>
          <w:szCs w:val="24"/>
          <w:lang w:eastAsia="sl-SI"/>
        </w:rPr>
        <w:t xml:space="preserve"> ZAHTEVI ZA PLAČILO IN SE IZRECNO ZAHTEVAJO V SPODNJEM BESEDILU:</w:t>
      </w:r>
      <w:r w:rsidRPr="000324CA">
        <w:rPr>
          <w:rFonts w:ascii="Garamond" w:eastAsia="Calibri" w:hAnsi="Garamond" w:cs="Times New Roman"/>
          <w:sz w:val="24"/>
          <w:szCs w:val="24"/>
          <w:lang w:eastAsia="sl-SI"/>
        </w:rPr>
        <w:t xml:space="preserve"> nobena</w:t>
      </w:r>
    </w:p>
    <w:p w14:paraId="433858D6" w14:textId="77777777" w:rsidR="000324CA" w:rsidRPr="000324CA" w:rsidRDefault="000324CA" w:rsidP="000324CA">
      <w:pPr>
        <w:spacing w:before="60" w:after="60" w:line="324" w:lineRule="auto"/>
        <w:jc w:val="both"/>
        <w:rPr>
          <w:rFonts w:ascii="Garamond" w:eastAsia="Calibri" w:hAnsi="Garamond" w:cs="Times New Roman"/>
          <w:sz w:val="24"/>
          <w:szCs w:val="24"/>
          <w:lang w:eastAsia="sl-SI"/>
        </w:rPr>
      </w:pPr>
      <w:r w:rsidRPr="000324CA">
        <w:rPr>
          <w:rFonts w:ascii="Garamond" w:eastAsia="Calibri" w:hAnsi="Garamond" w:cs="Times New Roman"/>
          <w:b/>
          <w:bCs/>
          <w:sz w:val="24"/>
          <w:szCs w:val="24"/>
          <w:lang w:eastAsia="sl-SI"/>
        </w:rPr>
        <w:t xml:space="preserve">OBLIKA PREDLOŽITVE: </w:t>
      </w:r>
      <w:r w:rsidRPr="000324CA">
        <w:rPr>
          <w:rFonts w:ascii="Garamond" w:eastAsia="Calibri" w:hAnsi="Garamond" w:cs="Times New Roman"/>
          <w:sz w:val="24"/>
          <w:szCs w:val="24"/>
          <w:lang w:eastAsia="sl-SI"/>
        </w:rPr>
        <w:t>v papirni obliki s priporočeno pošto ali katerokoli obliko hitre pošte ali po SWIFT</w:t>
      </w:r>
    </w:p>
    <w:p w14:paraId="63B4EBAC" w14:textId="77777777" w:rsidR="000324CA" w:rsidRPr="000324CA" w:rsidRDefault="000324CA" w:rsidP="000324CA">
      <w:pPr>
        <w:spacing w:before="60" w:after="60" w:line="324" w:lineRule="auto"/>
        <w:jc w:val="both"/>
        <w:rPr>
          <w:rFonts w:ascii="Garamond" w:eastAsia="Calibri" w:hAnsi="Garamond" w:cs="Times New Roman"/>
          <w:i/>
          <w:iCs/>
          <w:sz w:val="24"/>
          <w:szCs w:val="24"/>
          <w:lang w:eastAsia="sl-SI"/>
        </w:rPr>
      </w:pPr>
      <w:r w:rsidRPr="000324CA">
        <w:rPr>
          <w:rFonts w:ascii="Garamond" w:eastAsia="Calibri" w:hAnsi="Garamond" w:cs="Times New Roman"/>
          <w:b/>
          <w:bCs/>
          <w:sz w:val="24"/>
          <w:szCs w:val="24"/>
          <w:lang w:eastAsia="sl-SI"/>
        </w:rPr>
        <w:t xml:space="preserve">KRAJ PREDLOŽITVE: </w:t>
      </w:r>
      <w:r w:rsidRPr="000324CA">
        <w:rPr>
          <w:rFonts w:ascii="Garamond" w:eastAsia="Calibri" w:hAnsi="Garamond" w:cs="Times New Roman"/>
          <w:sz w:val="24"/>
          <w:szCs w:val="24"/>
          <w:lang w:eastAsia="sl-SI"/>
        </w:rPr>
        <w:t>………………</w:t>
      </w:r>
      <w:r w:rsidRPr="000324CA">
        <w:rPr>
          <w:rFonts w:ascii="Garamond" w:eastAsia="Calibri" w:hAnsi="Garamond" w:cs="Times New Roman"/>
          <w:i/>
          <w:iCs/>
          <w:sz w:val="24"/>
          <w:szCs w:val="24"/>
          <w:lang w:eastAsia="sl-SI"/>
        </w:rPr>
        <w:t>(Garant vpiše naslov podružnice, kjer se opravi predložitev papirnih listin. Če kraj predložitve v tej rubriki ni naveden, se predložitev opravi v kraju, kjer je garant izdal garancijo.)</w:t>
      </w:r>
    </w:p>
    <w:p w14:paraId="2EC20ED6" w14:textId="6E974760" w:rsidR="000324CA" w:rsidRPr="000324CA" w:rsidRDefault="000324CA" w:rsidP="000324CA">
      <w:pPr>
        <w:spacing w:before="60" w:after="60" w:line="324" w:lineRule="auto"/>
        <w:jc w:val="both"/>
        <w:rPr>
          <w:rFonts w:ascii="Garamond" w:eastAsia="Calibri" w:hAnsi="Garamond" w:cs="Times New Roman"/>
          <w:sz w:val="24"/>
          <w:szCs w:val="24"/>
          <w:lang w:eastAsia="sl-SI"/>
        </w:rPr>
      </w:pPr>
      <w:r w:rsidRPr="000324CA">
        <w:rPr>
          <w:rFonts w:ascii="Garamond" w:eastAsia="Calibri" w:hAnsi="Garamond" w:cs="Times New Roman"/>
          <w:b/>
          <w:bCs/>
          <w:sz w:val="24"/>
          <w:szCs w:val="24"/>
          <w:lang w:eastAsia="sl-SI"/>
        </w:rPr>
        <w:t xml:space="preserve">DATUM VELJAVNOSTI: </w:t>
      </w:r>
      <w:ins w:id="221" w:author="Tanja Žgur" w:date="2022-04-13T11:28:00Z">
        <w:r w:rsidR="00EA0A2D">
          <w:rPr>
            <w:rFonts w:ascii="Garamond" w:eastAsia="Calibri" w:hAnsi="Garamond" w:cs="Times New Roman"/>
            <w:b/>
            <w:bCs/>
            <w:sz w:val="24"/>
            <w:szCs w:val="24"/>
            <w:lang w:eastAsia="sl-SI"/>
          </w:rPr>
          <w:t>1</w:t>
        </w:r>
      </w:ins>
      <w:ins w:id="222" w:author="Tanja Žgur" w:date="2022-04-28T20:33:00Z">
        <w:r w:rsidR="003C0C39">
          <w:rPr>
            <w:rFonts w:ascii="Garamond" w:eastAsia="Calibri" w:hAnsi="Garamond" w:cs="Times New Roman"/>
            <w:b/>
            <w:bCs/>
            <w:sz w:val="24"/>
            <w:szCs w:val="24"/>
            <w:lang w:eastAsia="sl-SI"/>
          </w:rPr>
          <w:t>9</w:t>
        </w:r>
      </w:ins>
      <w:ins w:id="223" w:author="Tanja Žgur" w:date="2022-04-13T11:28:00Z">
        <w:r w:rsidR="00EA0A2D">
          <w:rPr>
            <w:rFonts w:ascii="Garamond" w:eastAsia="Calibri" w:hAnsi="Garamond" w:cs="Times New Roman"/>
            <w:b/>
            <w:bCs/>
            <w:sz w:val="24"/>
            <w:szCs w:val="24"/>
            <w:lang w:eastAsia="sl-SI"/>
          </w:rPr>
          <w:t>.8.2022</w:t>
        </w:r>
      </w:ins>
      <w:del w:id="224" w:author="Tanja Žgur" w:date="2022-04-13T11:28:00Z">
        <w:r w:rsidR="00D30D6C" w:rsidDel="00EA0A2D">
          <w:rPr>
            <w:rFonts w:ascii="Garamond" w:eastAsia="Calibri" w:hAnsi="Garamond" w:cs="Times New Roman"/>
            <w:b/>
            <w:bCs/>
            <w:sz w:val="24"/>
            <w:szCs w:val="24"/>
            <w:lang w:eastAsia="sl-SI"/>
          </w:rPr>
          <w:delText>30.10.2022</w:delText>
        </w:r>
      </w:del>
    </w:p>
    <w:p w14:paraId="65BFEA0D" w14:textId="77777777" w:rsidR="000324CA" w:rsidRPr="000324CA" w:rsidRDefault="000324CA" w:rsidP="000324CA">
      <w:pPr>
        <w:spacing w:before="60" w:after="6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ni izpolnil svojih obveznosti iz osnovnega posla.</w:t>
      </w:r>
    </w:p>
    <w:p w14:paraId="0E82EB6A" w14:textId="77777777" w:rsidR="000324CA" w:rsidRPr="000324CA" w:rsidRDefault="000324CA" w:rsidP="000324CA">
      <w:pPr>
        <w:spacing w:before="60" w:after="60" w:line="324" w:lineRule="auto"/>
        <w:jc w:val="both"/>
        <w:rPr>
          <w:rFonts w:ascii="Garamond" w:eastAsia="Calibri" w:hAnsi="Garamond" w:cs="Times New Roman"/>
          <w:sz w:val="24"/>
          <w:szCs w:val="24"/>
          <w:lang w:eastAsia="sl-SI"/>
        </w:rPr>
      </w:pPr>
    </w:p>
    <w:p w14:paraId="4F8DEA31" w14:textId="77777777" w:rsidR="000324CA" w:rsidRPr="000324CA" w:rsidRDefault="000324CA" w:rsidP="000324CA">
      <w:pPr>
        <w:spacing w:before="60" w:after="60" w:line="324" w:lineRule="auto"/>
        <w:jc w:val="both"/>
        <w:rPr>
          <w:rFonts w:ascii="Garamond" w:eastAsia="Calibri" w:hAnsi="Garamond" w:cs="Times New Roman"/>
          <w:i/>
          <w:iCs/>
          <w:sz w:val="24"/>
          <w:szCs w:val="24"/>
          <w:lang w:eastAsia="sl-SI"/>
        </w:rPr>
      </w:pPr>
      <w:r w:rsidRPr="000324CA">
        <w:rPr>
          <w:rFonts w:ascii="Garamond" w:eastAsia="Calibri" w:hAnsi="Garamond" w:cs="Times New Roman"/>
          <w:sz w:val="24"/>
          <w:szCs w:val="24"/>
          <w:lang w:eastAsia="sl-SI"/>
        </w:rPr>
        <w:t>Upravičenec mora v svoji izjavi navesti (</w:t>
      </w:r>
      <w:r w:rsidRPr="000324CA">
        <w:rPr>
          <w:rFonts w:ascii="Garamond" w:eastAsia="Calibri" w:hAnsi="Garamond" w:cs="Times New Roman"/>
          <w:i/>
          <w:iCs/>
          <w:sz w:val="24"/>
          <w:szCs w:val="24"/>
          <w:lang w:eastAsia="sl-SI"/>
        </w:rPr>
        <w:t>navede se pogoje za unovčitev garancije, ki so navedeni v razpisni dokumentaciji):</w:t>
      </w:r>
    </w:p>
    <w:p w14:paraId="125E4BD8" w14:textId="77777777" w:rsidR="000324CA" w:rsidRPr="000324CA" w:rsidRDefault="000324CA" w:rsidP="000324CA">
      <w:pPr>
        <w:numPr>
          <w:ilvl w:val="0"/>
          <w:numId w:val="12"/>
        </w:numPr>
        <w:spacing w:after="0" w:line="324" w:lineRule="auto"/>
        <w:jc w:val="both"/>
        <w:rPr>
          <w:rFonts w:ascii="Garamond" w:eastAsia="Times New Roman" w:hAnsi="Garamond" w:cs="Times New Roman"/>
          <w:sz w:val="24"/>
          <w:szCs w:val="24"/>
        </w:rPr>
      </w:pPr>
      <w:r w:rsidRPr="000324CA">
        <w:rPr>
          <w:rFonts w:ascii="Garamond" w:eastAsia="Times New Roman" w:hAnsi="Garamond" w:cs="Times New Roman"/>
          <w:sz w:val="24"/>
          <w:szCs w:val="24"/>
        </w:rPr>
        <w:t>če ponudnik umakne ali spremeni ponudbo v času njene veljavnosti, navedene v ponudbi ali</w:t>
      </w:r>
    </w:p>
    <w:p w14:paraId="4690627A" w14:textId="77777777" w:rsidR="000324CA" w:rsidRPr="000324CA" w:rsidRDefault="000324CA" w:rsidP="000324CA">
      <w:pPr>
        <w:numPr>
          <w:ilvl w:val="0"/>
          <w:numId w:val="12"/>
        </w:numPr>
        <w:spacing w:after="0" w:line="324" w:lineRule="auto"/>
        <w:jc w:val="both"/>
        <w:rPr>
          <w:rFonts w:ascii="Garamond" w:eastAsia="Times New Roman" w:hAnsi="Garamond" w:cs="Times New Roman"/>
          <w:sz w:val="24"/>
          <w:szCs w:val="24"/>
        </w:rPr>
      </w:pPr>
      <w:r w:rsidRPr="000324CA">
        <w:rPr>
          <w:rFonts w:ascii="Garamond" w:eastAsia="Times New Roman" w:hAnsi="Garamond" w:cs="Times New Roman"/>
          <w:sz w:val="24"/>
          <w:szCs w:val="24"/>
        </w:rPr>
        <w:t>če ponudnik, ki ga je naročnik v času veljavnosti ponudbe obvestil o sprejetju njegove ponudbe:</w:t>
      </w:r>
    </w:p>
    <w:p w14:paraId="2C1EC753" w14:textId="77777777" w:rsidR="000324CA" w:rsidRPr="000324CA" w:rsidRDefault="000324CA" w:rsidP="000324CA">
      <w:pPr>
        <w:numPr>
          <w:ilvl w:val="1"/>
          <w:numId w:val="12"/>
        </w:numPr>
        <w:spacing w:after="0" w:line="324" w:lineRule="auto"/>
        <w:jc w:val="both"/>
        <w:rPr>
          <w:rFonts w:ascii="Garamond" w:eastAsia="Times New Roman" w:hAnsi="Garamond" w:cs="Times New Roman"/>
          <w:sz w:val="24"/>
          <w:szCs w:val="24"/>
        </w:rPr>
      </w:pPr>
      <w:r w:rsidRPr="000324CA">
        <w:rPr>
          <w:rFonts w:ascii="Garamond" w:eastAsia="Times New Roman" w:hAnsi="Garamond" w:cs="Times New Roman"/>
          <w:sz w:val="24"/>
          <w:szCs w:val="24"/>
        </w:rPr>
        <w:t>ne izpolni ali zavrne sklenitev pogodbe v skladu z določbami navodil ponudnikom ali</w:t>
      </w:r>
    </w:p>
    <w:p w14:paraId="33D18F4C" w14:textId="20181512" w:rsidR="000324CA" w:rsidRDefault="000324CA" w:rsidP="000324CA">
      <w:pPr>
        <w:numPr>
          <w:ilvl w:val="1"/>
          <w:numId w:val="12"/>
        </w:numPr>
        <w:spacing w:after="0" w:line="324" w:lineRule="auto"/>
        <w:jc w:val="both"/>
        <w:rPr>
          <w:rFonts w:ascii="Garamond" w:eastAsia="Times New Roman" w:hAnsi="Garamond" w:cs="Times New Roman"/>
          <w:sz w:val="24"/>
          <w:szCs w:val="24"/>
        </w:rPr>
      </w:pPr>
      <w:r w:rsidRPr="000324CA">
        <w:rPr>
          <w:rFonts w:ascii="Garamond" w:eastAsia="Times New Roman" w:hAnsi="Garamond" w:cs="Times New Roman"/>
          <w:sz w:val="24"/>
          <w:szCs w:val="24"/>
        </w:rPr>
        <w:t>ne predloži ali zavrne predložitev finančnega zavarovanja za dobro izvedbo pogodbenih obveznosti v skladu z določbami navodil ponudnikom</w:t>
      </w:r>
    </w:p>
    <w:p w14:paraId="56ED1673" w14:textId="1DA1868D" w:rsidR="00D30D6C" w:rsidRPr="000324CA" w:rsidRDefault="00D30D6C" w:rsidP="000324CA">
      <w:pPr>
        <w:numPr>
          <w:ilvl w:val="1"/>
          <w:numId w:val="12"/>
        </w:numPr>
        <w:spacing w:after="0" w:line="324" w:lineRule="auto"/>
        <w:jc w:val="both"/>
        <w:rPr>
          <w:rFonts w:ascii="Garamond" w:eastAsia="Times New Roman" w:hAnsi="Garamond" w:cs="Times New Roman"/>
          <w:sz w:val="24"/>
          <w:szCs w:val="24"/>
        </w:rPr>
      </w:pPr>
      <w:r>
        <w:rPr>
          <w:rFonts w:ascii="Garamond" w:eastAsia="Times New Roman" w:hAnsi="Garamond" w:cs="Times New Roman"/>
          <w:sz w:val="24"/>
          <w:szCs w:val="24"/>
        </w:rPr>
        <w:t>ne predloži zavarovanja odgovornosti.</w:t>
      </w:r>
    </w:p>
    <w:p w14:paraId="09732FC7" w14:textId="77777777" w:rsidR="000324CA" w:rsidRPr="000324CA" w:rsidRDefault="000324CA" w:rsidP="000324CA">
      <w:pPr>
        <w:spacing w:before="60" w:after="6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Katerokoli zahtevo za plačilo po tej garanciji moramo prejeti na datum veljavnosti garancije ali pred njim v zgoraj navedenem kraju predložitve.</w:t>
      </w:r>
    </w:p>
    <w:p w14:paraId="22FC9E9D" w14:textId="77777777" w:rsidR="000324CA" w:rsidRPr="000324CA" w:rsidRDefault="000324CA" w:rsidP="000324CA">
      <w:pPr>
        <w:spacing w:after="200" w:line="324" w:lineRule="auto"/>
        <w:jc w:val="both"/>
        <w:rPr>
          <w:rFonts w:ascii="Garamond" w:eastAsia="Calibri" w:hAnsi="Garamond" w:cs="Arial"/>
          <w:sz w:val="24"/>
          <w:szCs w:val="24"/>
        </w:rPr>
      </w:pPr>
      <w:r w:rsidRPr="000324CA">
        <w:rPr>
          <w:rFonts w:ascii="Garamond" w:eastAsia="Calibri" w:hAnsi="Garamond" w:cs="Arial"/>
          <w:sz w:val="24"/>
          <w:szCs w:val="24"/>
        </w:rPr>
        <w:t>Morebitne spore v zvezi s tem zavarovanjem rešuje stvarno pristojno sodišče po sedežu naročnika po slovenskem pravu.</w:t>
      </w:r>
    </w:p>
    <w:p w14:paraId="505DC526" w14:textId="77777777" w:rsidR="000324CA" w:rsidRPr="000324CA" w:rsidRDefault="000324CA" w:rsidP="000324CA">
      <w:pPr>
        <w:spacing w:before="60" w:after="6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Za to garancijo veljajo Enotna Pravila za Garancije na Poziv (EPGP) revizija iz leta 2010, izdana pri MTZ pod št. 758.</w:t>
      </w:r>
    </w:p>
    <w:p w14:paraId="38613406" w14:textId="77777777" w:rsidR="000324CA" w:rsidRPr="000324CA" w:rsidRDefault="000324CA" w:rsidP="000324CA">
      <w:pPr>
        <w:spacing w:before="60" w:after="60" w:line="324" w:lineRule="auto"/>
        <w:jc w:val="both"/>
        <w:rPr>
          <w:rFonts w:ascii="Garamond" w:eastAsia="Calibri" w:hAnsi="Garamond" w:cs="Times New Roman"/>
          <w:b/>
          <w:bCs/>
          <w:sz w:val="24"/>
          <w:szCs w:val="24"/>
          <w:lang w:eastAsia="sl-SI"/>
        </w:rPr>
      </w:pPr>
    </w:p>
    <w:p w14:paraId="04158F44" w14:textId="77777777" w:rsidR="000324CA" w:rsidRPr="000324CA" w:rsidRDefault="000324CA" w:rsidP="000324CA">
      <w:pPr>
        <w:spacing w:before="60" w:after="60" w:line="324" w:lineRule="auto"/>
        <w:jc w:val="both"/>
        <w:rPr>
          <w:rFonts w:ascii="Garamond" w:eastAsia="Calibri" w:hAnsi="Garamond" w:cs="Times New Roman"/>
          <w:b/>
          <w:bCs/>
          <w:sz w:val="24"/>
          <w:szCs w:val="24"/>
          <w:lang w:eastAsia="sl-SI"/>
        </w:rPr>
      </w:pPr>
    </w:p>
    <w:p w14:paraId="2B747216" w14:textId="77777777" w:rsidR="000324CA" w:rsidRPr="000324CA" w:rsidRDefault="000324CA" w:rsidP="000324CA">
      <w:pPr>
        <w:spacing w:before="60" w:after="60" w:line="324" w:lineRule="auto"/>
        <w:jc w:val="both"/>
        <w:rPr>
          <w:rFonts w:ascii="Garamond" w:eastAsia="Calibri" w:hAnsi="Garamond" w:cs="Times New Roman"/>
          <w:b/>
          <w:bCs/>
          <w:sz w:val="24"/>
          <w:szCs w:val="24"/>
          <w:lang w:eastAsia="sl-SI"/>
        </w:rPr>
      </w:pPr>
      <w:r w:rsidRPr="000324CA">
        <w:rPr>
          <w:rFonts w:ascii="Garamond" w:eastAsia="Calibri" w:hAnsi="Garamond" w:cs="Times New Roman"/>
          <w:b/>
          <w:bCs/>
          <w:sz w:val="24"/>
          <w:szCs w:val="24"/>
          <w:lang w:eastAsia="sl-SI"/>
        </w:rPr>
        <w:lastRenderedPageBreak/>
        <w:t>                                                                  Podpisi pooblaščenih podpisnikov Garanta</w:t>
      </w:r>
    </w:p>
    <w:p w14:paraId="2D498F88" w14:textId="77777777" w:rsidR="000324CA" w:rsidRPr="000324CA" w:rsidRDefault="000324CA" w:rsidP="000324CA"/>
    <w:p w14:paraId="7A143091" w14:textId="77777777" w:rsidR="000324CA" w:rsidRPr="000324CA" w:rsidRDefault="000324CA" w:rsidP="000324CA"/>
    <w:p w14:paraId="7398148C" w14:textId="77777777" w:rsidR="000324CA" w:rsidRPr="000324CA" w:rsidRDefault="000324CA" w:rsidP="000324CA"/>
    <w:p w14:paraId="2C593207" w14:textId="77777777" w:rsidR="000324CA" w:rsidRPr="000324CA" w:rsidRDefault="000324CA" w:rsidP="000324CA">
      <w:pPr>
        <w:rPr>
          <w:lang w:eastAsia="sl-SI"/>
        </w:rPr>
      </w:pPr>
    </w:p>
    <w:p w14:paraId="74E0F10F" w14:textId="7445DB62" w:rsidR="000324CA" w:rsidRPr="000324CA" w:rsidDel="00080A41" w:rsidRDefault="000324CA" w:rsidP="000324CA">
      <w:pPr>
        <w:rPr>
          <w:del w:id="225" w:author="Milena Basta Trtnik" w:date="2022-05-18T22:25:00Z"/>
          <w:lang w:eastAsia="sl-SI"/>
        </w:rPr>
      </w:pPr>
    </w:p>
    <w:p w14:paraId="748CC754" w14:textId="77777777" w:rsidR="000324CA" w:rsidRPr="000324CA" w:rsidRDefault="000324CA" w:rsidP="000324CA">
      <w:pPr>
        <w:rPr>
          <w:lang w:eastAsia="sl-SI"/>
        </w:rPr>
      </w:pPr>
    </w:p>
    <w:p w14:paraId="57C7DD85" w14:textId="77777777" w:rsidR="000324CA" w:rsidRPr="000324CA" w:rsidRDefault="000324CA" w:rsidP="000324CA">
      <w:pPr>
        <w:rPr>
          <w:lang w:eastAsia="sl-SI"/>
        </w:rPr>
      </w:pPr>
    </w:p>
    <w:p w14:paraId="298A28D6" w14:textId="77777777" w:rsidR="000324CA" w:rsidRPr="000324CA" w:rsidRDefault="000324CA" w:rsidP="000324CA">
      <w:pPr>
        <w:rPr>
          <w:lang w:eastAsia="sl-SI"/>
        </w:rPr>
      </w:pPr>
    </w:p>
    <w:p w14:paraId="344D5456" w14:textId="58B38266" w:rsidR="000324CA" w:rsidRDefault="000324CA" w:rsidP="000324CA">
      <w:pPr>
        <w:rPr>
          <w:lang w:eastAsia="sl-SI"/>
        </w:rPr>
      </w:pPr>
    </w:p>
    <w:p w14:paraId="799E5F37" w14:textId="4BB7AADB" w:rsidR="00D30D6C" w:rsidRDefault="00D30D6C" w:rsidP="000324CA">
      <w:pPr>
        <w:rPr>
          <w:lang w:eastAsia="sl-SI"/>
        </w:rPr>
      </w:pPr>
    </w:p>
    <w:p w14:paraId="6022605C" w14:textId="21D78A3B" w:rsidR="00D30D6C" w:rsidRDefault="00D30D6C" w:rsidP="000324CA">
      <w:pPr>
        <w:rPr>
          <w:lang w:eastAsia="sl-SI"/>
        </w:rPr>
      </w:pPr>
    </w:p>
    <w:p w14:paraId="64DEC6FC" w14:textId="51848B4F" w:rsidR="00D30D6C" w:rsidRDefault="00D30D6C" w:rsidP="000324CA">
      <w:pPr>
        <w:rPr>
          <w:lang w:eastAsia="sl-SI"/>
        </w:rPr>
      </w:pPr>
    </w:p>
    <w:p w14:paraId="64E146C4" w14:textId="3164AAB7" w:rsidR="00D30D6C" w:rsidRDefault="00D30D6C" w:rsidP="000324CA">
      <w:pPr>
        <w:rPr>
          <w:lang w:eastAsia="sl-SI"/>
        </w:rPr>
      </w:pPr>
    </w:p>
    <w:p w14:paraId="1971D175" w14:textId="0C157BFD" w:rsidR="000324CA" w:rsidRPr="000324CA" w:rsidRDefault="003C0C39" w:rsidP="000324CA">
      <w:pPr>
        <w:spacing w:before="360" w:after="200" w:line="324" w:lineRule="auto"/>
        <w:contextualSpacing/>
        <w:jc w:val="both"/>
        <w:outlineLvl w:val="0"/>
        <w:rPr>
          <w:rFonts w:ascii="Garamond" w:eastAsia="Calibri" w:hAnsi="Garamond" w:cs="Times New Roman"/>
          <w:b/>
          <w:sz w:val="24"/>
          <w:szCs w:val="24"/>
        </w:rPr>
      </w:pPr>
      <w:bookmarkStart w:id="226" w:name="_Toc418568707"/>
      <w:bookmarkStart w:id="227" w:name="_Toc437258816"/>
      <w:bookmarkStart w:id="228" w:name="_Toc468800019"/>
      <w:bookmarkStart w:id="229" w:name="_Toc471461831"/>
      <w:bookmarkStart w:id="230" w:name="_Toc472613290"/>
      <w:bookmarkStart w:id="231" w:name="_Toc99001086"/>
      <w:bookmarkEnd w:id="218"/>
      <w:ins w:id="232" w:author="Tanja Žgur" w:date="2022-04-28T20:33:00Z">
        <w:r>
          <w:rPr>
            <w:rFonts w:ascii="Garamond" w:eastAsia="Calibri" w:hAnsi="Garamond" w:cs="Times New Roman"/>
            <w:b/>
            <w:sz w:val="24"/>
            <w:szCs w:val="24"/>
          </w:rPr>
          <w:t>F</w:t>
        </w:r>
      </w:ins>
      <w:r w:rsidR="000324CA" w:rsidRPr="000324CA">
        <w:rPr>
          <w:rFonts w:ascii="Garamond" w:eastAsia="Calibri" w:hAnsi="Garamond" w:cs="Times New Roman"/>
          <w:b/>
          <w:sz w:val="24"/>
          <w:szCs w:val="24"/>
        </w:rPr>
        <w:t>inančno zavarovanje za dobro izvedbo pogodbenih obveznosti</w:t>
      </w:r>
      <w:bookmarkEnd w:id="226"/>
      <w:bookmarkEnd w:id="227"/>
      <w:bookmarkEnd w:id="228"/>
      <w:bookmarkEnd w:id="229"/>
      <w:bookmarkEnd w:id="230"/>
      <w:bookmarkEnd w:id="231"/>
      <w:r w:rsidR="000324CA" w:rsidRPr="000324CA">
        <w:rPr>
          <w:rFonts w:ascii="Garamond" w:eastAsia="Calibri" w:hAnsi="Garamond" w:cs="Times New Roman"/>
          <w:b/>
          <w:sz w:val="24"/>
          <w:szCs w:val="24"/>
        </w:rPr>
        <w:t xml:space="preserve"> </w:t>
      </w:r>
    </w:p>
    <w:p w14:paraId="3E7D40F5"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6631CD78"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0324CA">
        <w:rPr>
          <w:rFonts w:ascii="Garamond" w:eastAsia="Times New Roman" w:hAnsi="Garamond" w:cs="Times New Roman"/>
          <w:kern w:val="3"/>
          <w:sz w:val="24"/>
          <w:szCs w:val="24"/>
          <w:lang w:eastAsia="zh-CN"/>
        </w:rPr>
        <w:t>Datum: ……</w:t>
      </w:r>
      <w:r w:rsidRPr="000324CA">
        <w:rPr>
          <w:rFonts w:ascii="Garamond" w:eastAsia="Times New Roman" w:hAnsi="Garamond" w:cs="Times New Roman"/>
          <w:i/>
          <w:kern w:val="3"/>
          <w:sz w:val="24"/>
          <w:szCs w:val="24"/>
          <w:lang w:eastAsia="zh-CN"/>
        </w:rPr>
        <w:t>(vpiše se datum izdaje)</w:t>
      </w:r>
    </w:p>
    <w:p w14:paraId="1FA465F6"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00E86164"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0324CA">
        <w:rPr>
          <w:rFonts w:ascii="Garamond" w:eastAsia="Times New Roman" w:hAnsi="Garamond" w:cs="Times New Roman"/>
          <w:b/>
          <w:kern w:val="3"/>
          <w:sz w:val="24"/>
          <w:szCs w:val="24"/>
          <w:lang w:eastAsia="zh-CN"/>
        </w:rPr>
        <w:t xml:space="preserve">VRSTA GARANCIJE: </w:t>
      </w:r>
      <w:r w:rsidRPr="000324CA">
        <w:rPr>
          <w:rFonts w:ascii="Garamond" w:eastAsia="Times New Roman" w:hAnsi="Garamond" w:cs="Times New Roman"/>
          <w:kern w:val="3"/>
          <w:sz w:val="24"/>
          <w:szCs w:val="24"/>
          <w:lang w:eastAsia="zh-CN"/>
        </w:rPr>
        <w:t>Garancija za dobro izvedbo pogodbenih obveznosti</w:t>
      </w:r>
    </w:p>
    <w:p w14:paraId="6DECF6B1"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0324CA">
        <w:rPr>
          <w:rFonts w:ascii="Garamond" w:eastAsia="Times New Roman" w:hAnsi="Garamond" w:cs="Times New Roman"/>
          <w:b/>
          <w:kern w:val="3"/>
          <w:sz w:val="24"/>
          <w:szCs w:val="24"/>
          <w:lang w:eastAsia="zh-CN"/>
        </w:rPr>
        <w:t xml:space="preserve">ŠTEVILKA GARANCIJE </w:t>
      </w:r>
      <w:r w:rsidRPr="000324CA">
        <w:rPr>
          <w:rFonts w:ascii="Garamond" w:eastAsia="Times New Roman" w:hAnsi="Garamond" w:cs="Times New Roman"/>
          <w:kern w:val="3"/>
          <w:sz w:val="24"/>
          <w:szCs w:val="24"/>
          <w:lang w:eastAsia="zh-CN"/>
        </w:rPr>
        <w:t xml:space="preserve"> ……….</w:t>
      </w:r>
      <w:r w:rsidRPr="000324CA">
        <w:rPr>
          <w:rFonts w:ascii="Garamond" w:eastAsia="Times New Roman" w:hAnsi="Garamond" w:cs="Times New Roman"/>
          <w:i/>
          <w:kern w:val="3"/>
          <w:sz w:val="24"/>
          <w:szCs w:val="24"/>
          <w:lang w:eastAsia="zh-CN"/>
        </w:rPr>
        <w:t>(vpiše se številka garancije)</w:t>
      </w:r>
    </w:p>
    <w:p w14:paraId="36C0DB70"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0324CA">
        <w:rPr>
          <w:rFonts w:ascii="Garamond" w:eastAsia="Times New Roman" w:hAnsi="Garamond" w:cs="Times New Roman"/>
          <w:b/>
          <w:kern w:val="3"/>
          <w:sz w:val="24"/>
          <w:szCs w:val="24"/>
          <w:lang w:eastAsia="zh-CN"/>
        </w:rPr>
        <w:t xml:space="preserve">GARANT: </w:t>
      </w:r>
      <w:r w:rsidRPr="000324CA">
        <w:rPr>
          <w:rFonts w:ascii="Garamond" w:eastAsia="Times New Roman" w:hAnsi="Garamond" w:cs="Times New Roman"/>
          <w:kern w:val="3"/>
          <w:sz w:val="24"/>
          <w:szCs w:val="24"/>
          <w:lang w:eastAsia="zh-CN"/>
        </w:rPr>
        <w:t>…………(</w:t>
      </w:r>
      <w:r w:rsidRPr="000324CA">
        <w:rPr>
          <w:rFonts w:ascii="Garamond" w:eastAsia="Times New Roman" w:hAnsi="Garamond" w:cs="Times New Roman"/>
          <w:i/>
          <w:kern w:val="3"/>
          <w:sz w:val="24"/>
          <w:szCs w:val="24"/>
          <w:lang w:eastAsia="zh-CN"/>
        </w:rPr>
        <w:t>vpiše se ime in naslov v kraju izdaje, razen če sta že navedena v glavi)</w:t>
      </w:r>
    </w:p>
    <w:p w14:paraId="1FAF35BA"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0324CA">
        <w:rPr>
          <w:rFonts w:ascii="Garamond" w:eastAsia="Times New Roman" w:hAnsi="Garamond" w:cs="Times New Roman"/>
          <w:b/>
          <w:kern w:val="3"/>
          <w:sz w:val="24"/>
          <w:szCs w:val="24"/>
          <w:lang w:eastAsia="zh-CN"/>
        </w:rPr>
        <w:t xml:space="preserve">NAROČNIK: </w:t>
      </w:r>
      <w:r w:rsidRPr="000324CA">
        <w:rPr>
          <w:rFonts w:ascii="Garamond" w:eastAsia="Times New Roman" w:hAnsi="Garamond" w:cs="Times New Roman"/>
          <w:i/>
          <w:kern w:val="3"/>
          <w:sz w:val="24"/>
          <w:szCs w:val="24"/>
          <w:lang w:eastAsia="zh-CN"/>
        </w:rPr>
        <w:t xml:space="preserve"> </w:t>
      </w:r>
      <w:r w:rsidRPr="000324CA">
        <w:rPr>
          <w:rFonts w:ascii="Garamond" w:eastAsia="Times New Roman" w:hAnsi="Garamond" w:cs="Times New Roman"/>
          <w:kern w:val="3"/>
          <w:sz w:val="24"/>
          <w:szCs w:val="24"/>
          <w:lang w:eastAsia="zh-CN"/>
        </w:rPr>
        <w:t>…………….</w:t>
      </w:r>
      <w:r w:rsidRPr="000324CA">
        <w:rPr>
          <w:rFonts w:ascii="Garamond" w:eastAsia="Times New Roman" w:hAnsi="Garamond" w:cs="Times New Roman"/>
          <w:i/>
          <w:kern w:val="3"/>
          <w:sz w:val="24"/>
          <w:szCs w:val="24"/>
          <w:lang w:eastAsia="zh-CN"/>
        </w:rPr>
        <w:t>(vpiše se ime in naslov naročnika garancije)</w:t>
      </w:r>
    </w:p>
    <w:p w14:paraId="1FACD27A"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0324CA">
        <w:rPr>
          <w:rFonts w:ascii="Garamond" w:eastAsia="Times New Roman" w:hAnsi="Garamond" w:cs="Times New Roman"/>
          <w:b/>
          <w:kern w:val="3"/>
          <w:sz w:val="24"/>
          <w:szCs w:val="24"/>
          <w:lang w:eastAsia="zh-CN"/>
        </w:rPr>
        <w:t xml:space="preserve">UPRAVIČENEC: </w:t>
      </w:r>
      <w:r w:rsidRPr="000324CA">
        <w:rPr>
          <w:rFonts w:ascii="Garamond" w:eastAsia="Times New Roman" w:hAnsi="Garamond" w:cs="Times New Roman"/>
          <w:bCs/>
          <w:kern w:val="3"/>
          <w:sz w:val="24"/>
          <w:szCs w:val="24"/>
          <w:lang w:eastAsia="sl-SI"/>
        </w:rPr>
        <w:t>Mestna občina Nova Gorica, Trg Edvarda Kardelja 1, 5000 Nova Gorica</w:t>
      </w:r>
      <w:r w:rsidRPr="000324CA">
        <w:rPr>
          <w:rFonts w:ascii="Garamond" w:eastAsia="Times New Roman" w:hAnsi="Garamond" w:cs="Times New Roman"/>
          <w:b/>
          <w:kern w:val="3"/>
          <w:sz w:val="24"/>
          <w:szCs w:val="24"/>
          <w:lang w:eastAsia="sl-SI"/>
        </w:rPr>
        <w:t xml:space="preserve">  </w:t>
      </w:r>
    </w:p>
    <w:p w14:paraId="441344BF" w14:textId="1DF08149"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0324CA">
        <w:rPr>
          <w:rFonts w:ascii="Garamond" w:eastAsia="Times New Roman" w:hAnsi="Garamond" w:cs="Times New Roman"/>
          <w:b/>
          <w:kern w:val="3"/>
          <w:sz w:val="24"/>
          <w:szCs w:val="24"/>
          <w:lang w:eastAsia="zh-CN"/>
        </w:rPr>
        <w:t>OSNOVNI POSEL:</w:t>
      </w:r>
      <w:r w:rsidRPr="000324CA">
        <w:rPr>
          <w:rFonts w:ascii="Garamond" w:eastAsia="Times New Roman" w:hAnsi="Garamond" w:cs="Times New Roman"/>
          <w:kern w:val="3"/>
          <w:sz w:val="24"/>
          <w:szCs w:val="24"/>
          <w:lang w:eastAsia="zh-CN"/>
        </w:rPr>
        <w:t xml:space="preserve"> obveznost naročnika iz pogodbe št. ………….z dne ………………., sklenjene med naročnikom te garancije in upravičencem, s katero se je naročnik med drugim zavezal, da bo izvedel gradbena dela skladno z zahtevami javnega naročila </w:t>
      </w:r>
      <w:r w:rsidRPr="000324CA">
        <w:rPr>
          <w:rFonts w:ascii="Garamond" w:eastAsia="Calibri" w:hAnsi="Garamond" w:cs="Times New Roman"/>
          <w:i/>
          <w:sz w:val="24"/>
          <w:szCs w:val="24"/>
        </w:rPr>
        <w:t>»</w:t>
      </w:r>
      <w:r w:rsidR="00D26287">
        <w:rPr>
          <w:rFonts w:ascii="Garamond" w:eastAsia="Calibri" w:hAnsi="Garamond" w:cs="Times New Roman"/>
          <w:i/>
          <w:sz w:val="24"/>
          <w:szCs w:val="24"/>
        </w:rPr>
        <w:t>Izbira izvajalca za gradnjo Zdravstvenega doma Nova Gorica – III. Faza</w:t>
      </w:r>
      <w:r w:rsidRPr="000324CA">
        <w:rPr>
          <w:rFonts w:ascii="Garamond" w:eastAsia="Times New Roman" w:hAnsi="Garamond" w:cs="Times New Roman"/>
          <w:kern w:val="3"/>
          <w:sz w:val="24"/>
          <w:szCs w:val="24"/>
          <w:lang w:eastAsia="zh-CN"/>
        </w:rPr>
        <w:t xml:space="preserve">(v nadaljevanju: osnovna obveznost). Skladno z zgoraj navedeno pogodbo je naročnik upravičencu za zavarovanje izpolnitve zgoraj navedene osnovne obveznosti, dolžan predložiti garancijo za dobro izvedbo pogodbenih obveznosti v vrednosti ____________ EUR.  </w:t>
      </w:r>
    </w:p>
    <w:p w14:paraId="32413698"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0324CA">
        <w:rPr>
          <w:rFonts w:ascii="Garamond" w:eastAsia="Times New Roman" w:hAnsi="Garamond" w:cs="Times New Roman"/>
          <w:b/>
          <w:kern w:val="3"/>
          <w:sz w:val="24"/>
          <w:szCs w:val="24"/>
          <w:lang w:eastAsia="zh-CN"/>
        </w:rPr>
        <w:t xml:space="preserve">ZNESEK IN VALUTA GARANCIJE: </w:t>
      </w:r>
      <w:r w:rsidRPr="000324CA">
        <w:rPr>
          <w:rFonts w:ascii="Garamond" w:eastAsia="Times New Roman" w:hAnsi="Garamond" w:cs="Times New Roman"/>
          <w:kern w:val="3"/>
          <w:sz w:val="24"/>
          <w:szCs w:val="24"/>
          <w:lang w:eastAsia="zh-CN"/>
        </w:rPr>
        <w:t>………….</w:t>
      </w:r>
      <w:r w:rsidRPr="000324CA">
        <w:rPr>
          <w:rFonts w:ascii="Garamond" w:eastAsia="Times New Roman" w:hAnsi="Garamond" w:cs="Times New Roman"/>
          <w:i/>
          <w:kern w:val="3"/>
          <w:sz w:val="24"/>
          <w:szCs w:val="24"/>
          <w:lang w:eastAsia="zh-CN"/>
        </w:rPr>
        <w:t>(vpiše se najvišji znesek s številko in besedo in valuto plačila)</w:t>
      </w:r>
    </w:p>
    <w:p w14:paraId="0AD82B94"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0324CA">
        <w:rPr>
          <w:rFonts w:ascii="Garamond" w:eastAsia="Times New Roman" w:hAnsi="Garamond" w:cs="Times New Roman"/>
          <w:b/>
          <w:kern w:val="3"/>
          <w:sz w:val="24"/>
          <w:szCs w:val="24"/>
          <w:lang w:eastAsia="zh-CN"/>
        </w:rPr>
        <w:t>LISTINE, KI JIH JE POLEG IZJAVE TREBA PRILOŽITI ZAHTEVI ZA PLAČILO IN SE IZRECNO ZAHTEVAJO V SPODNJEM BESEDILU:</w:t>
      </w:r>
      <w:r w:rsidRPr="000324CA">
        <w:rPr>
          <w:rFonts w:ascii="Garamond" w:eastAsia="Times New Roman" w:hAnsi="Garamond" w:cs="Times New Roman"/>
          <w:kern w:val="3"/>
          <w:sz w:val="24"/>
          <w:szCs w:val="24"/>
          <w:lang w:eastAsia="zh-CN"/>
        </w:rPr>
        <w:t xml:space="preserve"> nobena</w:t>
      </w:r>
    </w:p>
    <w:p w14:paraId="220C95BF" w14:textId="68A8B04B" w:rsidR="000324CA" w:rsidRPr="000324CA" w:rsidRDefault="000324CA" w:rsidP="000324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324" w:lineRule="auto"/>
        <w:jc w:val="both"/>
        <w:rPr>
          <w:rFonts w:ascii="Garamond" w:eastAsia="Calibri" w:hAnsi="Garamond" w:cs="Arial"/>
          <w:sz w:val="24"/>
          <w:szCs w:val="24"/>
        </w:rPr>
      </w:pPr>
      <w:r w:rsidRPr="000324CA">
        <w:rPr>
          <w:rFonts w:ascii="Garamond" w:eastAsia="Times New Roman" w:hAnsi="Garamond" w:cs="Times New Roman"/>
          <w:b/>
          <w:kern w:val="3"/>
          <w:sz w:val="24"/>
          <w:szCs w:val="24"/>
          <w:lang w:eastAsia="zh-CN"/>
        </w:rPr>
        <w:lastRenderedPageBreak/>
        <w:t>OBLIKA PREDLOŽITVE</w:t>
      </w:r>
      <w:r w:rsidRPr="000324CA">
        <w:rPr>
          <w:rFonts w:ascii="Garamond" w:eastAsia="Calibri" w:hAnsi="Garamond" w:cs="Arial"/>
          <w:sz w:val="24"/>
          <w:szCs w:val="24"/>
        </w:rPr>
        <w:t xml:space="preserve"> v papirni </w:t>
      </w:r>
      <w:r w:rsidRPr="00D30D6C">
        <w:rPr>
          <w:rFonts w:ascii="Garamond" w:eastAsia="Calibri" w:hAnsi="Garamond" w:cs="Arial"/>
          <w:sz w:val="24"/>
          <w:szCs w:val="24"/>
          <w:shd w:val="clear" w:color="auto" w:fill="FFFFFF" w:themeFill="background1"/>
        </w:rPr>
        <w:t xml:space="preserve">obliki s priporočeno pošto ali katerokoli obliko hitre pošte ali v elektronski obliki po SWIFT sistemu na naslov </w:t>
      </w:r>
    </w:p>
    <w:p w14:paraId="57D99714"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i/>
          <w:kern w:val="3"/>
          <w:sz w:val="24"/>
          <w:szCs w:val="24"/>
          <w:lang w:eastAsia="zh-CN"/>
        </w:rPr>
      </w:pPr>
      <w:r w:rsidRPr="000324CA">
        <w:rPr>
          <w:rFonts w:ascii="Garamond" w:eastAsia="Times New Roman" w:hAnsi="Garamond" w:cs="Times New Roman"/>
          <w:b/>
          <w:kern w:val="3"/>
          <w:sz w:val="24"/>
          <w:szCs w:val="24"/>
          <w:lang w:eastAsia="zh-CN"/>
        </w:rPr>
        <w:t xml:space="preserve">KRAJ PREDLOŽITVE: </w:t>
      </w:r>
      <w:r w:rsidRPr="000324CA">
        <w:rPr>
          <w:rFonts w:ascii="Garamond" w:eastAsia="Times New Roman" w:hAnsi="Garamond" w:cs="Times New Roman"/>
          <w:kern w:val="3"/>
          <w:sz w:val="24"/>
          <w:szCs w:val="24"/>
          <w:lang w:eastAsia="zh-CN"/>
        </w:rPr>
        <w:t>………………</w:t>
      </w:r>
      <w:r w:rsidRPr="000324CA">
        <w:rPr>
          <w:rFonts w:ascii="Garamond" w:eastAsia="Times New Roman" w:hAnsi="Garamond" w:cs="Times New Roman"/>
          <w:i/>
          <w:kern w:val="3"/>
          <w:sz w:val="24"/>
          <w:szCs w:val="24"/>
          <w:lang w:eastAsia="zh-CN"/>
        </w:rPr>
        <w:t>(Garant vpiše naslov podružnice, kjer se opravi predložitev papirnih listin. Če kraj predložitve v tej rubriki ni naveden, se predložitev opravi v kraju, kjer je garant izdal garancijo.)</w:t>
      </w:r>
    </w:p>
    <w:p w14:paraId="5185BA2C"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12441702"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0324CA">
        <w:rPr>
          <w:rFonts w:ascii="Garamond" w:eastAsia="Times New Roman" w:hAnsi="Garamond" w:cs="Times New Roman"/>
          <w:b/>
          <w:kern w:val="3"/>
          <w:sz w:val="24"/>
          <w:szCs w:val="24"/>
          <w:lang w:eastAsia="zh-CN"/>
        </w:rPr>
        <w:t>DATUM VELJAVNOSTI:</w:t>
      </w:r>
      <w:r w:rsidRPr="000324CA">
        <w:rPr>
          <w:rFonts w:ascii="Garamond" w:eastAsia="Times New Roman" w:hAnsi="Garamond" w:cs="Times New Roman"/>
          <w:kern w:val="3"/>
          <w:sz w:val="24"/>
          <w:szCs w:val="24"/>
          <w:lang w:eastAsia="sl-SI"/>
        </w:rPr>
        <w:t xml:space="preserve"> 40 (štirideset) dni po preteku pogodbenega roka</w:t>
      </w:r>
    </w:p>
    <w:p w14:paraId="59336637"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4BCF5B65" w14:textId="4BF6A27F"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0324CA">
        <w:rPr>
          <w:rFonts w:ascii="Garamond" w:eastAsia="Times New Roman" w:hAnsi="Garamond" w:cs="Times New Roman"/>
          <w:kern w:val="3"/>
          <w:sz w:val="24"/>
          <w:szCs w:val="24"/>
          <w:lang w:eastAsia="zh-CN"/>
        </w:rPr>
        <w:t xml:space="preserve">Kot garant se s to garancijo nepreklicno zavezujemo, da bomo upravičencu izplačali katerikoli znesek do višine zneska garancije, ko upravičenec predloži ustrezno zahtevo za plačilo v zgoraj </w:t>
      </w:r>
    </w:p>
    <w:p w14:paraId="6CF1FF64"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0324CA">
        <w:rPr>
          <w:rFonts w:ascii="Garamond" w:eastAsia="Times New Roman" w:hAnsi="Garamond" w:cs="Times New Roman"/>
          <w:kern w:val="3"/>
          <w:sz w:val="24"/>
          <w:szCs w:val="24"/>
          <w:lang w:eastAsia="zh-CN"/>
        </w:rPr>
        <w:t>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ni izpolnil svoje osnovne obveznosti iz osnovnega posla.</w:t>
      </w:r>
    </w:p>
    <w:p w14:paraId="1ADF8708"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0C4C005F"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0324CA">
        <w:rPr>
          <w:rFonts w:ascii="Garamond" w:eastAsia="Times New Roman" w:hAnsi="Garamond" w:cs="Times New Roman"/>
          <w:kern w:val="3"/>
          <w:sz w:val="24"/>
          <w:szCs w:val="24"/>
          <w:lang w:eastAsia="zh-CN"/>
        </w:rPr>
        <w:t>Katerokoli zahtevo za plačilo po tej garanciji moramo prejeti na datum veljavnosti garancije ali pred njim v zgoraj navedenem kraju predložitve.</w:t>
      </w:r>
    </w:p>
    <w:p w14:paraId="5AB6F468" w14:textId="77777777" w:rsidR="000324CA" w:rsidRPr="000324CA" w:rsidRDefault="000324CA" w:rsidP="000324CA">
      <w:pPr>
        <w:spacing w:after="200" w:line="324" w:lineRule="auto"/>
        <w:jc w:val="both"/>
        <w:rPr>
          <w:rFonts w:ascii="Garamond" w:eastAsia="Calibri" w:hAnsi="Garamond" w:cs="Arial"/>
          <w:sz w:val="24"/>
          <w:szCs w:val="24"/>
        </w:rPr>
      </w:pPr>
      <w:r w:rsidRPr="000324CA">
        <w:rPr>
          <w:rFonts w:ascii="Garamond" w:eastAsia="Calibri" w:hAnsi="Garamond" w:cs="Arial"/>
          <w:sz w:val="24"/>
          <w:szCs w:val="24"/>
        </w:rPr>
        <w:t>Morebitne spore v zvezi s tem zavarovanjem rešuje stvarno pristojno sodišče po sedežu naročnika po slovenskem pravu.</w:t>
      </w:r>
    </w:p>
    <w:p w14:paraId="37CB26F4"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07A22B12"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0324CA">
        <w:rPr>
          <w:rFonts w:ascii="Garamond" w:eastAsia="Times New Roman" w:hAnsi="Garamond" w:cs="Times New Roman"/>
          <w:kern w:val="3"/>
          <w:sz w:val="24"/>
          <w:szCs w:val="24"/>
          <w:lang w:eastAsia="zh-CN"/>
        </w:rPr>
        <w:t>Za to garancijo veljajo Enotna Pravila za Garancije na Poziv (EPGP) revizija iz leta 2010, izdana pri MTZ pod št. 758.</w:t>
      </w:r>
    </w:p>
    <w:p w14:paraId="735B0F81"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b/>
          <w:kern w:val="3"/>
          <w:sz w:val="24"/>
          <w:szCs w:val="24"/>
          <w:lang w:eastAsia="zh-CN"/>
        </w:rPr>
      </w:pPr>
    </w:p>
    <w:p w14:paraId="076EAA06"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0324CA">
        <w:rPr>
          <w:rFonts w:ascii="Garamond" w:eastAsia="Times New Roman" w:hAnsi="Garamond" w:cs="Times New Roman"/>
          <w:b/>
          <w:kern w:val="3"/>
          <w:sz w:val="24"/>
          <w:szCs w:val="24"/>
          <w:lang w:eastAsia="zh-CN"/>
        </w:rPr>
        <w:t xml:space="preserve">                                                               </w:t>
      </w:r>
    </w:p>
    <w:p w14:paraId="3B7D59DC"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0324CA">
        <w:rPr>
          <w:rFonts w:ascii="Garamond" w:eastAsia="Times New Roman" w:hAnsi="Garamond" w:cs="Times New Roman"/>
          <w:b/>
          <w:kern w:val="3"/>
          <w:sz w:val="24"/>
          <w:szCs w:val="24"/>
          <w:lang w:eastAsia="zh-CN"/>
        </w:rPr>
        <w:t xml:space="preserve">                                                                 Podpisi pooblaščenih podpisnikov Garanta</w:t>
      </w:r>
    </w:p>
    <w:p w14:paraId="52ED10CE"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6BAA9E67"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0B8BC105"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0B788A00"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2A52E9C8"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49DF77F2"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1D095409"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09E99DF0"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625CAA4C"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17FE0299"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06B66B05" w14:textId="4FC4B515" w:rsid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4863C364" w14:textId="364BA839" w:rsidR="00D30D6C" w:rsidRDefault="00D30D6C"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0F8164D5" w14:textId="7205F5D9" w:rsidR="00D30D6C" w:rsidRDefault="00D30D6C"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69B5880E" w14:textId="74317599" w:rsidR="00D30D6C" w:rsidRDefault="00D30D6C"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287959BB" w14:textId="52742B2E" w:rsidR="00D30D6C" w:rsidRDefault="00D30D6C"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4DA97228" w14:textId="788D3854" w:rsidR="00D30D6C" w:rsidRDefault="00D30D6C"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5CB6D983" w14:textId="6DC35F1D" w:rsidR="00D30D6C" w:rsidRDefault="00D30D6C"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7B24C448" w14:textId="4C8AFBF6" w:rsidR="00D30D6C" w:rsidRDefault="00D30D6C"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0AF0E550" w14:textId="5699D27A" w:rsidR="00D30D6C" w:rsidRDefault="00D30D6C"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662C76CC" w14:textId="52D66034" w:rsidR="00D30D6C" w:rsidRDefault="00D30D6C"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05357A8B" w14:textId="6FAADD31" w:rsidR="00D30D6C" w:rsidRDefault="00D30D6C"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08F49192" w14:textId="77777777" w:rsidR="00D30D6C" w:rsidRPr="000324CA" w:rsidRDefault="00D30D6C"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1F346494"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3803395D"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6EBC7614"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4F0AE08A"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6F54F0F6"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28ACFD9D"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0F8A2769"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4216A389" w14:textId="77777777" w:rsidR="000324CA" w:rsidRPr="000324CA" w:rsidRDefault="000324CA" w:rsidP="000324CA">
      <w:pPr>
        <w:spacing w:before="360" w:after="0" w:line="324" w:lineRule="auto"/>
        <w:contextualSpacing/>
        <w:jc w:val="both"/>
        <w:outlineLvl w:val="0"/>
        <w:rPr>
          <w:rFonts w:ascii="Garamond" w:eastAsia="Calibri" w:hAnsi="Garamond" w:cs="Arial"/>
          <w:b/>
          <w:sz w:val="24"/>
          <w:szCs w:val="24"/>
          <w:lang w:eastAsia="sl-SI"/>
        </w:rPr>
      </w:pPr>
      <w:bookmarkStart w:id="233" w:name="_Toc99001087"/>
      <w:bookmarkStart w:id="234" w:name="_Toc407718193"/>
      <w:r w:rsidRPr="000324CA">
        <w:rPr>
          <w:rFonts w:ascii="Garamond" w:eastAsia="Calibri" w:hAnsi="Garamond" w:cs="Arial"/>
          <w:b/>
          <w:sz w:val="24"/>
          <w:szCs w:val="24"/>
          <w:lang w:eastAsia="sl-SI"/>
        </w:rPr>
        <w:t>Zavarovanje za odpravo napak v garancijski dobi</w:t>
      </w:r>
      <w:bookmarkEnd w:id="233"/>
      <w:r w:rsidRPr="000324CA">
        <w:rPr>
          <w:rFonts w:ascii="Garamond" w:eastAsia="Calibri" w:hAnsi="Garamond" w:cs="Arial"/>
          <w:b/>
          <w:sz w:val="24"/>
          <w:szCs w:val="24"/>
          <w:lang w:eastAsia="sl-SI"/>
        </w:rPr>
        <w:t xml:space="preserve"> </w:t>
      </w:r>
      <w:bookmarkEnd w:id="234"/>
    </w:p>
    <w:p w14:paraId="798CA80A" w14:textId="77777777" w:rsidR="000324CA" w:rsidRPr="000324CA" w:rsidRDefault="000324CA" w:rsidP="000324CA">
      <w:pPr>
        <w:spacing w:after="0" w:line="324" w:lineRule="auto"/>
        <w:jc w:val="both"/>
        <w:rPr>
          <w:rFonts w:ascii="Garamond" w:eastAsia="Calibri" w:hAnsi="Garamond" w:cs="Times New Roman"/>
          <w:b/>
          <w:sz w:val="24"/>
          <w:szCs w:val="24"/>
          <w:u w:val="single"/>
        </w:rPr>
      </w:pPr>
    </w:p>
    <w:p w14:paraId="24178FB4" w14:textId="77777777" w:rsidR="000324CA" w:rsidRPr="000324CA" w:rsidRDefault="000324CA" w:rsidP="000324CA">
      <w:pPr>
        <w:spacing w:after="200" w:line="324" w:lineRule="auto"/>
        <w:jc w:val="both"/>
        <w:rPr>
          <w:rFonts w:ascii="Garamond" w:eastAsia="Calibri" w:hAnsi="Garamond" w:cs="Arial"/>
          <w:i/>
          <w:sz w:val="24"/>
          <w:szCs w:val="24"/>
        </w:rPr>
      </w:pPr>
      <w:r w:rsidRPr="000324CA">
        <w:rPr>
          <w:rFonts w:ascii="Garamond" w:eastAsia="Calibri" w:hAnsi="Garamond" w:cs="Arial"/>
          <w:sz w:val="24"/>
          <w:szCs w:val="24"/>
        </w:rPr>
        <w:t xml:space="preserve">Datum: </w:t>
      </w:r>
      <w:r w:rsidRPr="000324CA">
        <w:rPr>
          <w:rFonts w:ascii="Garamond" w:eastAsia="Calibri" w:hAnsi="Garamond" w:cs="Arial"/>
          <w:sz w:val="24"/>
          <w:szCs w:val="24"/>
        </w:rPr>
        <w:fldChar w:fldCharType="begin">
          <w:ffData>
            <w:name w:val="Besedilo2"/>
            <w:enabled/>
            <w:calcOnExit w:val="0"/>
            <w:textInput/>
          </w:ffData>
        </w:fldChar>
      </w:r>
      <w:r w:rsidRPr="000324CA">
        <w:rPr>
          <w:rFonts w:ascii="Garamond" w:eastAsia="Calibri" w:hAnsi="Garamond" w:cs="Arial"/>
          <w:sz w:val="24"/>
          <w:szCs w:val="24"/>
        </w:rPr>
        <w:instrText xml:space="preserve"> FORMTEXT </w:instrText>
      </w:r>
      <w:r w:rsidRPr="000324CA">
        <w:rPr>
          <w:rFonts w:ascii="Garamond" w:eastAsia="Calibri" w:hAnsi="Garamond" w:cs="Arial"/>
          <w:sz w:val="24"/>
          <w:szCs w:val="24"/>
        </w:rPr>
      </w:r>
      <w:r w:rsidRPr="000324CA">
        <w:rPr>
          <w:rFonts w:ascii="Garamond" w:eastAsia="Calibri" w:hAnsi="Garamond" w:cs="Arial"/>
          <w:sz w:val="24"/>
          <w:szCs w:val="24"/>
        </w:rPr>
        <w:fldChar w:fldCharType="separate"/>
      </w:r>
      <w:r w:rsidRPr="000324CA">
        <w:rPr>
          <w:rFonts w:ascii="Garamond" w:eastAsia="Calibri" w:hAnsi="Garamond" w:cs="Arial"/>
          <w:noProof/>
          <w:sz w:val="24"/>
          <w:szCs w:val="24"/>
        </w:rPr>
        <w:t> </w:t>
      </w:r>
      <w:r w:rsidRPr="000324CA">
        <w:rPr>
          <w:rFonts w:ascii="Garamond" w:eastAsia="Calibri" w:hAnsi="Garamond" w:cs="Arial"/>
          <w:noProof/>
          <w:sz w:val="24"/>
          <w:szCs w:val="24"/>
        </w:rPr>
        <w:t> </w:t>
      </w:r>
      <w:r w:rsidRPr="000324CA">
        <w:rPr>
          <w:rFonts w:ascii="Garamond" w:eastAsia="Calibri" w:hAnsi="Garamond" w:cs="Arial"/>
          <w:noProof/>
          <w:sz w:val="24"/>
          <w:szCs w:val="24"/>
        </w:rPr>
        <w:t> </w:t>
      </w:r>
      <w:r w:rsidRPr="000324CA">
        <w:rPr>
          <w:rFonts w:ascii="Garamond" w:eastAsia="Calibri" w:hAnsi="Garamond" w:cs="Arial"/>
          <w:noProof/>
          <w:sz w:val="24"/>
          <w:szCs w:val="24"/>
        </w:rPr>
        <w:t> </w:t>
      </w:r>
      <w:r w:rsidRPr="000324CA">
        <w:rPr>
          <w:rFonts w:ascii="Garamond" w:eastAsia="Calibri" w:hAnsi="Garamond" w:cs="Arial"/>
          <w:noProof/>
          <w:sz w:val="24"/>
          <w:szCs w:val="24"/>
        </w:rPr>
        <w:t> </w:t>
      </w:r>
      <w:r w:rsidRPr="000324CA">
        <w:rPr>
          <w:rFonts w:ascii="Garamond" w:eastAsia="Calibri" w:hAnsi="Garamond" w:cs="Arial"/>
          <w:sz w:val="24"/>
          <w:szCs w:val="24"/>
        </w:rPr>
        <w:fldChar w:fldCharType="end"/>
      </w:r>
      <w:r w:rsidRPr="000324CA">
        <w:rPr>
          <w:rFonts w:ascii="Garamond" w:eastAsia="Calibri" w:hAnsi="Garamond" w:cs="Arial"/>
          <w:sz w:val="24"/>
          <w:szCs w:val="24"/>
        </w:rPr>
        <w:t xml:space="preserve"> </w:t>
      </w:r>
      <w:r w:rsidRPr="000324CA">
        <w:rPr>
          <w:rFonts w:ascii="Garamond" w:eastAsia="Calibri" w:hAnsi="Garamond" w:cs="Arial"/>
          <w:i/>
          <w:sz w:val="24"/>
          <w:szCs w:val="24"/>
        </w:rPr>
        <w:t>(vpiše se datum izdaje)</w:t>
      </w:r>
    </w:p>
    <w:p w14:paraId="36F0C0D6" w14:textId="77777777" w:rsidR="000324CA" w:rsidRPr="000324CA" w:rsidRDefault="000324CA" w:rsidP="000324CA">
      <w:pPr>
        <w:spacing w:after="200" w:line="324" w:lineRule="auto"/>
        <w:jc w:val="both"/>
        <w:rPr>
          <w:rFonts w:ascii="Garamond" w:eastAsia="Calibri" w:hAnsi="Garamond" w:cs="Arial"/>
          <w:i/>
          <w:sz w:val="24"/>
          <w:szCs w:val="24"/>
        </w:rPr>
      </w:pPr>
      <w:r w:rsidRPr="000324CA">
        <w:rPr>
          <w:rFonts w:ascii="Garamond" w:eastAsia="Calibri" w:hAnsi="Garamond" w:cs="Arial"/>
          <w:b/>
          <w:sz w:val="24"/>
          <w:szCs w:val="24"/>
        </w:rPr>
        <w:t>VRSTA ZAVAROVANJA:</w:t>
      </w:r>
      <w:r w:rsidRPr="000324CA">
        <w:rPr>
          <w:rFonts w:ascii="Garamond" w:eastAsia="Calibri" w:hAnsi="Garamond" w:cs="Arial"/>
          <w:sz w:val="24"/>
          <w:szCs w:val="24"/>
        </w:rPr>
        <w:t xml:space="preserve"> </w:t>
      </w:r>
      <w:r w:rsidRPr="000324CA">
        <w:rPr>
          <w:rFonts w:ascii="Garamond" w:eastAsia="Calibri" w:hAnsi="Garamond" w:cs="Arial"/>
          <w:sz w:val="24"/>
          <w:szCs w:val="24"/>
        </w:rPr>
        <w:fldChar w:fldCharType="begin">
          <w:ffData>
            <w:name w:val="Besedilo2"/>
            <w:enabled/>
            <w:calcOnExit w:val="0"/>
            <w:textInput/>
          </w:ffData>
        </w:fldChar>
      </w:r>
      <w:r w:rsidRPr="000324CA">
        <w:rPr>
          <w:rFonts w:ascii="Garamond" w:eastAsia="Calibri" w:hAnsi="Garamond" w:cs="Arial"/>
          <w:sz w:val="24"/>
          <w:szCs w:val="24"/>
        </w:rPr>
        <w:instrText xml:space="preserve"> FORMTEXT </w:instrText>
      </w:r>
      <w:r w:rsidRPr="000324CA">
        <w:rPr>
          <w:rFonts w:ascii="Garamond" w:eastAsia="Calibri" w:hAnsi="Garamond" w:cs="Arial"/>
          <w:sz w:val="24"/>
          <w:szCs w:val="24"/>
        </w:rPr>
      </w:r>
      <w:r w:rsidRPr="000324CA">
        <w:rPr>
          <w:rFonts w:ascii="Garamond" w:eastAsia="Calibri" w:hAnsi="Garamond" w:cs="Arial"/>
          <w:sz w:val="24"/>
          <w:szCs w:val="24"/>
        </w:rPr>
        <w:fldChar w:fldCharType="separate"/>
      </w:r>
      <w:r w:rsidRPr="000324CA">
        <w:rPr>
          <w:rFonts w:ascii="Garamond" w:eastAsia="Calibri" w:hAnsi="Garamond" w:cs="Arial"/>
          <w:noProof/>
          <w:sz w:val="24"/>
          <w:szCs w:val="24"/>
        </w:rPr>
        <w:t> </w:t>
      </w:r>
      <w:r w:rsidRPr="000324CA">
        <w:rPr>
          <w:rFonts w:ascii="Garamond" w:eastAsia="Calibri" w:hAnsi="Garamond" w:cs="Arial"/>
          <w:noProof/>
          <w:sz w:val="24"/>
          <w:szCs w:val="24"/>
        </w:rPr>
        <w:t> </w:t>
      </w:r>
      <w:r w:rsidRPr="000324CA">
        <w:rPr>
          <w:rFonts w:ascii="Garamond" w:eastAsia="Calibri" w:hAnsi="Garamond" w:cs="Arial"/>
          <w:noProof/>
          <w:sz w:val="24"/>
          <w:szCs w:val="24"/>
        </w:rPr>
        <w:t> </w:t>
      </w:r>
      <w:r w:rsidRPr="000324CA">
        <w:rPr>
          <w:rFonts w:ascii="Garamond" w:eastAsia="Calibri" w:hAnsi="Garamond" w:cs="Arial"/>
          <w:noProof/>
          <w:sz w:val="24"/>
          <w:szCs w:val="24"/>
        </w:rPr>
        <w:t> </w:t>
      </w:r>
      <w:r w:rsidRPr="000324CA">
        <w:rPr>
          <w:rFonts w:ascii="Garamond" w:eastAsia="Calibri" w:hAnsi="Garamond" w:cs="Arial"/>
          <w:noProof/>
          <w:sz w:val="24"/>
          <w:szCs w:val="24"/>
        </w:rPr>
        <w:t> </w:t>
      </w:r>
      <w:r w:rsidRPr="000324CA">
        <w:rPr>
          <w:rFonts w:ascii="Garamond" w:eastAsia="Calibri" w:hAnsi="Garamond" w:cs="Arial"/>
          <w:sz w:val="24"/>
          <w:szCs w:val="24"/>
        </w:rPr>
        <w:fldChar w:fldCharType="end"/>
      </w:r>
      <w:r w:rsidRPr="000324CA">
        <w:rPr>
          <w:rFonts w:ascii="Garamond" w:eastAsia="Calibri" w:hAnsi="Garamond" w:cs="Arial"/>
          <w:sz w:val="24"/>
          <w:szCs w:val="24"/>
        </w:rPr>
        <w:t xml:space="preserve"> </w:t>
      </w:r>
      <w:r w:rsidRPr="000324CA">
        <w:rPr>
          <w:rFonts w:ascii="Garamond" w:eastAsia="Calibri" w:hAnsi="Garamond" w:cs="Arial"/>
          <w:i/>
          <w:sz w:val="24"/>
          <w:szCs w:val="24"/>
        </w:rPr>
        <w:t>(vpiše se vrsta zavarovanja: bančna garancija)</w:t>
      </w:r>
    </w:p>
    <w:p w14:paraId="4D22A06B" w14:textId="77777777" w:rsidR="000324CA" w:rsidRPr="000324CA" w:rsidRDefault="000324CA" w:rsidP="000324CA">
      <w:pPr>
        <w:spacing w:after="200" w:line="324" w:lineRule="auto"/>
        <w:jc w:val="both"/>
        <w:rPr>
          <w:rFonts w:ascii="Garamond" w:eastAsia="Calibri" w:hAnsi="Garamond" w:cs="Arial"/>
          <w:sz w:val="24"/>
          <w:szCs w:val="24"/>
        </w:rPr>
      </w:pPr>
      <w:r w:rsidRPr="000324CA">
        <w:rPr>
          <w:rFonts w:ascii="Garamond" w:eastAsia="Calibri" w:hAnsi="Garamond" w:cs="Arial"/>
          <w:b/>
          <w:sz w:val="24"/>
          <w:szCs w:val="24"/>
        </w:rPr>
        <w:t xml:space="preserve">ŠTEVILKA: </w:t>
      </w:r>
      <w:r w:rsidRPr="000324CA">
        <w:rPr>
          <w:rFonts w:ascii="Garamond" w:eastAsia="Calibri" w:hAnsi="Garamond" w:cs="Arial"/>
          <w:sz w:val="24"/>
          <w:szCs w:val="24"/>
        </w:rPr>
        <w:fldChar w:fldCharType="begin">
          <w:ffData>
            <w:name w:val="Besedilo2"/>
            <w:enabled/>
            <w:calcOnExit w:val="0"/>
            <w:textInput/>
          </w:ffData>
        </w:fldChar>
      </w:r>
      <w:r w:rsidRPr="000324CA">
        <w:rPr>
          <w:rFonts w:ascii="Garamond" w:eastAsia="Calibri" w:hAnsi="Garamond" w:cs="Arial"/>
          <w:sz w:val="24"/>
          <w:szCs w:val="24"/>
        </w:rPr>
        <w:instrText xml:space="preserve"> FORMTEXT </w:instrText>
      </w:r>
      <w:r w:rsidRPr="000324CA">
        <w:rPr>
          <w:rFonts w:ascii="Garamond" w:eastAsia="Calibri" w:hAnsi="Garamond" w:cs="Arial"/>
          <w:sz w:val="24"/>
          <w:szCs w:val="24"/>
        </w:rPr>
      </w:r>
      <w:r w:rsidRPr="000324CA">
        <w:rPr>
          <w:rFonts w:ascii="Garamond" w:eastAsia="Calibri" w:hAnsi="Garamond" w:cs="Arial"/>
          <w:sz w:val="24"/>
          <w:szCs w:val="24"/>
        </w:rPr>
        <w:fldChar w:fldCharType="separate"/>
      </w:r>
      <w:r w:rsidRPr="000324CA">
        <w:rPr>
          <w:rFonts w:ascii="Garamond" w:eastAsia="Calibri" w:hAnsi="Garamond" w:cs="Arial"/>
          <w:noProof/>
          <w:sz w:val="24"/>
          <w:szCs w:val="24"/>
        </w:rPr>
        <w:t> </w:t>
      </w:r>
      <w:r w:rsidRPr="000324CA">
        <w:rPr>
          <w:rFonts w:ascii="Garamond" w:eastAsia="Calibri" w:hAnsi="Garamond" w:cs="Arial"/>
          <w:noProof/>
          <w:sz w:val="24"/>
          <w:szCs w:val="24"/>
        </w:rPr>
        <w:t> </w:t>
      </w:r>
      <w:r w:rsidRPr="000324CA">
        <w:rPr>
          <w:rFonts w:ascii="Garamond" w:eastAsia="Calibri" w:hAnsi="Garamond" w:cs="Arial"/>
          <w:noProof/>
          <w:sz w:val="24"/>
          <w:szCs w:val="24"/>
        </w:rPr>
        <w:t> </w:t>
      </w:r>
      <w:r w:rsidRPr="000324CA">
        <w:rPr>
          <w:rFonts w:ascii="Garamond" w:eastAsia="Calibri" w:hAnsi="Garamond" w:cs="Arial"/>
          <w:noProof/>
          <w:sz w:val="24"/>
          <w:szCs w:val="24"/>
        </w:rPr>
        <w:t> </w:t>
      </w:r>
      <w:r w:rsidRPr="000324CA">
        <w:rPr>
          <w:rFonts w:ascii="Garamond" w:eastAsia="Calibri" w:hAnsi="Garamond" w:cs="Arial"/>
          <w:noProof/>
          <w:sz w:val="24"/>
          <w:szCs w:val="24"/>
        </w:rPr>
        <w:t> </w:t>
      </w:r>
      <w:r w:rsidRPr="000324CA">
        <w:rPr>
          <w:rFonts w:ascii="Garamond" w:eastAsia="Calibri" w:hAnsi="Garamond" w:cs="Arial"/>
          <w:sz w:val="24"/>
          <w:szCs w:val="24"/>
        </w:rPr>
        <w:fldChar w:fldCharType="end"/>
      </w:r>
      <w:r w:rsidRPr="000324CA">
        <w:rPr>
          <w:rFonts w:ascii="Garamond" w:eastAsia="Calibri" w:hAnsi="Garamond" w:cs="Arial"/>
          <w:sz w:val="24"/>
          <w:szCs w:val="24"/>
        </w:rPr>
        <w:t xml:space="preserve"> </w:t>
      </w:r>
      <w:r w:rsidRPr="000324CA">
        <w:rPr>
          <w:rFonts w:ascii="Garamond" w:eastAsia="Calibri" w:hAnsi="Garamond" w:cs="Arial"/>
          <w:i/>
          <w:sz w:val="24"/>
          <w:szCs w:val="24"/>
        </w:rPr>
        <w:t>(vpiše se številka zavarovanja)</w:t>
      </w:r>
    </w:p>
    <w:p w14:paraId="4470F812" w14:textId="77777777" w:rsidR="000324CA" w:rsidRPr="000324CA" w:rsidRDefault="000324CA" w:rsidP="000324CA">
      <w:pPr>
        <w:spacing w:after="200" w:line="324" w:lineRule="auto"/>
        <w:jc w:val="both"/>
        <w:rPr>
          <w:rFonts w:ascii="Garamond" w:eastAsia="Calibri" w:hAnsi="Garamond" w:cs="Arial"/>
          <w:sz w:val="24"/>
          <w:szCs w:val="24"/>
        </w:rPr>
      </w:pPr>
      <w:r w:rsidRPr="000324CA">
        <w:rPr>
          <w:rFonts w:ascii="Garamond" w:eastAsia="Calibri" w:hAnsi="Garamond" w:cs="Arial"/>
          <w:b/>
          <w:sz w:val="24"/>
          <w:szCs w:val="24"/>
        </w:rPr>
        <w:t>GARANT:</w:t>
      </w:r>
      <w:r w:rsidRPr="000324CA">
        <w:rPr>
          <w:rFonts w:ascii="Garamond" w:eastAsia="Calibri" w:hAnsi="Garamond" w:cs="Arial"/>
          <w:sz w:val="24"/>
          <w:szCs w:val="24"/>
        </w:rPr>
        <w:t xml:space="preserve"> </w:t>
      </w:r>
      <w:r w:rsidRPr="000324CA">
        <w:rPr>
          <w:rFonts w:ascii="Garamond" w:eastAsia="Calibri" w:hAnsi="Garamond" w:cs="Arial"/>
          <w:sz w:val="24"/>
          <w:szCs w:val="24"/>
        </w:rPr>
        <w:fldChar w:fldCharType="begin">
          <w:ffData>
            <w:name w:val="Besedilo2"/>
            <w:enabled/>
            <w:calcOnExit w:val="0"/>
            <w:textInput/>
          </w:ffData>
        </w:fldChar>
      </w:r>
      <w:r w:rsidRPr="000324CA">
        <w:rPr>
          <w:rFonts w:ascii="Garamond" w:eastAsia="Calibri" w:hAnsi="Garamond" w:cs="Arial"/>
          <w:sz w:val="24"/>
          <w:szCs w:val="24"/>
        </w:rPr>
        <w:instrText xml:space="preserve"> FORMTEXT </w:instrText>
      </w:r>
      <w:r w:rsidRPr="000324CA">
        <w:rPr>
          <w:rFonts w:ascii="Garamond" w:eastAsia="Calibri" w:hAnsi="Garamond" w:cs="Arial"/>
          <w:sz w:val="24"/>
          <w:szCs w:val="24"/>
        </w:rPr>
      </w:r>
      <w:r w:rsidRPr="000324CA">
        <w:rPr>
          <w:rFonts w:ascii="Garamond" w:eastAsia="Calibri" w:hAnsi="Garamond" w:cs="Arial"/>
          <w:sz w:val="24"/>
          <w:szCs w:val="24"/>
        </w:rPr>
        <w:fldChar w:fldCharType="separate"/>
      </w:r>
      <w:r w:rsidRPr="000324CA">
        <w:rPr>
          <w:rFonts w:ascii="Garamond" w:eastAsia="Calibri" w:hAnsi="Garamond" w:cs="Arial"/>
          <w:noProof/>
          <w:sz w:val="24"/>
          <w:szCs w:val="24"/>
        </w:rPr>
        <w:t> </w:t>
      </w:r>
      <w:r w:rsidRPr="000324CA">
        <w:rPr>
          <w:rFonts w:ascii="Garamond" w:eastAsia="Calibri" w:hAnsi="Garamond" w:cs="Arial"/>
          <w:noProof/>
          <w:sz w:val="24"/>
          <w:szCs w:val="24"/>
        </w:rPr>
        <w:t> </w:t>
      </w:r>
      <w:r w:rsidRPr="000324CA">
        <w:rPr>
          <w:rFonts w:ascii="Garamond" w:eastAsia="Calibri" w:hAnsi="Garamond" w:cs="Arial"/>
          <w:noProof/>
          <w:sz w:val="24"/>
          <w:szCs w:val="24"/>
        </w:rPr>
        <w:t> </w:t>
      </w:r>
      <w:r w:rsidRPr="000324CA">
        <w:rPr>
          <w:rFonts w:ascii="Garamond" w:eastAsia="Calibri" w:hAnsi="Garamond" w:cs="Arial"/>
          <w:noProof/>
          <w:sz w:val="24"/>
          <w:szCs w:val="24"/>
        </w:rPr>
        <w:t> </w:t>
      </w:r>
      <w:r w:rsidRPr="000324CA">
        <w:rPr>
          <w:rFonts w:ascii="Garamond" w:eastAsia="Calibri" w:hAnsi="Garamond" w:cs="Arial"/>
          <w:noProof/>
          <w:sz w:val="24"/>
          <w:szCs w:val="24"/>
        </w:rPr>
        <w:t> </w:t>
      </w:r>
      <w:r w:rsidRPr="000324CA">
        <w:rPr>
          <w:rFonts w:ascii="Garamond" w:eastAsia="Calibri" w:hAnsi="Garamond" w:cs="Arial"/>
          <w:sz w:val="24"/>
          <w:szCs w:val="24"/>
        </w:rPr>
        <w:fldChar w:fldCharType="end"/>
      </w:r>
      <w:r w:rsidRPr="000324CA">
        <w:rPr>
          <w:rFonts w:ascii="Garamond" w:eastAsia="Calibri" w:hAnsi="Garamond" w:cs="Arial"/>
          <w:sz w:val="24"/>
          <w:szCs w:val="24"/>
        </w:rPr>
        <w:t xml:space="preserve"> </w:t>
      </w:r>
      <w:r w:rsidRPr="000324CA">
        <w:rPr>
          <w:rFonts w:ascii="Garamond" w:eastAsia="Calibri" w:hAnsi="Garamond" w:cs="Arial"/>
          <w:i/>
          <w:sz w:val="24"/>
          <w:szCs w:val="24"/>
        </w:rPr>
        <w:t>(vpiše se ime in naslov banke v kraju izdaje)</w:t>
      </w:r>
    </w:p>
    <w:p w14:paraId="3CE9A427" w14:textId="77777777" w:rsidR="000324CA" w:rsidRPr="000324CA" w:rsidRDefault="000324CA" w:rsidP="000324CA">
      <w:pPr>
        <w:spacing w:after="200" w:line="324" w:lineRule="auto"/>
        <w:jc w:val="both"/>
        <w:rPr>
          <w:rFonts w:ascii="Garamond" w:eastAsia="Calibri" w:hAnsi="Garamond" w:cs="Arial"/>
          <w:sz w:val="24"/>
          <w:szCs w:val="24"/>
        </w:rPr>
      </w:pPr>
      <w:r w:rsidRPr="000324CA">
        <w:rPr>
          <w:rFonts w:ascii="Garamond" w:eastAsia="Calibri" w:hAnsi="Garamond" w:cs="Arial"/>
          <w:b/>
          <w:sz w:val="24"/>
          <w:szCs w:val="24"/>
        </w:rPr>
        <w:t xml:space="preserve">NAROČNIK: </w:t>
      </w:r>
      <w:r w:rsidRPr="000324CA">
        <w:rPr>
          <w:rFonts w:ascii="Garamond" w:eastAsia="Calibri" w:hAnsi="Garamond" w:cs="Arial"/>
          <w:sz w:val="24"/>
          <w:szCs w:val="24"/>
        </w:rPr>
        <w:fldChar w:fldCharType="begin">
          <w:ffData>
            <w:name w:val="Besedilo2"/>
            <w:enabled/>
            <w:calcOnExit w:val="0"/>
            <w:textInput/>
          </w:ffData>
        </w:fldChar>
      </w:r>
      <w:r w:rsidRPr="000324CA">
        <w:rPr>
          <w:rFonts w:ascii="Garamond" w:eastAsia="Calibri" w:hAnsi="Garamond" w:cs="Arial"/>
          <w:sz w:val="24"/>
          <w:szCs w:val="24"/>
        </w:rPr>
        <w:instrText xml:space="preserve"> FORMTEXT </w:instrText>
      </w:r>
      <w:r w:rsidRPr="000324CA">
        <w:rPr>
          <w:rFonts w:ascii="Garamond" w:eastAsia="Calibri" w:hAnsi="Garamond" w:cs="Arial"/>
          <w:sz w:val="24"/>
          <w:szCs w:val="24"/>
        </w:rPr>
      </w:r>
      <w:r w:rsidRPr="000324CA">
        <w:rPr>
          <w:rFonts w:ascii="Garamond" w:eastAsia="Calibri" w:hAnsi="Garamond" w:cs="Arial"/>
          <w:sz w:val="24"/>
          <w:szCs w:val="24"/>
        </w:rPr>
        <w:fldChar w:fldCharType="separate"/>
      </w:r>
      <w:r w:rsidRPr="000324CA">
        <w:rPr>
          <w:rFonts w:ascii="Garamond" w:eastAsia="Calibri" w:hAnsi="Garamond" w:cs="Arial"/>
          <w:noProof/>
          <w:sz w:val="24"/>
          <w:szCs w:val="24"/>
        </w:rPr>
        <w:t> </w:t>
      </w:r>
      <w:r w:rsidRPr="000324CA">
        <w:rPr>
          <w:rFonts w:ascii="Garamond" w:eastAsia="Calibri" w:hAnsi="Garamond" w:cs="Arial"/>
          <w:noProof/>
          <w:sz w:val="24"/>
          <w:szCs w:val="24"/>
        </w:rPr>
        <w:t> </w:t>
      </w:r>
      <w:r w:rsidRPr="000324CA">
        <w:rPr>
          <w:rFonts w:ascii="Garamond" w:eastAsia="Calibri" w:hAnsi="Garamond" w:cs="Arial"/>
          <w:noProof/>
          <w:sz w:val="24"/>
          <w:szCs w:val="24"/>
        </w:rPr>
        <w:t> </w:t>
      </w:r>
      <w:r w:rsidRPr="000324CA">
        <w:rPr>
          <w:rFonts w:ascii="Garamond" w:eastAsia="Calibri" w:hAnsi="Garamond" w:cs="Arial"/>
          <w:noProof/>
          <w:sz w:val="24"/>
          <w:szCs w:val="24"/>
        </w:rPr>
        <w:t> </w:t>
      </w:r>
      <w:r w:rsidRPr="000324CA">
        <w:rPr>
          <w:rFonts w:ascii="Garamond" w:eastAsia="Calibri" w:hAnsi="Garamond" w:cs="Arial"/>
          <w:noProof/>
          <w:sz w:val="24"/>
          <w:szCs w:val="24"/>
        </w:rPr>
        <w:t> </w:t>
      </w:r>
      <w:r w:rsidRPr="000324CA">
        <w:rPr>
          <w:rFonts w:ascii="Garamond" w:eastAsia="Calibri" w:hAnsi="Garamond" w:cs="Arial"/>
          <w:sz w:val="24"/>
          <w:szCs w:val="24"/>
        </w:rPr>
        <w:fldChar w:fldCharType="end"/>
      </w:r>
      <w:r w:rsidRPr="000324CA">
        <w:rPr>
          <w:rFonts w:ascii="Garamond" w:eastAsia="Calibri" w:hAnsi="Garamond" w:cs="Arial"/>
          <w:sz w:val="24"/>
          <w:szCs w:val="24"/>
        </w:rPr>
        <w:t xml:space="preserve"> </w:t>
      </w:r>
      <w:r w:rsidRPr="000324CA">
        <w:rPr>
          <w:rFonts w:ascii="Garamond" w:eastAsia="Calibri" w:hAnsi="Garamond" w:cs="Arial"/>
          <w:i/>
          <w:sz w:val="24"/>
          <w:szCs w:val="24"/>
        </w:rPr>
        <w:t>(vpiše se ime in naslov naročnika zavarovanja, tj. v postopku javnega naročanja izbranega ponudnika)</w:t>
      </w:r>
    </w:p>
    <w:p w14:paraId="6A4B4F4C" w14:textId="77777777" w:rsidR="000324CA" w:rsidRPr="000324CA" w:rsidRDefault="000324CA" w:rsidP="000324CA">
      <w:pPr>
        <w:spacing w:after="200" w:line="324" w:lineRule="auto"/>
        <w:jc w:val="both"/>
        <w:rPr>
          <w:rFonts w:ascii="Garamond" w:eastAsia="Calibri" w:hAnsi="Garamond" w:cs="Arial"/>
          <w:sz w:val="24"/>
          <w:szCs w:val="24"/>
        </w:rPr>
      </w:pPr>
      <w:r w:rsidRPr="000324CA">
        <w:rPr>
          <w:rFonts w:ascii="Garamond" w:eastAsia="Calibri" w:hAnsi="Garamond" w:cs="Arial"/>
          <w:b/>
          <w:sz w:val="24"/>
          <w:szCs w:val="24"/>
        </w:rPr>
        <w:t>UPRAVIČENEC:</w:t>
      </w:r>
      <w:r w:rsidRPr="000324CA">
        <w:rPr>
          <w:rFonts w:ascii="Garamond" w:eastAsia="Calibri" w:hAnsi="Garamond" w:cs="Arial"/>
          <w:sz w:val="24"/>
          <w:szCs w:val="24"/>
        </w:rPr>
        <w:t xml:space="preserve"> Mestna občina Nova Gorica, Trg Edvarda Kardelja 1, 5000 Nova Gorica  </w:t>
      </w:r>
    </w:p>
    <w:p w14:paraId="662DFC5C" w14:textId="77777777" w:rsidR="000324CA" w:rsidRPr="000324CA" w:rsidRDefault="000324CA" w:rsidP="000324CA">
      <w:pPr>
        <w:spacing w:after="200" w:line="324" w:lineRule="auto"/>
        <w:jc w:val="both"/>
        <w:rPr>
          <w:rFonts w:ascii="Garamond" w:eastAsia="Calibri" w:hAnsi="Garamond" w:cs="Arial"/>
          <w:sz w:val="24"/>
          <w:szCs w:val="24"/>
        </w:rPr>
      </w:pPr>
      <w:r w:rsidRPr="000324CA">
        <w:rPr>
          <w:rFonts w:ascii="Garamond" w:eastAsia="Calibri" w:hAnsi="Garamond" w:cs="Arial"/>
          <w:b/>
          <w:sz w:val="24"/>
          <w:szCs w:val="24"/>
        </w:rPr>
        <w:t xml:space="preserve">OSNOVNI POSEL: </w:t>
      </w:r>
      <w:r w:rsidRPr="000324CA">
        <w:rPr>
          <w:rFonts w:ascii="Garamond" w:eastAsia="Calibri" w:hAnsi="Garamond" w:cs="Arial"/>
          <w:sz w:val="24"/>
          <w:szCs w:val="24"/>
        </w:rPr>
        <w:t xml:space="preserve">obveznost naročnika zavarovanja za odpravo napak v garancijskem roku, ki izhaja iz pogodbe št.  z dne  </w:t>
      </w:r>
      <w:r w:rsidRPr="000324CA">
        <w:rPr>
          <w:rFonts w:ascii="Garamond" w:eastAsia="Calibri" w:hAnsi="Garamond" w:cs="Arial"/>
          <w:i/>
          <w:sz w:val="24"/>
          <w:szCs w:val="24"/>
        </w:rPr>
        <w:t>(vpiše se številko in datum pogodbe o izvedbi javnega naročila, sklenjene na podlagi postopka z oznako XXXXXX)</w:t>
      </w:r>
      <w:r w:rsidRPr="000324CA">
        <w:rPr>
          <w:rFonts w:ascii="Garamond" w:eastAsia="Calibri" w:hAnsi="Garamond" w:cs="Arial"/>
          <w:sz w:val="24"/>
          <w:szCs w:val="24"/>
        </w:rPr>
        <w:t xml:space="preserve"> za</w:t>
      </w:r>
      <w:r w:rsidRPr="000324CA">
        <w:rPr>
          <w:rFonts w:ascii="Garamond" w:eastAsia="Calibri" w:hAnsi="Garamond" w:cs="Arial"/>
          <w:i/>
          <w:sz w:val="24"/>
          <w:szCs w:val="24"/>
        </w:rPr>
        <w:t xml:space="preserve"> </w:t>
      </w:r>
      <w:r w:rsidRPr="000324CA">
        <w:rPr>
          <w:rFonts w:ascii="Garamond" w:eastAsia="Calibri" w:hAnsi="Garamond" w:cs="Arial"/>
          <w:sz w:val="24"/>
          <w:szCs w:val="24"/>
        </w:rPr>
        <w:fldChar w:fldCharType="begin">
          <w:ffData>
            <w:name w:val="Besedilo2"/>
            <w:enabled/>
            <w:calcOnExit w:val="0"/>
            <w:textInput/>
          </w:ffData>
        </w:fldChar>
      </w:r>
      <w:r w:rsidRPr="000324CA">
        <w:rPr>
          <w:rFonts w:ascii="Garamond" w:eastAsia="Calibri" w:hAnsi="Garamond" w:cs="Arial"/>
          <w:sz w:val="24"/>
          <w:szCs w:val="24"/>
        </w:rPr>
        <w:instrText xml:space="preserve"> FORMTEXT </w:instrText>
      </w:r>
      <w:r w:rsidRPr="000324CA">
        <w:rPr>
          <w:rFonts w:ascii="Garamond" w:eastAsia="Calibri" w:hAnsi="Garamond" w:cs="Arial"/>
          <w:sz w:val="24"/>
          <w:szCs w:val="24"/>
        </w:rPr>
      </w:r>
      <w:r w:rsidRPr="000324CA">
        <w:rPr>
          <w:rFonts w:ascii="Garamond" w:eastAsia="Calibri" w:hAnsi="Garamond" w:cs="Arial"/>
          <w:sz w:val="24"/>
          <w:szCs w:val="24"/>
        </w:rPr>
        <w:fldChar w:fldCharType="separate"/>
      </w:r>
      <w:r w:rsidRPr="000324CA">
        <w:rPr>
          <w:rFonts w:ascii="Garamond" w:eastAsia="Calibri" w:hAnsi="Garamond" w:cs="Arial"/>
          <w:noProof/>
          <w:sz w:val="24"/>
          <w:szCs w:val="24"/>
        </w:rPr>
        <w:t> </w:t>
      </w:r>
      <w:r w:rsidRPr="000324CA">
        <w:rPr>
          <w:rFonts w:ascii="Garamond" w:eastAsia="Calibri" w:hAnsi="Garamond" w:cs="Arial"/>
          <w:noProof/>
          <w:sz w:val="24"/>
          <w:szCs w:val="24"/>
        </w:rPr>
        <w:t> </w:t>
      </w:r>
      <w:r w:rsidRPr="000324CA">
        <w:rPr>
          <w:rFonts w:ascii="Garamond" w:eastAsia="Calibri" w:hAnsi="Garamond" w:cs="Arial"/>
          <w:noProof/>
          <w:sz w:val="24"/>
          <w:szCs w:val="24"/>
        </w:rPr>
        <w:t> </w:t>
      </w:r>
      <w:r w:rsidRPr="000324CA">
        <w:rPr>
          <w:rFonts w:ascii="Garamond" w:eastAsia="Calibri" w:hAnsi="Garamond" w:cs="Arial"/>
          <w:noProof/>
          <w:sz w:val="24"/>
          <w:szCs w:val="24"/>
        </w:rPr>
        <w:t> </w:t>
      </w:r>
      <w:r w:rsidRPr="000324CA">
        <w:rPr>
          <w:rFonts w:ascii="Garamond" w:eastAsia="Calibri" w:hAnsi="Garamond" w:cs="Arial"/>
          <w:noProof/>
          <w:sz w:val="24"/>
          <w:szCs w:val="24"/>
        </w:rPr>
        <w:t> </w:t>
      </w:r>
      <w:r w:rsidRPr="000324CA">
        <w:rPr>
          <w:rFonts w:ascii="Garamond" w:eastAsia="Calibri" w:hAnsi="Garamond" w:cs="Arial"/>
          <w:sz w:val="24"/>
          <w:szCs w:val="24"/>
        </w:rPr>
        <w:fldChar w:fldCharType="end"/>
      </w:r>
      <w:r w:rsidRPr="000324CA">
        <w:rPr>
          <w:rFonts w:ascii="Garamond" w:eastAsia="Calibri" w:hAnsi="Garamond" w:cs="Arial"/>
          <w:sz w:val="24"/>
          <w:szCs w:val="24"/>
        </w:rPr>
        <w:t xml:space="preserve"> </w:t>
      </w:r>
      <w:r w:rsidRPr="000324CA">
        <w:rPr>
          <w:rFonts w:ascii="Garamond" w:eastAsia="Calibri" w:hAnsi="Garamond" w:cs="Arial"/>
          <w:i/>
          <w:sz w:val="24"/>
          <w:szCs w:val="24"/>
        </w:rPr>
        <w:t>(vpiše se predmet javnega naročila)</w:t>
      </w:r>
    </w:p>
    <w:p w14:paraId="0D3748E4" w14:textId="77777777" w:rsidR="000324CA" w:rsidRPr="000324CA" w:rsidRDefault="000324CA" w:rsidP="000324CA">
      <w:pPr>
        <w:spacing w:after="200" w:line="324" w:lineRule="auto"/>
        <w:jc w:val="both"/>
        <w:rPr>
          <w:rFonts w:ascii="Garamond" w:eastAsia="Calibri" w:hAnsi="Garamond" w:cs="Arial"/>
          <w:sz w:val="24"/>
          <w:szCs w:val="24"/>
        </w:rPr>
      </w:pPr>
      <w:r w:rsidRPr="000324CA">
        <w:rPr>
          <w:rFonts w:ascii="Garamond" w:eastAsia="Calibri" w:hAnsi="Garamond" w:cs="Arial"/>
          <w:b/>
          <w:sz w:val="24"/>
          <w:szCs w:val="24"/>
        </w:rPr>
        <w:t xml:space="preserve">ZNESEK IN VALUTA: </w:t>
      </w:r>
      <w:r w:rsidRPr="000324CA">
        <w:rPr>
          <w:rFonts w:ascii="Garamond" w:eastAsia="Calibri" w:hAnsi="Garamond" w:cs="Arial"/>
          <w:sz w:val="24"/>
          <w:szCs w:val="24"/>
        </w:rPr>
        <w:fldChar w:fldCharType="begin">
          <w:ffData>
            <w:name w:val="Besedilo2"/>
            <w:enabled/>
            <w:calcOnExit w:val="0"/>
            <w:textInput/>
          </w:ffData>
        </w:fldChar>
      </w:r>
      <w:r w:rsidRPr="000324CA">
        <w:rPr>
          <w:rFonts w:ascii="Garamond" w:eastAsia="Calibri" w:hAnsi="Garamond" w:cs="Arial"/>
          <w:sz w:val="24"/>
          <w:szCs w:val="24"/>
        </w:rPr>
        <w:instrText xml:space="preserve"> FORMTEXT </w:instrText>
      </w:r>
      <w:r w:rsidRPr="000324CA">
        <w:rPr>
          <w:rFonts w:ascii="Garamond" w:eastAsia="Calibri" w:hAnsi="Garamond" w:cs="Arial"/>
          <w:sz w:val="24"/>
          <w:szCs w:val="24"/>
        </w:rPr>
      </w:r>
      <w:r w:rsidRPr="000324CA">
        <w:rPr>
          <w:rFonts w:ascii="Garamond" w:eastAsia="Calibri" w:hAnsi="Garamond" w:cs="Arial"/>
          <w:sz w:val="24"/>
          <w:szCs w:val="24"/>
        </w:rPr>
        <w:fldChar w:fldCharType="separate"/>
      </w:r>
      <w:r w:rsidRPr="000324CA">
        <w:rPr>
          <w:rFonts w:ascii="Garamond" w:eastAsia="Calibri" w:hAnsi="Garamond" w:cs="Arial"/>
          <w:noProof/>
          <w:sz w:val="24"/>
          <w:szCs w:val="24"/>
        </w:rPr>
        <w:t> </w:t>
      </w:r>
      <w:r w:rsidRPr="000324CA">
        <w:rPr>
          <w:rFonts w:ascii="Garamond" w:eastAsia="Calibri" w:hAnsi="Garamond" w:cs="Arial"/>
          <w:noProof/>
          <w:sz w:val="24"/>
          <w:szCs w:val="24"/>
        </w:rPr>
        <w:t> </w:t>
      </w:r>
      <w:r w:rsidRPr="000324CA">
        <w:rPr>
          <w:rFonts w:ascii="Garamond" w:eastAsia="Calibri" w:hAnsi="Garamond" w:cs="Arial"/>
          <w:noProof/>
          <w:sz w:val="24"/>
          <w:szCs w:val="24"/>
        </w:rPr>
        <w:t> </w:t>
      </w:r>
      <w:r w:rsidRPr="000324CA">
        <w:rPr>
          <w:rFonts w:ascii="Garamond" w:eastAsia="Calibri" w:hAnsi="Garamond" w:cs="Arial"/>
          <w:noProof/>
          <w:sz w:val="24"/>
          <w:szCs w:val="24"/>
        </w:rPr>
        <w:t> </w:t>
      </w:r>
      <w:r w:rsidRPr="000324CA">
        <w:rPr>
          <w:rFonts w:ascii="Garamond" w:eastAsia="Calibri" w:hAnsi="Garamond" w:cs="Arial"/>
          <w:noProof/>
          <w:sz w:val="24"/>
          <w:szCs w:val="24"/>
        </w:rPr>
        <w:t> </w:t>
      </w:r>
      <w:r w:rsidRPr="000324CA">
        <w:rPr>
          <w:rFonts w:ascii="Garamond" w:eastAsia="Calibri" w:hAnsi="Garamond" w:cs="Arial"/>
          <w:sz w:val="24"/>
          <w:szCs w:val="24"/>
        </w:rPr>
        <w:fldChar w:fldCharType="end"/>
      </w:r>
      <w:r w:rsidRPr="000324CA">
        <w:rPr>
          <w:rFonts w:ascii="Garamond" w:eastAsia="Calibri" w:hAnsi="Garamond" w:cs="Arial"/>
          <w:sz w:val="24"/>
          <w:szCs w:val="24"/>
        </w:rPr>
        <w:t xml:space="preserve"> </w:t>
      </w:r>
      <w:r w:rsidRPr="000324CA">
        <w:rPr>
          <w:rFonts w:ascii="Garamond" w:eastAsia="Calibri" w:hAnsi="Garamond" w:cs="Arial"/>
          <w:i/>
          <w:sz w:val="24"/>
          <w:szCs w:val="24"/>
        </w:rPr>
        <w:t>(vpiše se najvišji znesek s številko in besedo ter valuta)</w:t>
      </w:r>
    </w:p>
    <w:p w14:paraId="1CF402C9" w14:textId="77777777" w:rsidR="000324CA" w:rsidRPr="000324CA" w:rsidRDefault="000324CA" w:rsidP="000324CA">
      <w:pPr>
        <w:spacing w:after="200" w:line="324" w:lineRule="auto"/>
        <w:jc w:val="both"/>
        <w:rPr>
          <w:rFonts w:ascii="Garamond" w:eastAsia="Calibri" w:hAnsi="Garamond" w:cs="Arial"/>
          <w:sz w:val="24"/>
          <w:szCs w:val="24"/>
        </w:rPr>
      </w:pPr>
      <w:r w:rsidRPr="000324CA">
        <w:rPr>
          <w:rFonts w:ascii="Garamond" w:eastAsia="Calibri" w:hAnsi="Garamond" w:cs="Arial"/>
          <w:b/>
          <w:sz w:val="24"/>
          <w:szCs w:val="24"/>
        </w:rPr>
        <w:t>JEZIK V ZAHTEVANIH LISTINAH:</w:t>
      </w:r>
      <w:r w:rsidRPr="000324CA">
        <w:rPr>
          <w:rFonts w:ascii="Garamond" w:eastAsia="Calibri" w:hAnsi="Garamond" w:cs="Arial"/>
          <w:sz w:val="24"/>
          <w:szCs w:val="24"/>
        </w:rPr>
        <w:t xml:space="preserve"> slovenski</w:t>
      </w:r>
    </w:p>
    <w:p w14:paraId="581B9616" w14:textId="719FD56B" w:rsidR="000324CA" w:rsidRPr="000324CA" w:rsidRDefault="000324CA" w:rsidP="000324CA">
      <w:pPr>
        <w:spacing w:after="200" w:line="324" w:lineRule="auto"/>
        <w:jc w:val="both"/>
        <w:rPr>
          <w:rFonts w:ascii="Garamond" w:eastAsia="Calibri" w:hAnsi="Garamond" w:cs="Arial"/>
          <w:sz w:val="24"/>
          <w:szCs w:val="24"/>
        </w:rPr>
      </w:pPr>
      <w:r w:rsidRPr="000324CA">
        <w:rPr>
          <w:rFonts w:ascii="Garamond" w:eastAsia="Calibri" w:hAnsi="Garamond" w:cs="Arial"/>
          <w:b/>
          <w:sz w:val="24"/>
          <w:szCs w:val="24"/>
        </w:rPr>
        <w:lastRenderedPageBreak/>
        <w:t>OBLIKA PREDLOŽITVE:</w:t>
      </w:r>
      <w:r w:rsidRPr="000324CA">
        <w:rPr>
          <w:rFonts w:ascii="Garamond" w:eastAsia="Calibri" w:hAnsi="Garamond" w:cs="Arial"/>
          <w:sz w:val="24"/>
          <w:szCs w:val="24"/>
        </w:rPr>
        <w:t xml:space="preserve"> </w:t>
      </w:r>
      <w:r w:rsidR="00D30D6C" w:rsidRPr="00D30D6C">
        <w:rPr>
          <w:rFonts w:ascii="Garamond" w:eastAsia="Calibri" w:hAnsi="Garamond" w:cs="Arial"/>
          <w:sz w:val="24"/>
          <w:szCs w:val="24"/>
        </w:rPr>
        <w:t>: v papirni obliki s priporočeno pošto ali katerokoli obliko hitre pošte ali po SWIFT</w:t>
      </w:r>
    </w:p>
    <w:p w14:paraId="3559A541" w14:textId="77777777" w:rsidR="000324CA" w:rsidRPr="000324CA" w:rsidRDefault="000324CA" w:rsidP="000324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324" w:lineRule="auto"/>
        <w:jc w:val="both"/>
        <w:rPr>
          <w:rFonts w:ascii="Garamond" w:eastAsia="Calibri" w:hAnsi="Garamond" w:cs="Arial"/>
          <w:sz w:val="24"/>
          <w:szCs w:val="24"/>
        </w:rPr>
      </w:pPr>
      <w:r w:rsidRPr="000324CA">
        <w:rPr>
          <w:rFonts w:ascii="Garamond" w:eastAsia="Calibri" w:hAnsi="Garamond" w:cs="Arial"/>
          <w:b/>
          <w:sz w:val="24"/>
          <w:szCs w:val="24"/>
        </w:rPr>
        <w:t>KRAJ PREDLOŽITVE:</w:t>
      </w:r>
      <w:r w:rsidRPr="000324CA">
        <w:rPr>
          <w:rFonts w:ascii="Garamond" w:eastAsia="Calibri" w:hAnsi="Garamond" w:cs="Arial"/>
          <w:sz w:val="24"/>
          <w:szCs w:val="24"/>
        </w:rPr>
        <w:t xml:space="preserve"> </w:t>
      </w:r>
      <w:r w:rsidRPr="000324CA">
        <w:rPr>
          <w:rFonts w:ascii="Garamond" w:eastAsia="Calibri" w:hAnsi="Garamond" w:cs="Arial"/>
          <w:sz w:val="24"/>
          <w:szCs w:val="24"/>
        </w:rPr>
        <w:fldChar w:fldCharType="begin">
          <w:ffData>
            <w:name w:val="Besedilo2"/>
            <w:enabled/>
            <w:calcOnExit w:val="0"/>
            <w:textInput/>
          </w:ffData>
        </w:fldChar>
      </w:r>
      <w:r w:rsidRPr="000324CA">
        <w:rPr>
          <w:rFonts w:ascii="Garamond" w:eastAsia="Calibri" w:hAnsi="Garamond" w:cs="Arial"/>
          <w:sz w:val="24"/>
          <w:szCs w:val="24"/>
        </w:rPr>
        <w:instrText xml:space="preserve"> FORMTEXT </w:instrText>
      </w:r>
      <w:r w:rsidRPr="000324CA">
        <w:rPr>
          <w:rFonts w:ascii="Garamond" w:eastAsia="Calibri" w:hAnsi="Garamond" w:cs="Arial"/>
          <w:sz w:val="24"/>
          <w:szCs w:val="24"/>
        </w:rPr>
      </w:r>
      <w:r w:rsidRPr="000324CA">
        <w:rPr>
          <w:rFonts w:ascii="Garamond" w:eastAsia="Calibri" w:hAnsi="Garamond" w:cs="Arial"/>
          <w:sz w:val="24"/>
          <w:szCs w:val="24"/>
        </w:rPr>
        <w:fldChar w:fldCharType="separate"/>
      </w:r>
      <w:r w:rsidRPr="000324CA">
        <w:rPr>
          <w:rFonts w:ascii="Garamond" w:eastAsia="Calibri" w:hAnsi="Garamond" w:cs="Arial"/>
          <w:noProof/>
          <w:sz w:val="24"/>
          <w:szCs w:val="24"/>
        </w:rPr>
        <w:t> </w:t>
      </w:r>
      <w:r w:rsidRPr="000324CA">
        <w:rPr>
          <w:rFonts w:ascii="Garamond" w:eastAsia="Calibri" w:hAnsi="Garamond" w:cs="Arial"/>
          <w:noProof/>
          <w:sz w:val="24"/>
          <w:szCs w:val="24"/>
        </w:rPr>
        <w:t> </w:t>
      </w:r>
      <w:r w:rsidRPr="000324CA">
        <w:rPr>
          <w:rFonts w:ascii="Garamond" w:eastAsia="Calibri" w:hAnsi="Garamond" w:cs="Arial"/>
          <w:noProof/>
          <w:sz w:val="24"/>
          <w:szCs w:val="24"/>
        </w:rPr>
        <w:t> </w:t>
      </w:r>
      <w:r w:rsidRPr="000324CA">
        <w:rPr>
          <w:rFonts w:ascii="Garamond" w:eastAsia="Calibri" w:hAnsi="Garamond" w:cs="Arial"/>
          <w:noProof/>
          <w:sz w:val="24"/>
          <w:szCs w:val="24"/>
        </w:rPr>
        <w:t> </w:t>
      </w:r>
      <w:r w:rsidRPr="000324CA">
        <w:rPr>
          <w:rFonts w:ascii="Garamond" w:eastAsia="Calibri" w:hAnsi="Garamond" w:cs="Arial"/>
          <w:noProof/>
          <w:sz w:val="24"/>
          <w:szCs w:val="24"/>
        </w:rPr>
        <w:t> </w:t>
      </w:r>
      <w:r w:rsidRPr="000324CA">
        <w:rPr>
          <w:rFonts w:ascii="Garamond" w:eastAsia="Calibri" w:hAnsi="Garamond" w:cs="Arial"/>
          <w:sz w:val="24"/>
          <w:szCs w:val="24"/>
        </w:rPr>
        <w:fldChar w:fldCharType="end"/>
      </w:r>
      <w:r w:rsidRPr="000324CA">
        <w:rPr>
          <w:rFonts w:ascii="Garamond" w:eastAsia="Calibri" w:hAnsi="Garamond" w:cs="Arial"/>
          <w:sz w:val="24"/>
          <w:szCs w:val="24"/>
        </w:rPr>
        <w:t xml:space="preserve"> </w:t>
      </w:r>
      <w:r w:rsidRPr="000324CA">
        <w:rPr>
          <w:rFonts w:ascii="Garamond" w:eastAsia="Calibri" w:hAnsi="Garamond" w:cs="Arial"/>
          <w:i/>
          <w:sz w:val="24"/>
          <w:szCs w:val="24"/>
        </w:rPr>
        <w:t>(garant vpiše naslov podružnice, kjer se opravi predložitev papirnih listin, ali elektronski naslov za predložitev v elektronski obliki, kot na primer garantov SWIFT naslov)</w:t>
      </w:r>
      <w:r w:rsidRPr="000324CA">
        <w:rPr>
          <w:rFonts w:ascii="Garamond" w:eastAsia="Calibri" w:hAnsi="Garamond" w:cs="Arial"/>
          <w:sz w:val="24"/>
          <w:szCs w:val="24"/>
        </w:rPr>
        <w:t xml:space="preserve"> </w:t>
      </w:r>
    </w:p>
    <w:p w14:paraId="4B259198" w14:textId="77777777" w:rsidR="000324CA" w:rsidRPr="000324CA" w:rsidRDefault="000324CA" w:rsidP="000324CA">
      <w:pPr>
        <w:spacing w:after="200" w:line="324" w:lineRule="auto"/>
        <w:jc w:val="both"/>
        <w:rPr>
          <w:rFonts w:ascii="Garamond" w:eastAsia="Calibri" w:hAnsi="Garamond" w:cs="Arial"/>
          <w:sz w:val="24"/>
          <w:szCs w:val="24"/>
        </w:rPr>
      </w:pPr>
      <w:r w:rsidRPr="000324CA">
        <w:rPr>
          <w:rFonts w:ascii="Garamond" w:eastAsia="Calibri" w:hAnsi="Garamond" w:cs="Arial"/>
          <w:sz w:val="24"/>
          <w:szCs w:val="24"/>
        </w:rPr>
        <w:t>Ne glede na navedeno, se predložitev papirnih listin lahko opravi v katerikoli podružnici garanta na območju Republike Slovenije.</w:t>
      </w:r>
      <w:r w:rsidRPr="000324CA" w:rsidDel="00D4087F">
        <w:rPr>
          <w:rFonts w:ascii="Garamond" w:eastAsia="Calibri" w:hAnsi="Garamond" w:cs="Arial"/>
          <w:sz w:val="24"/>
          <w:szCs w:val="24"/>
        </w:rPr>
        <w:t xml:space="preserve"> </w:t>
      </w:r>
    </w:p>
    <w:p w14:paraId="7B4F4C08" w14:textId="1BCB68F4" w:rsidR="000324CA" w:rsidRPr="000324CA" w:rsidRDefault="000324CA" w:rsidP="000324CA">
      <w:pPr>
        <w:spacing w:after="200" w:line="324" w:lineRule="auto"/>
        <w:jc w:val="both"/>
        <w:rPr>
          <w:rFonts w:ascii="Garamond" w:eastAsia="Calibri" w:hAnsi="Garamond" w:cs="Arial"/>
          <w:sz w:val="24"/>
          <w:szCs w:val="24"/>
        </w:rPr>
      </w:pPr>
      <w:r w:rsidRPr="000324CA">
        <w:rPr>
          <w:rFonts w:ascii="Garamond" w:eastAsia="Calibri" w:hAnsi="Garamond" w:cs="Arial"/>
          <w:b/>
          <w:sz w:val="24"/>
          <w:szCs w:val="24"/>
        </w:rPr>
        <w:t xml:space="preserve">DATUM VELJAVNOSTI: </w:t>
      </w:r>
      <w:r w:rsidRPr="000324CA">
        <w:rPr>
          <w:rFonts w:ascii="Garamond" w:eastAsia="Calibri" w:hAnsi="Garamond" w:cs="Arial"/>
          <w:i/>
          <w:sz w:val="24"/>
          <w:szCs w:val="24"/>
        </w:rPr>
        <w:t>(vpiše se datum zapadlosti zavarovanja)</w:t>
      </w:r>
    </w:p>
    <w:p w14:paraId="2C24CA9D" w14:textId="65860E83" w:rsidR="000324CA" w:rsidRPr="000324CA" w:rsidRDefault="000324CA" w:rsidP="000324CA">
      <w:pPr>
        <w:spacing w:after="200" w:line="324" w:lineRule="auto"/>
        <w:jc w:val="both"/>
        <w:rPr>
          <w:rFonts w:ascii="Garamond" w:eastAsia="Calibri" w:hAnsi="Garamond" w:cs="Arial"/>
          <w:sz w:val="24"/>
          <w:szCs w:val="24"/>
        </w:rPr>
      </w:pPr>
      <w:r w:rsidRPr="000324CA">
        <w:rPr>
          <w:rFonts w:ascii="Garamond" w:eastAsia="Calibri" w:hAnsi="Garamond" w:cs="Arial"/>
          <w:b/>
          <w:sz w:val="24"/>
          <w:szCs w:val="24"/>
        </w:rPr>
        <w:t>STRANKA, KI JE DOLŽNA PLAČATI STROŠKE:</w:t>
      </w:r>
      <w:r w:rsidRPr="000324CA">
        <w:rPr>
          <w:rFonts w:ascii="Garamond" w:eastAsia="Calibri" w:hAnsi="Garamond" w:cs="Arial"/>
          <w:sz w:val="24"/>
          <w:szCs w:val="24"/>
        </w:rPr>
        <w:t xml:space="preserve"> </w:t>
      </w:r>
      <w:r w:rsidRPr="000324CA">
        <w:rPr>
          <w:rFonts w:ascii="Garamond" w:eastAsia="Calibri" w:hAnsi="Garamond" w:cs="Arial"/>
          <w:i/>
          <w:sz w:val="24"/>
          <w:szCs w:val="24"/>
        </w:rPr>
        <w:t>(vpiše se ime naročnika zavarovanja, tj. v postopku javnega naročanja izbranega ponudnika)</w:t>
      </w:r>
    </w:p>
    <w:p w14:paraId="1A7DBEAE" w14:textId="77777777" w:rsidR="000324CA" w:rsidRPr="000324CA" w:rsidRDefault="000324CA" w:rsidP="000324CA">
      <w:pPr>
        <w:spacing w:after="200" w:line="324" w:lineRule="auto"/>
        <w:jc w:val="both"/>
        <w:rPr>
          <w:rFonts w:ascii="Garamond" w:eastAsia="Calibri" w:hAnsi="Garamond" w:cs="Arial"/>
          <w:sz w:val="24"/>
          <w:szCs w:val="24"/>
        </w:rPr>
      </w:pPr>
      <w:r w:rsidRPr="000324CA">
        <w:rPr>
          <w:rFonts w:ascii="Garamond" w:eastAsia="Calibri" w:hAnsi="Garamond" w:cs="Arial"/>
          <w:sz w:val="24"/>
          <w:szCs w:val="24"/>
        </w:rPr>
        <w:t xml:space="preserve">Kot garant se s tem zavarovanjem nepreklicno zavezujemo, da bomo upravičencu izplačali katerikoli znesek do višine zneska zavarovanja, ko upravičenec predloži ustrezno zahtevo za plačilo </w:t>
      </w:r>
    </w:p>
    <w:p w14:paraId="6508E44A" w14:textId="77777777" w:rsidR="000324CA" w:rsidRPr="000324CA" w:rsidRDefault="000324CA" w:rsidP="000324CA">
      <w:pPr>
        <w:spacing w:after="200" w:line="324" w:lineRule="auto"/>
        <w:jc w:val="both"/>
        <w:rPr>
          <w:rFonts w:ascii="Garamond" w:eastAsia="Calibri" w:hAnsi="Garamond" w:cs="Arial"/>
          <w:sz w:val="24"/>
          <w:szCs w:val="24"/>
        </w:rPr>
      </w:pPr>
    </w:p>
    <w:p w14:paraId="212AC4E0" w14:textId="77777777" w:rsidR="000324CA" w:rsidRPr="000324CA" w:rsidRDefault="000324CA" w:rsidP="000324CA">
      <w:pPr>
        <w:spacing w:after="200" w:line="324" w:lineRule="auto"/>
        <w:jc w:val="both"/>
        <w:rPr>
          <w:rFonts w:ascii="Garamond" w:eastAsia="Calibri" w:hAnsi="Garamond" w:cs="Arial"/>
          <w:sz w:val="24"/>
          <w:szCs w:val="24"/>
        </w:rPr>
      </w:pPr>
    </w:p>
    <w:p w14:paraId="00CF7EA0" w14:textId="77777777" w:rsidR="000324CA" w:rsidRPr="000324CA" w:rsidRDefault="000324CA" w:rsidP="000324CA">
      <w:pPr>
        <w:spacing w:after="200" w:line="324" w:lineRule="auto"/>
        <w:jc w:val="both"/>
        <w:rPr>
          <w:rFonts w:ascii="Garamond" w:eastAsia="Calibri" w:hAnsi="Garamond" w:cs="Arial"/>
          <w:sz w:val="24"/>
          <w:szCs w:val="24"/>
        </w:rPr>
      </w:pPr>
    </w:p>
    <w:p w14:paraId="33396AE9" w14:textId="77777777" w:rsidR="000324CA" w:rsidRPr="000324CA" w:rsidRDefault="000324CA" w:rsidP="000324CA">
      <w:pPr>
        <w:spacing w:after="200" w:line="324" w:lineRule="auto"/>
        <w:jc w:val="both"/>
        <w:rPr>
          <w:rFonts w:ascii="Garamond" w:eastAsia="Calibri" w:hAnsi="Garamond" w:cs="Arial"/>
          <w:sz w:val="24"/>
          <w:szCs w:val="24"/>
        </w:rPr>
      </w:pPr>
      <w:r w:rsidRPr="000324CA">
        <w:rPr>
          <w:rFonts w:ascii="Garamond" w:eastAsia="Calibri" w:hAnsi="Garamond" w:cs="Arial"/>
          <w:sz w:val="24"/>
          <w:szCs w:val="24"/>
        </w:rPr>
        <w:t>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3CC73B9F" w14:textId="77777777" w:rsidR="000324CA" w:rsidRPr="000324CA" w:rsidRDefault="000324CA" w:rsidP="000324CA">
      <w:pPr>
        <w:spacing w:after="200" w:line="324" w:lineRule="auto"/>
        <w:jc w:val="both"/>
        <w:rPr>
          <w:rFonts w:ascii="Garamond" w:eastAsia="Calibri" w:hAnsi="Garamond" w:cs="Arial"/>
          <w:sz w:val="24"/>
          <w:szCs w:val="24"/>
        </w:rPr>
      </w:pPr>
      <w:r w:rsidRPr="000324CA">
        <w:rPr>
          <w:rFonts w:ascii="Garamond" w:eastAsia="Calibri" w:hAnsi="Garamond" w:cs="Arial"/>
          <w:sz w:val="24"/>
          <w:szCs w:val="24"/>
        </w:rPr>
        <w:t>Katerokoli zahtevo za plačilo po tem zavarovanju moramo prejeti na datum veljavnosti zavarovanja ali pred njim v zgoraj navedenem kraju predložitve.</w:t>
      </w:r>
    </w:p>
    <w:p w14:paraId="424712F9" w14:textId="77777777" w:rsidR="000324CA" w:rsidRPr="000324CA" w:rsidRDefault="000324CA" w:rsidP="000324CA">
      <w:pPr>
        <w:spacing w:after="200" w:line="324" w:lineRule="auto"/>
        <w:jc w:val="both"/>
        <w:rPr>
          <w:rFonts w:ascii="Garamond" w:eastAsia="Calibri" w:hAnsi="Garamond" w:cs="Arial"/>
          <w:sz w:val="24"/>
          <w:szCs w:val="24"/>
        </w:rPr>
      </w:pPr>
      <w:r w:rsidRPr="000324CA">
        <w:rPr>
          <w:rFonts w:ascii="Garamond" w:eastAsia="Calibri" w:hAnsi="Garamond" w:cs="Arial"/>
          <w:sz w:val="24"/>
          <w:szCs w:val="24"/>
        </w:rPr>
        <w:t>Morebitne spore v zvezi s tem zavarovanjem rešuje stvarno pristojno sodišče po sedežu naročnika po slovenskem pravu.</w:t>
      </w:r>
    </w:p>
    <w:p w14:paraId="3BAFB246" w14:textId="77777777" w:rsidR="000324CA" w:rsidRPr="000324CA" w:rsidRDefault="000324CA" w:rsidP="000324CA">
      <w:pPr>
        <w:spacing w:after="200" w:line="324" w:lineRule="auto"/>
        <w:jc w:val="both"/>
        <w:rPr>
          <w:rFonts w:ascii="Garamond" w:eastAsia="Calibri" w:hAnsi="Garamond" w:cs="Arial"/>
          <w:sz w:val="24"/>
          <w:szCs w:val="24"/>
        </w:rPr>
      </w:pPr>
      <w:r w:rsidRPr="000324CA">
        <w:rPr>
          <w:rFonts w:ascii="Garamond" w:eastAsia="Calibri" w:hAnsi="Garamond" w:cs="Arial"/>
          <w:sz w:val="24"/>
          <w:szCs w:val="24"/>
        </w:rPr>
        <w:t>Za to zavarovanje veljajo Enotna pravila za garancije na poziv (EPGP) revizija iz leta 2010, izdana pri MTZ pod št. 758.</w:t>
      </w:r>
    </w:p>
    <w:p w14:paraId="5E56FCC6" w14:textId="77777777" w:rsidR="000324CA" w:rsidRPr="000324CA" w:rsidRDefault="000324CA" w:rsidP="000324CA">
      <w:pPr>
        <w:spacing w:after="200" w:line="324" w:lineRule="auto"/>
        <w:jc w:val="both"/>
        <w:rPr>
          <w:rFonts w:ascii="Garamond" w:eastAsia="Calibri" w:hAnsi="Garamond" w:cs="Arial"/>
          <w:sz w:val="24"/>
          <w:szCs w:val="24"/>
        </w:rPr>
      </w:pPr>
    </w:p>
    <w:p w14:paraId="4A2C0D7F" w14:textId="77777777" w:rsidR="000324CA" w:rsidRPr="000324CA" w:rsidRDefault="000324CA" w:rsidP="000324CA">
      <w:pPr>
        <w:spacing w:after="200" w:line="324" w:lineRule="auto"/>
        <w:jc w:val="both"/>
        <w:rPr>
          <w:rFonts w:ascii="Garamond" w:eastAsia="Calibri" w:hAnsi="Garamond" w:cs="Arial"/>
          <w:sz w:val="24"/>
          <w:szCs w:val="24"/>
        </w:rPr>
      </w:pPr>
    </w:p>
    <w:p w14:paraId="170EAB9D" w14:textId="77777777" w:rsidR="000324CA" w:rsidRPr="000324CA" w:rsidRDefault="000324CA" w:rsidP="000324CA">
      <w:pPr>
        <w:spacing w:after="200" w:line="324" w:lineRule="auto"/>
        <w:jc w:val="both"/>
        <w:rPr>
          <w:rFonts w:ascii="Garamond" w:eastAsia="Calibri" w:hAnsi="Garamond" w:cs="Arial"/>
          <w:sz w:val="24"/>
          <w:szCs w:val="24"/>
        </w:rPr>
      </w:pPr>
      <w:r w:rsidRPr="000324CA">
        <w:rPr>
          <w:rFonts w:ascii="Garamond" w:eastAsia="Calibri" w:hAnsi="Garamond" w:cs="Arial"/>
          <w:sz w:val="24"/>
          <w:szCs w:val="24"/>
        </w:rPr>
        <w:tab/>
      </w:r>
      <w:r w:rsidRPr="000324CA">
        <w:rPr>
          <w:rFonts w:ascii="Garamond" w:eastAsia="Calibri" w:hAnsi="Garamond" w:cs="Arial"/>
          <w:sz w:val="24"/>
          <w:szCs w:val="24"/>
        </w:rPr>
        <w:tab/>
      </w:r>
      <w:r w:rsidRPr="000324CA">
        <w:rPr>
          <w:rFonts w:ascii="Garamond" w:eastAsia="Calibri" w:hAnsi="Garamond" w:cs="Arial"/>
          <w:sz w:val="24"/>
          <w:szCs w:val="24"/>
        </w:rPr>
        <w:tab/>
      </w:r>
      <w:r w:rsidRPr="000324CA">
        <w:rPr>
          <w:rFonts w:ascii="Garamond" w:eastAsia="Calibri" w:hAnsi="Garamond" w:cs="Arial"/>
          <w:sz w:val="24"/>
          <w:szCs w:val="24"/>
        </w:rPr>
        <w:tab/>
      </w:r>
      <w:r w:rsidRPr="000324CA">
        <w:rPr>
          <w:rFonts w:ascii="Garamond" w:eastAsia="Calibri" w:hAnsi="Garamond" w:cs="Arial"/>
          <w:sz w:val="24"/>
          <w:szCs w:val="24"/>
        </w:rPr>
        <w:tab/>
      </w:r>
      <w:r w:rsidRPr="000324CA">
        <w:rPr>
          <w:rFonts w:ascii="Garamond" w:eastAsia="Calibri" w:hAnsi="Garamond" w:cs="Arial"/>
          <w:sz w:val="24"/>
          <w:szCs w:val="24"/>
        </w:rPr>
        <w:tab/>
      </w:r>
      <w:r w:rsidRPr="000324CA">
        <w:rPr>
          <w:rFonts w:ascii="Garamond" w:eastAsia="Calibri" w:hAnsi="Garamond" w:cs="Arial"/>
          <w:sz w:val="24"/>
          <w:szCs w:val="24"/>
        </w:rPr>
        <w:tab/>
      </w:r>
      <w:r w:rsidRPr="000324CA">
        <w:rPr>
          <w:rFonts w:ascii="Garamond" w:eastAsia="Calibri" w:hAnsi="Garamond" w:cs="Arial"/>
          <w:sz w:val="24"/>
          <w:szCs w:val="24"/>
        </w:rPr>
        <w:tab/>
        <w:t xml:space="preserve">     garant</w:t>
      </w:r>
      <w:r w:rsidRPr="000324CA">
        <w:rPr>
          <w:rFonts w:ascii="Garamond" w:eastAsia="Calibri" w:hAnsi="Garamond" w:cs="Arial"/>
          <w:sz w:val="24"/>
          <w:szCs w:val="24"/>
        </w:rPr>
        <w:tab/>
      </w:r>
      <w:r w:rsidRPr="000324CA">
        <w:rPr>
          <w:rFonts w:ascii="Garamond" w:eastAsia="Calibri" w:hAnsi="Garamond" w:cs="Arial"/>
          <w:sz w:val="24"/>
          <w:szCs w:val="24"/>
        </w:rPr>
        <w:tab/>
      </w:r>
      <w:r w:rsidRPr="000324CA">
        <w:rPr>
          <w:rFonts w:ascii="Garamond" w:eastAsia="Calibri" w:hAnsi="Garamond" w:cs="Arial"/>
          <w:sz w:val="24"/>
          <w:szCs w:val="24"/>
        </w:rPr>
        <w:tab/>
      </w:r>
      <w:r w:rsidRPr="000324CA">
        <w:rPr>
          <w:rFonts w:ascii="Garamond" w:eastAsia="Calibri" w:hAnsi="Garamond" w:cs="Arial"/>
          <w:sz w:val="24"/>
          <w:szCs w:val="24"/>
        </w:rPr>
        <w:tab/>
      </w:r>
      <w:r w:rsidRPr="000324CA">
        <w:rPr>
          <w:rFonts w:ascii="Garamond" w:eastAsia="Calibri" w:hAnsi="Garamond" w:cs="Arial"/>
          <w:sz w:val="24"/>
          <w:szCs w:val="24"/>
        </w:rPr>
        <w:tab/>
      </w:r>
      <w:r w:rsidRPr="000324CA">
        <w:rPr>
          <w:rFonts w:ascii="Garamond" w:eastAsia="Calibri" w:hAnsi="Garamond" w:cs="Arial"/>
          <w:sz w:val="24"/>
          <w:szCs w:val="24"/>
        </w:rPr>
        <w:tab/>
      </w:r>
      <w:r w:rsidRPr="000324CA">
        <w:rPr>
          <w:rFonts w:ascii="Garamond" w:eastAsia="Calibri" w:hAnsi="Garamond" w:cs="Arial"/>
          <w:sz w:val="24"/>
          <w:szCs w:val="24"/>
        </w:rPr>
        <w:tab/>
      </w:r>
      <w:r w:rsidRPr="000324CA">
        <w:rPr>
          <w:rFonts w:ascii="Garamond" w:eastAsia="Calibri" w:hAnsi="Garamond" w:cs="Arial"/>
          <w:sz w:val="24"/>
          <w:szCs w:val="24"/>
        </w:rPr>
        <w:tab/>
      </w:r>
      <w:r w:rsidRPr="000324CA">
        <w:rPr>
          <w:rFonts w:ascii="Garamond" w:eastAsia="Calibri" w:hAnsi="Garamond" w:cs="Arial"/>
          <w:sz w:val="24"/>
          <w:szCs w:val="24"/>
        </w:rPr>
        <w:tab/>
        <w:t xml:space="preserve">                      (žig in podpis)</w:t>
      </w:r>
    </w:p>
    <w:p w14:paraId="28DA5DC9" w14:textId="77777777" w:rsidR="000324CA" w:rsidRPr="000324CA" w:rsidRDefault="000324CA" w:rsidP="000324CA">
      <w:pPr>
        <w:spacing w:after="200" w:line="324" w:lineRule="auto"/>
        <w:jc w:val="both"/>
        <w:rPr>
          <w:rFonts w:ascii="Garamond" w:eastAsia="Calibri" w:hAnsi="Garamond" w:cs="Arial"/>
          <w:sz w:val="24"/>
          <w:szCs w:val="24"/>
        </w:rPr>
      </w:pPr>
    </w:p>
    <w:p w14:paraId="5C4CA0E4" w14:textId="77777777" w:rsidR="000324CA" w:rsidRPr="000324CA" w:rsidRDefault="000324CA" w:rsidP="000324CA">
      <w:pPr>
        <w:spacing w:after="200" w:line="324" w:lineRule="auto"/>
        <w:jc w:val="both"/>
        <w:rPr>
          <w:rFonts w:ascii="Garamond" w:eastAsia="Calibri" w:hAnsi="Garamond" w:cs="Arial"/>
          <w:sz w:val="24"/>
          <w:szCs w:val="24"/>
        </w:rPr>
      </w:pPr>
    </w:p>
    <w:p w14:paraId="02C51F80" w14:textId="77777777" w:rsidR="000324CA" w:rsidRPr="000324CA" w:rsidRDefault="000324CA" w:rsidP="000324CA">
      <w:pPr>
        <w:spacing w:after="200" w:line="324" w:lineRule="auto"/>
        <w:jc w:val="both"/>
        <w:rPr>
          <w:rFonts w:ascii="Garamond" w:eastAsia="Calibri" w:hAnsi="Garamond" w:cs="Arial"/>
          <w:sz w:val="24"/>
          <w:szCs w:val="24"/>
        </w:rPr>
      </w:pPr>
    </w:p>
    <w:p w14:paraId="5F562EB7" w14:textId="77777777" w:rsidR="000324CA" w:rsidRPr="000324CA" w:rsidRDefault="000324CA" w:rsidP="000324CA">
      <w:pPr>
        <w:spacing w:after="0" w:line="324" w:lineRule="auto"/>
        <w:jc w:val="both"/>
        <w:rPr>
          <w:rFonts w:ascii="Garamond" w:eastAsia="Times New Roman" w:hAnsi="Garamond" w:cs="Arial"/>
          <w:b/>
          <w:sz w:val="24"/>
          <w:szCs w:val="24"/>
          <w:lang w:eastAsia="sl-SI"/>
        </w:rPr>
      </w:pPr>
    </w:p>
    <w:p w14:paraId="084B0BB0" w14:textId="77777777" w:rsidR="000324CA" w:rsidRPr="000324CA" w:rsidRDefault="000324CA" w:rsidP="000324CA">
      <w:pPr>
        <w:spacing w:after="0" w:line="324" w:lineRule="auto"/>
        <w:jc w:val="both"/>
        <w:rPr>
          <w:rFonts w:ascii="Garamond" w:eastAsia="Times New Roman" w:hAnsi="Garamond" w:cs="Arial"/>
          <w:b/>
          <w:sz w:val="24"/>
          <w:szCs w:val="24"/>
          <w:lang w:eastAsia="sl-SI"/>
        </w:rPr>
      </w:pPr>
    </w:p>
    <w:p w14:paraId="420C03F4" w14:textId="77777777" w:rsidR="000324CA" w:rsidRPr="000324CA" w:rsidRDefault="000324CA" w:rsidP="000324CA">
      <w:pPr>
        <w:autoSpaceDE w:val="0"/>
        <w:adjustRightInd w:val="0"/>
        <w:spacing w:after="200" w:line="324" w:lineRule="auto"/>
        <w:jc w:val="both"/>
        <w:rPr>
          <w:rFonts w:ascii="Garamond" w:eastAsia="Calibri" w:hAnsi="Garamond" w:cs="Arial"/>
          <w:b/>
          <w:sz w:val="24"/>
          <w:szCs w:val="24"/>
          <w:u w:val="single"/>
        </w:rPr>
      </w:pPr>
    </w:p>
    <w:p w14:paraId="62007723" w14:textId="77777777" w:rsidR="000324CA" w:rsidRPr="000324CA" w:rsidRDefault="000324CA" w:rsidP="000324CA">
      <w:pPr>
        <w:autoSpaceDE w:val="0"/>
        <w:adjustRightInd w:val="0"/>
        <w:spacing w:after="200" w:line="324" w:lineRule="auto"/>
        <w:jc w:val="both"/>
        <w:rPr>
          <w:rFonts w:ascii="Garamond" w:eastAsia="Calibri" w:hAnsi="Garamond" w:cs="Arial"/>
          <w:b/>
          <w:sz w:val="24"/>
          <w:szCs w:val="24"/>
          <w:u w:val="single"/>
        </w:rPr>
      </w:pPr>
    </w:p>
    <w:p w14:paraId="46E76F34" w14:textId="62E7A86E" w:rsidR="000324CA" w:rsidRDefault="000324CA" w:rsidP="000324CA">
      <w:pPr>
        <w:autoSpaceDE w:val="0"/>
        <w:adjustRightInd w:val="0"/>
        <w:spacing w:after="200" w:line="324" w:lineRule="auto"/>
        <w:jc w:val="both"/>
        <w:rPr>
          <w:rFonts w:ascii="Garamond" w:eastAsia="Calibri" w:hAnsi="Garamond" w:cs="Arial"/>
          <w:b/>
          <w:sz w:val="24"/>
          <w:szCs w:val="24"/>
          <w:u w:val="single"/>
        </w:rPr>
      </w:pPr>
    </w:p>
    <w:p w14:paraId="6C3572ED" w14:textId="5986EEAC" w:rsidR="00D30D6C" w:rsidRDefault="00D30D6C" w:rsidP="000324CA">
      <w:pPr>
        <w:autoSpaceDE w:val="0"/>
        <w:adjustRightInd w:val="0"/>
        <w:spacing w:after="200" w:line="324" w:lineRule="auto"/>
        <w:jc w:val="both"/>
        <w:rPr>
          <w:rFonts w:ascii="Garamond" w:eastAsia="Calibri" w:hAnsi="Garamond" w:cs="Arial"/>
          <w:b/>
          <w:sz w:val="24"/>
          <w:szCs w:val="24"/>
          <w:u w:val="single"/>
        </w:rPr>
      </w:pPr>
    </w:p>
    <w:p w14:paraId="287F3100" w14:textId="4AA20B68" w:rsidR="00D30D6C" w:rsidRDefault="00D30D6C" w:rsidP="000324CA">
      <w:pPr>
        <w:autoSpaceDE w:val="0"/>
        <w:adjustRightInd w:val="0"/>
        <w:spacing w:after="200" w:line="324" w:lineRule="auto"/>
        <w:jc w:val="both"/>
        <w:rPr>
          <w:rFonts w:ascii="Garamond" w:eastAsia="Calibri" w:hAnsi="Garamond" w:cs="Arial"/>
          <w:b/>
          <w:sz w:val="24"/>
          <w:szCs w:val="24"/>
          <w:u w:val="single"/>
        </w:rPr>
      </w:pPr>
    </w:p>
    <w:p w14:paraId="459C6CD2" w14:textId="3A8D17D7" w:rsidR="00D30D6C" w:rsidRDefault="00D30D6C" w:rsidP="000324CA">
      <w:pPr>
        <w:autoSpaceDE w:val="0"/>
        <w:adjustRightInd w:val="0"/>
        <w:spacing w:after="200" w:line="324" w:lineRule="auto"/>
        <w:jc w:val="both"/>
        <w:rPr>
          <w:rFonts w:ascii="Garamond" w:eastAsia="Calibri" w:hAnsi="Garamond" w:cs="Arial"/>
          <w:b/>
          <w:sz w:val="24"/>
          <w:szCs w:val="24"/>
          <w:u w:val="single"/>
        </w:rPr>
      </w:pPr>
    </w:p>
    <w:p w14:paraId="51D866A6" w14:textId="12F01B5F" w:rsidR="00D30D6C" w:rsidRDefault="00D30D6C" w:rsidP="000324CA">
      <w:pPr>
        <w:autoSpaceDE w:val="0"/>
        <w:adjustRightInd w:val="0"/>
        <w:spacing w:after="200" w:line="324" w:lineRule="auto"/>
        <w:jc w:val="both"/>
        <w:rPr>
          <w:rFonts w:ascii="Garamond" w:eastAsia="Calibri" w:hAnsi="Garamond" w:cs="Arial"/>
          <w:b/>
          <w:sz w:val="24"/>
          <w:szCs w:val="24"/>
          <w:u w:val="single"/>
        </w:rPr>
      </w:pPr>
    </w:p>
    <w:p w14:paraId="2056D325" w14:textId="77777777" w:rsidR="00D30D6C" w:rsidRPr="000324CA" w:rsidRDefault="00D30D6C" w:rsidP="000324CA">
      <w:pPr>
        <w:autoSpaceDE w:val="0"/>
        <w:adjustRightInd w:val="0"/>
        <w:spacing w:after="200" w:line="324" w:lineRule="auto"/>
        <w:jc w:val="both"/>
        <w:rPr>
          <w:rFonts w:ascii="Garamond" w:eastAsia="Calibri" w:hAnsi="Garamond" w:cs="Arial"/>
          <w:b/>
          <w:sz w:val="24"/>
          <w:szCs w:val="24"/>
          <w:u w:val="single"/>
        </w:rPr>
      </w:pPr>
    </w:p>
    <w:p w14:paraId="37A1F08A" w14:textId="77777777" w:rsidR="000324CA" w:rsidRPr="000324CA" w:rsidRDefault="000324CA" w:rsidP="000324CA">
      <w:pPr>
        <w:spacing w:before="360" w:after="0" w:line="324" w:lineRule="auto"/>
        <w:contextualSpacing/>
        <w:jc w:val="both"/>
        <w:outlineLvl w:val="0"/>
        <w:rPr>
          <w:rFonts w:ascii="Garamond" w:eastAsia="Arial Unicode MS" w:hAnsi="Garamond" w:cs="Times New Roman"/>
          <w:b/>
          <w:bCs/>
          <w:sz w:val="24"/>
          <w:szCs w:val="24"/>
        </w:rPr>
      </w:pPr>
      <w:bookmarkStart w:id="235" w:name="_Toc355961324"/>
      <w:bookmarkStart w:id="236" w:name="_Toc99001088"/>
      <w:bookmarkEnd w:id="235"/>
      <w:r w:rsidRPr="000324CA">
        <w:rPr>
          <w:rFonts w:ascii="Garamond" w:eastAsia="Arial Unicode MS" w:hAnsi="Garamond" w:cs="Times New Roman"/>
          <w:b/>
          <w:bCs/>
          <w:sz w:val="24"/>
          <w:szCs w:val="24"/>
        </w:rPr>
        <w:t>Reference</w:t>
      </w:r>
      <w:bookmarkEnd w:id="236"/>
    </w:p>
    <w:p w14:paraId="5A959F05" w14:textId="470A516B" w:rsidR="000324CA" w:rsidRPr="000324CA" w:rsidRDefault="000324CA" w:rsidP="000324CA">
      <w:pPr>
        <w:shd w:val="clear" w:color="auto" w:fill="FFFFFF"/>
        <w:spacing w:before="100" w:beforeAutospacing="1" w:after="100" w:afterAutospacing="1"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V postopku oddaje javnega naročila »</w:t>
      </w:r>
      <w:r w:rsidR="00D26287">
        <w:rPr>
          <w:rFonts w:ascii="Garamond" w:eastAsia="Calibri" w:hAnsi="Garamond" w:cs="Times New Roman"/>
          <w:i/>
          <w:iCs/>
          <w:sz w:val="24"/>
          <w:szCs w:val="24"/>
        </w:rPr>
        <w:t>Izbira izvajalca za gradnjo Zdravstvenega doma Nova Gorica – III. Faza</w:t>
      </w:r>
      <w:r w:rsidRPr="000324CA">
        <w:rPr>
          <w:rFonts w:ascii="Garamond" w:eastAsia="Calibri" w:hAnsi="Garamond" w:cs="Times New Roman"/>
          <w:i/>
          <w:iCs/>
          <w:sz w:val="24"/>
          <w:szCs w:val="24"/>
        </w:rPr>
        <w:t>«</w:t>
      </w:r>
      <w:r w:rsidRPr="000324CA">
        <w:rPr>
          <w:rFonts w:ascii="Garamond" w:eastAsia="Calibri" w:hAnsi="Garamond" w:cs="Times New Roman"/>
          <w:sz w:val="24"/>
          <w:szCs w:val="24"/>
        </w:rPr>
        <w:t xml:space="preserve"> podajamo ponudbo ter priglašamo sledečo referenco</w:t>
      </w:r>
      <w:r w:rsidRPr="000324CA">
        <w:rPr>
          <w:rFonts w:ascii="Garamond" w:eastAsia="Calibri" w:hAnsi="Garamond" w:cs="Times New Roman"/>
          <w:sz w:val="24"/>
          <w:szCs w:val="24"/>
          <w:vertAlign w:val="superscript"/>
        </w:rPr>
        <w:footnoteReference w:id="1"/>
      </w:r>
      <w:r w:rsidRPr="000324CA">
        <w:rPr>
          <w:rFonts w:ascii="Garamond" w:eastAsia="Calibri" w:hAnsi="Garamond" w:cs="Times New Roman"/>
          <w:sz w:val="24"/>
          <w:szCs w:val="24"/>
        </w:rPr>
        <w:t>:</w:t>
      </w: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464"/>
      </w:tblGrid>
      <w:tr w:rsidR="000324CA" w:rsidRPr="000324CA" w14:paraId="444B1AAE" w14:textId="77777777" w:rsidTr="000324CA">
        <w:trPr>
          <w:trHeight w:val="338"/>
        </w:trPr>
        <w:tc>
          <w:tcPr>
            <w:tcW w:w="3227" w:type="dxa"/>
          </w:tcPr>
          <w:p w14:paraId="39026832" w14:textId="77777777" w:rsidR="000324CA" w:rsidRPr="000324CA" w:rsidRDefault="000324CA" w:rsidP="000324CA">
            <w:pPr>
              <w:spacing w:after="0" w:line="324" w:lineRule="auto"/>
              <w:jc w:val="both"/>
              <w:rPr>
                <w:rFonts w:ascii="Garamond" w:eastAsia="Times New Roman" w:hAnsi="Garamond" w:cs="Times New Roman"/>
                <w:sz w:val="24"/>
                <w:szCs w:val="24"/>
                <w:lang w:eastAsia="sl-SI"/>
              </w:rPr>
            </w:pPr>
            <w:r w:rsidRPr="000324CA">
              <w:rPr>
                <w:rFonts w:ascii="Garamond" w:eastAsia="Times New Roman" w:hAnsi="Garamond" w:cs="Times New Roman"/>
                <w:sz w:val="24"/>
                <w:szCs w:val="24"/>
                <w:lang w:eastAsia="sl-SI"/>
              </w:rPr>
              <w:t>Naziv reference (navede se projekt</w:t>
            </w:r>
            <w:r w:rsidRPr="000324CA">
              <w:rPr>
                <w:rFonts w:ascii="Garamond" w:eastAsia="Times New Roman" w:hAnsi="Garamond" w:cs="Times New Roman"/>
                <w:b/>
                <w:bCs/>
                <w:sz w:val="24"/>
                <w:szCs w:val="24"/>
                <w:lang w:eastAsia="sl-SI"/>
              </w:rPr>
              <w:t>)</w:t>
            </w:r>
          </w:p>
        </w:tc>
        <w:tc>
          <w:tcPr>
            <w:tcW w:w="6464" w:type="dxa"/>
          </w:tcPr>
          <w:p w14:paraId="2C6416CA" w14:textId="77777777" w:rsidR="000324CA" w:rsidRPr="000324CA" w:rsidRDefault="000324CA" w:rsidP="000324CA">
            <w:pPr>
              <w:spacing w:after="0" w:line="324" w:lineRule="auto"/>
              <w:jc w:val="both"/>
              <w:rPr>
                <w:rFonts w:ascii="Garamond" w:eastAsia="Times New Roman" w:hAnsi="Garamond" w:cs="Times New Roman"/>
                <w:sz w:val="24"/>
                <w:szCs w:val="24"/>
                <w:lang w:eastAsia="sl-SI"/>
              </w:rPr>
            </w:pPr>
          </w:p>
          <w:p w14:paraId="16CB07F2" w14:textId="77777777" w:rsidR="000324CA" w:rsidRPr="000324CA" w:rsidRDefault="000324CA" w:rsidP="000324CA">
            <w:pPr>
              <w:spacing w:after="0" w:line="324" w:lineRule="auto"/>
              <w:jc w:val="both"/>
              <w:rPr>
                <w:rFonts w:ascii="Garamond" w:eastAsia="Times New Roman" w:hAnsi="Garamond" w:cs="Times New Roman"/>
                <w:sz w:val="24"/>
                <w:szCs w:val="24"/>
                <w:lang w:eastAsia="sl-SI"/>
              </w:rPr>
            </w:pPr>
          </w:p>
          <w:p w14:paraId="05FC8A1C" w14:textId="77777777" w:rsidR="000324CA" w:rsidRPr="000324CA" w:rsidRDefault="000324CA" w:rsidP="000324CA">
            <w:pPr>
              <w:spacing w:after="0" w:line="324" w:lineRule="auto"/>
              <w:jc w:val="both"/>
              <w:rPr>
                <w:rFonts w:ascii="Garamond" w:eastAsia="Times New Roman" w:hAnsi="Garamond" w:cs="Times New Roman"/>
                <w:sz w:val="24"/>
                <w:szCs w:val="24"/>
                <w:lang w:eastAsia="sl-SI"/>
              </w:rPr>
            </w:pPr>
          </w:p>
        </w:tc>
      </w:tr>
      <w:tr w:rsidR="000324CA" w:rsidRPr="000324CA" w14:paraId="2527A559" w14:textId="77777777" w:rsidTr="000324CA">
        <w:trPr>
          <w:trHeight w:val="664"/>
        </w:trPr>
        <w:tc>
          <w:tcPr>
            <w:tcW w:w="3227" w:type="dxa"/>
          </w:tcPr>
          <w:p w14:paraId="104B5C22" w14:textId="77777777" w:rsidR="000324CA" w:rsidRPr="000324CA" w:rsidRDefault="000324CA" w:rsidP="000324CA">
            <w:pPr>
              <w:spacing w:after="0" w:line="324" w:lineRule="auto"/>
              <w:jc w:val="both"/>
              <w:rPr>
                <w:rFonts w:ascii="Garamond" w:eastAsia="Times New Roman" w:hAnsi="Garamond" w:cs="Times New Roman"/>
                <w:sz w:val="24"/>
                <w:szCs w:val="24"/>
                <w:lang w:eastAsia="sl-SI"/>
              </w:rPr>
            </w:pPr>
            <w:r w:rsidRPr="000324CA">
              <w:rPr>
                <w:rFonts w:ascii="Garamond" w:eastAsia="Times New Roman" w:hAnsi="Garamond" w:cs="Times New Roman"/>
                <w:sz w:val="24"/>
                <w:szCs w:val="24"/>
                <w:lang w:eastAsia="sl-SI"/>
              </w:rPr>
              <w:t>Podatki o izvajalcu referenčnega posla (naziv družbe)</w:t>
            </w:r>
          </w:p>
        </w:tc>
        <w:tc>
          <w:tcPr>
            <w:tcW w:w="6464" w:type="dxa"/>
            <w:shd w:val="clear" w:color="auto" w:fill="FFFFFF"/>
          </w:tcPr>
          <w:p w14:paraId="361A2C70" w14:textId="77777777" w:rsidR="000324CA" w:rsidRPr="000324CA" w:rsidRDefault="000324CA" w:rsidP="000324CA">
            <w:pPr>
              <w:spacing w:after="0" w:line="324" w:lineRule="auto"/>
              <w:jc w:val="both"/>
              <w:rPr>
                <w:rFonts w:ascii="Garamond" w:eastAsia="Times New Roman" w:hAnsi="Garamond" w:cs="Times New Roman"/>
                <w:sz w:val="24"/>
                <w:szCs w:val="24"/>
                <w:lang w:eastAsia="sl-SI"/>
              </w:rPr>
            </w:pPr>
          </w:p>
        </w:tc>
      </w:tr>
      <w:tr w:rsidR="000324CA" w:rsidRPr="000324CA" w14:paraId="7E019A7D" w14:textId="77777777" w:rsidTr="000324CA">
        <w:trPr>
          <w:trHeight w:val="664"/>
        </w:trPr>
        <w:tc>
          <w:tcPr>
            <w:tcW w:w="3227" w:type="dxa"/>
          </w:tcPr>
          <w:p w14:paraId="7CFF06F1" w14:textId="77777777" w:rsidR="000324CA" w:rsidRPr="000324CA" w:rsidRDefault="000324CA" w:rsidP="000324CA">
            <w:pPr>
              <w:spacing w:after="0" w:line="324" w:lineRule="auto"/>
              <w:jc w:val="both"/>
              <w:rPr>
                <w:rFonts w:ascii="Garamond" w:eastAsia="Times New Roman" w:hAnsi="Garamond" w:cs="Times New Roman"/>
                <w:sz w:val="24"/>
                <w:szCs w:val="24"/>
                <w:lang w:eastAsia="sl-SI"/>
              </w:rPr>
            </w:pPr>
            <w:r w:rsidRPr="000324CA">
              <w:rPr>
                <w:rFonts w:ascii="Garamond" w:eastAsia="Times New Roman" w:hAnsi="Garamond" w:cs="Times New Roman"/>
                <w:sz w:val="24"/>
                <w:szCs w:val="24"/>
                <w:lang w:eastAsia="sl-SI"/>
              </w:rPr>
              <w:t>Navede se opis objekta, naziv objekta in naslov objekta</w:t>
            </w:r>
          </w:p>
          <w:p w14:paraId="5EBA53EB" w14:textId="77777777" w:rsidR="000324CA" w:rsidRPr="000324CA" w:rsidRDefault="000324CA" w:rsidP="000324CA">
            <w:pPr>
              <w:spacing w:after="0" w:line="324" w:lineRule="auto"/>
              <w:jc w:val="both"/>
              <w:rPr>
                <w:rFonts w:ascii="Garamond" w:eastAsia="Times New Roman" w:hAnsi="Garamond" w:cs="Times New Roman"/>
                <w:sz w:val="24"/>
                <w:szCs w:val="24"/>
                <w:lang w:eastAsia="sl-SI"/>
              </w:rPr>
            </w:pPr>
          </w:p>
        </w:tc>
        <w:tc>
          <w:tcPr>
            <w:tcW w:w="6464" w:type="dxa"/>
            <w:shd w:val="clear" w:color="auto" w:fill="FFFFFF"/>
          </w:tcPr>
          <w:p w14:paraId="2D324EB1" w14:textId="77777777" w:rsidR="000324CA" w:rsidRPr="000324CA" w:rsidRDefault="000324CA" w:rsidP="000324CA">
            <w:pPr>
              <w:spacing w:after="0" w:line="324" w:lineRule="auto"/>
              <w:jc w:val="both"/>
              <w:rPr>
                <w:rFonts w:ascii="Garamond" w:eastAsia="Times New Roman" w:hAnsi="Garamond" w:cs="Times New Roman"/>
                <w:sz w:val="24"/>
                <w:szCs w:val="24"/>
                <w:lang w:eastAsia="sl-SI"/>
              </w:rPr>
            </w:pPr>
          </w:p>
        </w:tc>
      </w:tr>
      <w:tr w:rsidR="000324CA" w:rsidRPr="000324CA" w14:paraId="4C66F023" w14:textId="77777777" w:rsidTr="000324CA">
        <w:trPr>
          <w:trHeight w:val="664"/>
        </w:trPr>
        <w:tc>
          <w:tcPr>
            <w:tcW w:w="3227" w:type="dxa"/>
          </w:tcPr>
          <w:p w14:paraId="1E90A479" w14:textId="77777777" w:rsidR="000324CA" w:rsidRPr="000324CA" w:rsidRDefault="000324CA" w:rsidP="000324CA">
            <w:pPr>
              <w:spacing w:after="0" w:line="324" w:lineRule="auto"/>
              <w:jc w:val="both"/>
              <w:rPr>
                <w:rFonts w:ascii="Garamond" w:eastAsia="Times New Roman" w:hAnsi="Garamond" w:cs="Times New Roman"/>
                <w:sz w:val="24"/>
                <w:szCs w:val="24"/>
                <w:lang w:eastAsia="sl-SI"/>
              </w:rPr>
            </w:pPr>
            <w:r w:rsidRPr="000324CA">
              <w:rPr>
                <w:rFonts w:ascii="Garamond" w:eastAsia="Times New Roman" w:hAnsi="Garamond" w:cs="Times New Roman"/>
                <w:sz w:val="24"/>
                <w:szCs w:val="24"/>
                <w:lang w:eastAsia="sl-SI"/>
              </w:rPr>
              <w:t>Pogodbeni partner – naročnik referenčnih del</w:t>
            </w:r>
          </w:p>
        </w:tc>
        <w:tc>
          <w:tcPr>
            <w:tcW w:w="6464" w:type="dxa"/>
            <w:shd w:val="clear" w:color="auto" w:fill="FFFFFF"/>
          </w:tcPr>
          <w:p w14:paraId="2E028190" w14:textId="77777777" w:rsidR="000324CA" w:rsidRPr="000324CA" w:rsidRDefault="000324CA" w:rsidP="000324CA">
            <w:pPr>
              <w:spacing w:after="0" w:line="324" w:lineRule="auto"/>
              <w:jc w:val="both"/>
              <w:rPr>
                <w:rFonts w:ascii="Garamond" w:eastAsia="Times New Roman" w:hAnsi="Garamond" w:cs="Times New Roman"/>
                <w:sz w:val="24"/>
                <w:szCs w:val="24"/>
                <w:lang w:eastAsia="sl-SI"/>
              </w:rPr>
            </w:pPr>
          </w:p>
          <w:p w14:paraId="31312F5B" w14:textId="77777777" w:rsidR="000324CA" w:rsidRPr="000324CA" w:rsidRDefault="000324CA" w:rsidP="000324CA">
            <w:pPr>
              <w:spacing w:after="0" w:line="324" w:lineRule="auto"/>
              <w:jc w:val="both"/>
              <w:rPr>
                <w:rFonts w:ascii="Garamond" w:eastAsia="Times New Roman" w:hAnsi="Garamond" w:cs="Times New Roman"/>
                <w:sz w:val="24"/>
                <w:szCs w:val="24"/>
                <w:lang w:eastAsia="sl-SI"/>
              </w:rPr>
            </w:pPr>
          </w:p>
          <w:p w14:paraId="46F278D2" w14:textId="77777777" w:rsidR="000324CA" w:rsidRPr="000324CA" w:rsidRDefault="000324CA" w:rsidP="000324CA">
            <w:pPr>
              <w:spacing w:after="0" w:line="324" w:lineRule="auto"/>
              <w:jc w:val="both"/>
              <w:rPr>
                <w:rFonts w:ascii="Garamond" w:eastAsia="Times New Roman" w:hAnsi="Garamond" w:cs="Times New Roman"/>
                <w:sz w:val="24"/>
                <w:szCs w:val="24"/>
                <w:lang w:eastAsia="sl-SI"/>
              </w:rPr>
            </w:pPr>
          </w:p>
          <w:p w14:paraId="5F11E40F" w14:textId="77777777" w:rsidR="000324CA" w:rsidRPr="000324CA" w:rsidRDefault="000324CA" w:rsidP="000324CA">
            <w:pPr>
              <w:spacing w:after="0" w:line="324" w:lineRule="auto"/>
              <w:jc w:val="both"/>
              <w:rPr>
                <w:rFonts w:ascii="Garamond" w:eastAsia="Times New Roman" w:hAnsi="Garamond" w:cs="Times New Roman"/>
                <w:sz w:val="24"/>
                <w:szCs w:val="24"/>
                <w:lang w:eastAsia="sl-SI"/>
              </w:rPr>
            </w:pPr>
          </w:p>
        </w:tc>
      </w:tr>
      <w:tr w:rsidR="000324CA" w:rsidRPr="000324CA" w14:paraId="4732DA57" w14:textId="77777777" w:rsidTr="000324CA">
        <w:trPr>
          <w:trHeight w:val="664"/>
        </w:trPr>
        <w:tc>
          <w:tcPr>
            <w:tcW w:w="3227" w:type="dxa"/>
          </w:tcPr>
          <w:p w14:paraId="24173CA4" w14:textId="77777777" w:rsidR="000324CA" w:rsidRPr="000324CA" w:rsidRDefault="000324CA" w:rsidP="000324CA">
            <w:pPr>
              <w:spacing w:after="0" w:line="324" w:lineRule="auto"/>
              <w:jc w:val="both"/>
              <w:rPr>
                <w:rFonts w:ascii="Garamond" w:eastAsia="Times New Roman" w:hAnsi="Garamond" w:cs="Times New Roman"/>
                <w:sz w:val="24"/>
                <w:szCs w:val="24"/>
                <w:lang w:eastAsia="sl-SI"/>
              </w:rPr>
            </w:pPr>
            <w:r w:rsidRPr="000324CA">
              <w:rPr>
                <w:rFonts w:ascii="Garamond" w:eastAsia="Times New Roman" w:hAnsi="Garamond" w:cs="Times New Roman"/>
                <w:sz w:val="24"/>
                <w:szCs w:val="24"/>
                <w:lang w:eastAsia="sl-SI"/>
              </w:rPr>
              <w:lastRenderedPageBreak/>
              <w:t xml:space="preserve">Vrsta in opis ter vrednost del </w:t>
            </w:r>
          </w:p>
        </w:tc>
        <w:tc>
          <w:tcPr>
            <w:tcW w:w="6464" w:type="dxa"/>
            <w:shd w:val="clear" w:color="auto" w:fill="FFFFFF"/>
          </w:tcPr>
          <w:p w14:paraId="2A7E35D2" w14:textId="77777777" w:rsidR="000324CA" w:rsidRPr="000324CA" w:rsidRDefault="000324CA" w:rsidP="000324CA">
            <w:pPr>
              <w:spacing w:after="0" w:line="324" w:lineRule="auto"/>
              <w:jc w:val="both"/>
              <w:rPr>
                <w:rFonts w:ascii="Garamond" w:eastAsia="Times New Roman" w:hAnsi="Garamond" w:cs="Times New Roman"/>
                <w:sz w:val="24"/>
                <w:szCs w:val="24"/>
                <w:lang w:eastAsia="sl-SI"/>
              </w:rPr>
            </w:pPr>
            <w:r w:rsidRPr="000324CA">
              <w:rPr>
                <w:rFonts w:ascii="Garamond" w:eastAsia="Times New Roman" w:hAnsi="Garamond" w:cs="Times New Roman"/>
                <w:sz w:val="24"/>
                <w:szCs w:val="24"/>
                <w:lang w:eastAsia="sl-SI"/>
              </w:rPr>
              <w:t>Vrsta del :</w:t>
            </w:r>
          </w:p>
          <w:p w14:paraId="46E395C0" w14:textId="77777777" w:rsidR="000324CA" w:rsidRPr="000324CA" w:rsidRDefault="000324CA" w:rsidP="000324CA">
            <w:pPr>
              <w:spacing w:after="0" w:line="324" w:lineRule="auto"/>
              <w:jc w:val="both"/>
              <w:rPr>
                <w:rFonts w:ascii="Garamond" w:eastAsia="Times New Roman" w:hAnsi="Garamond" w:cs="Times New Roman"/>
                <w:sz w:val="24"/>
                <w:szCs w:val="24"/>
                <w:lang w:eastAsia="sl-SI"/>
              </w:rPr>
            </w:pPr>
          </w:p>
          <w:p w14:paraId="23F4C623" w14:textId="77777777" w:rsidR="000324CA" w:rsidRPr="000324CA" w:rsidRDefault="000324CA" w:rsidP="000324CA">
            <w:pPr>
              <w:spacing w:after="0" w:line="324" w:lineRule="auto"/>
              <w:jc w:val="both"/>
              <w:rPr>
                <w:rFonts w:ascii="Garamond" w:eastAsia="Times New Roman" w:hAnsi="Garamond" w:cs="Times New Roman"/>
                <w:sz w:val="24"/>
                <w:szCs w:val="24"/>
                <w:lang w:eastAsia="sl-SI"/>
              </w:rPr>
            </w:pPr>
            <w:r w:rsidRPr="000324CA">
              <w:rPr>
                <w:rFonts w:ascii="Garamond" w:eastAsia="Times New Roman" w:hAnsi="Garamond" w:cs="Times New Roman"/>
                <w:sz w:val="24"/>
                <w:szCs w:val="24"/>
                <w:lang w:eastAsia="sl-SI"/>
              </w:rPr>
              <w:t>V vrednosti:___________ EUR z DDV</w:t>
            </w:r>
          </w:p>
          <w:p w14:paraId="0061E8F6" w14:textId="77777777" w:rsidR="000324CA" w:rsidRPr="000324CA" w:rsidRDefault="000324CA" w:rsidP="000324CA">
            <w:pPr>
              <w:spacing w:after="0" w:line="324" w:lineRule="auto"/>
              <w:jc w:val="both"/>
              <w:rPr>
                <w:rFonts w:ascii="Garamond" w:eastAsia="Times New Roman" w:hAnsi="Garamond" w:cs="Times New Roman"/>
                <w:sz w:val="24"/>
                <w:szCs w:val="24"/>
                <w:lang w:eastAsia="sl-SI"/>
              </w:rPr>
            </w:pPr>
          </w:p>
        </w:tc>
      </w:tr>
      <w:tr w:rsidR="000324CA" w:rsidRPr="000324CA" w14:paraId="7AB6B608" w14:textId="77777777" w:rsidTr="000324CA">
        <w:trPr>
          <w:trHeight w:val="664"/>
        </w:trPr>
        <w:tc>
          <w:tcPr>
            <w:tcW w:w="3227" w:type="dxa"/>
          </w:tcPr>
          <w:p w14:paraId="04EF258F" w14:textId="3DC49EAE" w:rsidR="000324CA" w:rsidRPr="000324CA" w:rsidRDefault="000324CA" w:rsidP="000324CA">
            <w:pPr>
              <w:spacing w:after="0" w:line="324" w:lineRule="auto"/>
              <w:jc w:val="both"/>
              <w:rPr>
                <w:rFonts w:ascii="Garamond" w:eastAsia="Times New Roman" w:hAnsi="Garamond" w:cs="Times New Roman"/>
                <w:sz w:val="24"/>
                <w:szCs w:val="24"/>
                <w:lang w:eastAsia="sl-SI"/>
              </w:rPr>
            </w:pPr>
            <w:r w:rsidRPr="00FD5FAB">
              <w:rPr>
                <w:rFonts w:ascii="Garamond" w:eastAsia="Times New Roman" w:hAnsi="Garamond" w:cs="Times New Roman"/>
                <w:sz w:val="24"/>
                <w:szCs w:val="24"/>
                <w:lang w:eastAsia="sl-SI"/>
              </w:rPr>
              <w:t xml:space="preserve">Datum </w:t>
            </w:r>
            <w:r w:rsidR="004F009F" w:rsidRPr="00FD5FAB">
              <w:rPr>
                <w:rFonts w:ascii="Garamond" w:eastAsia="Times New Roman" w:hAnsi="Garamond" w:cs="Times New Roman"/>
                <w:sz w:val="24"/>
                <w:szCs w:val="24"/>
                <w:lang w:eastAsia="sl-SI"/>
              </w:rPr>
              <w:t>izdaje</w:t>
            </w:r>
            <w:r w:rsidR="004F009F">
              <w:rPr>
                <w:rFonts w:ascii="Garamond" w:eastAsia="Times New Roman" w:hAnsi="Garamond" w:cs="Times New Roman"/>
                <w:sz w:val="24"/>
                <w:szCs w:val="24"/>
                <w:lang w:eastAsia="sl-SI"/>
              </w:rPr>
              <w:t xml:space="preserve"> uporabnega dovoljenja</w:t>
            </w:r>
          </w:p>
        </w:tc>
        <w:tc>
          <w:tcPr>
            <w:tcW w:w="6464" w:type="dxa"/>
            <w:shd w:val="clear" w:color="auto" w:fill="FFFFFF"/>
          </w:tcPr>
          <w:p w14:paraId="65809AAA" w14:textId="77777777" w:rsidR="000324CA" w:rsidRPr="000324CA" w:rsidRDefault="000324CA" w:rsidP="000324CA">
            <w:pPr>
              <w:spacing w:after="0" w:line="324" w:lineRule="auto"/>
              <w:jc w:val="both"/>
              <w:rPr>
                <w:rFonts w:ascii="Garamond" w:eastAsia="Times New Roman" w:hAnsi="Garamond" w:cs="Times New Roman"/>
                <w:sz w:val="24"/>
                <w:szCs w:val="24"/>
                <w:lang w:eastAsia="sl-SI"/>
              </w:rPr>
            </w:pPr>
          </w:p>
          <w:p w14:paraId="11BA630C" w14:textId="77777777" w:rsidR="000324CA" w:rsidRPr="000324CA" w:rsidRDefault="000324CA" w:rsidP="000324CA">
            <w:pPr>
              <w:spacing w:after="0" w:line="324" w:lineRule="auto"/>
              <w:jc w:val="both"/>
              <w:rPr>
                <w:rFonts w:ascii="Garamond" w:eastAsia="Times New Roman" w:hAnsi="Garamond" w:cs="Times New Roman"/>
                <w:sz w:val="24"/>
                <w:szCs w:val="24"/>
                <w:lang w:eastAsia="sl-SI"/>
              </w:rPr>
            </w:pPr>
          </w:p>
          <w:p w14:paraId="36767D6E" w14:textId="77777777" w:rsidR="000324CA" w:rsidRPr="000324CA" w:rsidRDefault="000324CA" w:rsidP="000324CA">
            <w:pPr>
              <w:spacing w:after="0" w:line="324" w:lineRule="auto"/>
              <w:jc w:val="both"/>
              <w:rPr>
                <w:rFonts w:ascii="Garamond" w:eastAsia="Times New Roman" w:hAnsi="Garamond" w:cs="Times New Roman"/>
                <w:sz w:val="24"/>
                <w:szCs w:val="24"/>
                <w:lang w:eastAsia="sl-SI"/>
              </w:rPr>
            </w:pPr>
          </w:p>
        </w:tc>
      </w:tr>
    </w:tbl>
    <w:p w14:paraId="4E723F46" w14:textId="77777777" w:rsidR="000324CA" w:rsidRPr="000324CA" w:rsidRDefault="000324CA" w:rsidP="000324CA">
      <w:pPr>
        <w:spacing w:after="0" w:line="324" w:lineRule="auto"/>
        <w:jc w:val="both"/>
        <w:rPr>
          <w:rFonts w:ascii="Garamond" w:eastAsia="Times New Roman" w:hAnsi="Garamond" w:cs="Times New Roman"/>
          <w:sz w:val="24"/>
          <w:szCs w:val="24"/>
          <w:lang w:eastAsia="sl-SI"/>
        </w:rPr>
      </w:pPr>
    </w:p>
    <w:p w14:paraId="0FF24FB4" w14:textId="77777777" w:rsidR="000324CA" w:rsidRPr="000324CA" w:rsidRDefault="000324CA" w:rsidP="000324CA">
      <w:pPr>
        <w:spacing w:after="0" w:line="324" w:lineRule="auto"/>
        <w:jc w:val="both"/>
        <w:rPr>
          <w:rFonts w:ascii="Garamond" w:eastAsia="Times New Roman" w:hAnsi="Garamond" w:cs="Times New Roman"/>
          <w:sz w:val="24"/>
          <w:szCs w:val="24"/>
          <w:lang w:eastAsia="sl-SI"/>
        </w:rPr>
      </w:pPr>
    </w:p>
    <w:p w14:paraId="5DE855C0" w14:textId="77777777" w:rsidR="000324CA" w:rsidRPr="000324CA" w:rsidRDefault="000324CA" w:rsidP="000324CA">
      <w:pPr>
        <w:spacing w:after="0" w:line="324" w:lineRule="auto"/>
        <w:jc w:val="both"/>
        <w:rPr>
          <w:rFonts w:ascii="Garamond" w:eastAsia="Times New Roman" w:hAnsi="Garamond" w:cs="Times New Roman"/>
          <w:sz w:val="24"/>
          <w:szCs w:val="24"/>
          <w:lang w:eastAsia="sl-SI"/>
        </w:rPr>
      </w:pPr>
      <w:r w:rsidRPr="000324CA">
        <w:rPr>
          <w:rFonts w:ascii="Garamond" w:eastAsia="Times New Roman" w:hAnsi="Garamond" w:cs="Times New Roman"/>
          <w:sz w:val="24"/>
          <w:szCs w:val="24"/>
          <w:lang w:eastAsia="sl-SI"/>
        </w:rPr>
        <w:t xml:space="preserve">Kraj in datum:                                            Žig: </w:t>
      </w:r>
      <w:r w:rsidRPr="000324CA">
        <w:rPr>
          <w:rFonts w:ascii="Garamond" w:eastAsia="Times New Roman" w:hAnsi="Garamond" w:cs="Times New Roman"/>
          <w:sz w:val="24"/>
          <w:szCs w:val="24"/>
          <w:lang w:eastAsia="sl-SI"/>
        </w:rPr>
        <w:tab/>
      </w:r>
      <w:r w:rsidRPr="000324CA">
        <w:rPr>
          <w:rFonts w:ascii="Garamond" w:eastAsia="Times New Roman" w:hAnsi="Garamond" w:cs="Times New Roman"/>
          <w:sz w:val="24"/>
          <w:szCs w:val="24"/>
          <w:lang w:eastAsia="sl-SI"/>
        </w:rPr>
        <w:tab/>
      </w:r>
      <w:r w:rsidRPr="000324CA">
        <w:rPr>
          <w:rFonts w:ascii="Garamond" w:eastAsia="Times New Roman" w:hAnsi="Garamond" w:cs="Times New Roman"/>
          <w:sz w:val="24"/>
          <w:szCs w:val="24"/>
          <w:lang w:eastAsia="sl-SI"/>
        </w:rPr>
        <w:tab/>
        <w:t>Podpis ponudnika:</w:t>
      </w:r>
    </w:p>
    <w:p w14:paraId="352E8AC8" w14:textId="77777777" w:rsidR="000324CA" w:rsidRPr="000324CA" w:rsidRDefault="000324CA" w:rsidP="000324CA">
      <w:pPr>
        <w:spacing w:after="0" w:line="324" w:lineRule="auto"/>
        <w:jc w:val="both"/>
        <w:rPr>
          <w:rFonts w:ascii="Garamond" w:eastAsia="Times New Roman" w:hAnsi="Garamond" w:cs="Times New Roman"/>
          <w:sz w:val="24"/>
          <w:szCs w:val="24"/>
          <w:lang w:eastAsia="sl-SI"/>
        </w:rPr>
      </w:pPr>
    </w:p>
    <w:p w14:paraId="558EE0F0" w14:textId="77777777" w:rsidR="000324CA" w:rsidRPr="000324CA" w:rsidRDefault="000324CA" w:rsidP="000324CA">
      <w:pPr>
        <w:spacing w:after="0" w:line="324" w:lineRule="auto"/>
        <w:jc w:val="both"/>
        <w:rPr>
          <w:rFonts w:ascii="Garamond" w:eastAsia="Times New Roman" w:hAnsi="Garamond" w:cs="Times New Roman"/>
          <w:sz w:val="24"/>
          <w:szCs w:val="24"/>
          <w:lang w:eastAsia="sl-SI"/>
        </w:rPr>
      </w:pPr>
    </w:p>
    <w:p w14:paraId="65583F90" w14:textId="77777777" w:rsidR="000324CA" w:rsidRPr="000324CA" w:rsidRDefault="000324CA" w:rsidP="000324CA">
      <w:pPr>
        <w:spacing w:after="0" w:line="324" w:lineRule="auto"/>
        <w:ind w:left="3540" w:firstLine="708"/>
        <w:jc w:val="both"/>
        <w:rPr>
          <w:rFonts w:ascii="Garamond" w:eastAsia="Times New Roman" w:hAnsi="Garamond" w:cs="Times New Roman"/>
          <w:sz w:val="24"/>
          <w:szCs w:val="24"/>
          <w:lang w:eastAsia="sl-SI"/>
        </w:rPr>
      </w:pPr>
    </w:p>
    <w:p w14:paraId="058B5221" w14:textId="77777777" w:rsidR="000324CA" w:rsidRPr="000324CA" w:rsidRDefault="000324CA" w:rsidP="000324CA">
      <w:pPr>
        <w:spacing w:after="0" w:line="324" w:lineRule="auto"/>
        <w:ind w:left="3540" w:firstLine="708"/>
        <w:jc w:val="both"/>
        <w:rPr>
          <w:rFonts w:ascii="Garamond" w:eastAsia="Times New Roman" w:hAnsi="Garamond" w:cs="Times New Roman"/>
          <w:sz w:val="24"/>
          <w:szCs w:val="24"/>
          <w:lang w:eastAsia="sl-SI"/>
        </w:rPr>
      </w:pPr>
    </w:p>
    <w:p w14:paraId="4CDA7528" w14:textId="77777777" w:rsidR="000324CA" w:rsidRPr="000324CA" w:rsidRDefault="000324CA" w:rsidP="000324CA">
      <w:pPr>
        <w:spacing w:after="0" w:line="324" w:lineRule="auto"/>
        <w:ind w:left="3540" w:firstLine="708"/>
        <w:jc w:val="both"/>
        <w:rPr>
          <w:rFonts w:ascii="Garamond" w:eastAsia="Times New Roman" w:hAnsi="Garamond" w:cs="Times New Roman"/>
          <w:sz w:val="24"/>
          <w:szCs w:val="24"/>
          <w:lang w:eastAsia="sl-SI"/>
        </w:rPr>
      </w:pPr>
    </w:p>
    <w:p w14:paraId="73CD7012" w14:textId="77777777" w:rsidR="000324CA" w:rsidRPr="000324CA" w:rsidRDefault="000324CA" w:rsidP="000324CA">
      <w:pPr>
        <w:spacing w:after="0" w:line="324" w:lineRule="auto"/>
        <w:ind w:left="3540" w:firstLine="708"/>
        <w:jc w:val="both"/>
        <w:rPr>
          <w:rFonts w:ascii="Garamond" w:eastAsia="Times New Roman" w:hAnsi="Garamond" w:cs="Times New Roman"/>
          <w:sz w:val="24"/>
          <w:szCs w:val="24"/>
          <w:lang w:eastAsia="sl-SI"/>
        </w:rPr>
      </w:pPr>
    </w:p>
    <w:p w14:paraId="2B515C00" w14:textId="64E6DBF4" w:rsidR="000324CA" w:rsidRDefault="000324CA" w:rsidP="000324CA">
      <w:pPr>
        <w:spacing w:after="0" w:line="324" w:lineRule="auto"/>
        <w:ind w:left="3540" w:firstLine="708"/>
        <w:jc w:val="both"/>
        <w:rPr>
          <w:rFonts w:ascii="Garamond" w:eastAsia="Times New Roman" w:hAnsi="Garamond" w:cs="Times New Roman"/>
          <w:sz w:val="24"/>
          <w:szCs w:val="24"/>
          <w:lang w:eastAsia="sl-SI"/>
        </w:rPr>
      </w:pPr>
    </w:p>
    <w:p w14:paraId="07910147" w14:textId="60EAA7E7" w:rsidR="00D30D6C" w:rsidRDefault="00D30D6C" w:rsidP="000324CA">
      <w:pPr>
        <w:spacing w:after="0" w:line="324" w:lineRule="auto"/>
        <w:ind w:left="3540" w:firstLine="708"/>
        <w:jc w:val="both"/>
        <w:rPr>
          <w:rFonts w:ascii="Garamond" w:eastAsia="Times New Roman" w:hAnsi="Garamond" w:cs="Times New Roman"/>
          <w:sz w:val="24"/>
          <w:szCs w:val="24"/>
          <w:lang w:eastAsia="sl-SI"/>
        </w:rPr>
      </w:pPr>
    </w:p>
    <w:p w14:paraId="25384214" w14:textId="0BEE6E39" w:rsidR="00D30D6C" w:rsidRDefault="00D30D6C" w:rsidP="000324CA">
      <w:pPr>
        <w:spacing w:after="0" w:line="324" w:lineRule="auto"/>
        <w:ind w:left="3540" w:firstLine="708"/>
        <w:jc w:val="both"/>
        <w:rPr>
          <w:rFonts w:ascii="Garamond" w:eastAsia="Times New Roman" w:hAnsi="Garamond" w:cs="Times New Roman"/>
          <w:sz w:val="24"/>
          <w:szCs w:val="24"/>
          <w:lang w:eastAsia="sl-SI"/>
        </w:rPr>
      </w:pPr>
    </w:p>
    <w:p w14:paraId="55074531" w14:textId="77777777" w:rsidR="00D30D6C" w:rsidRPr="000324CA" w:rsidRDefault="00D30D6C" w:rsidP="000324CA">
      <w:pPr>
        <w:spacing w:after="0" w:line="324" w:lineRule="auto"/>
        <w:ind w:left="3540" w:firstLine="708"/>
        <w:jc w:val="both"/>
        <w:rPr>
          <w:rFonts w:ascii="Garamond" w:eastAsia="Times New Roman" w:hAnsi="Garamond" w:cs="Times New Roman"/>
          <w:sz w:val="24"/>
          <w:szCs w:val="24"/>
          <w:lang w:eastAsia="sl-SI"/>
        </w:rPr>
      </w:pPr>
    </w:p>
    <w:p w14:paraId="6B433068" w14:textId="77777777" w:rsidR="000324CA" w:rsidRPr="000324CA" w:rsidRDefault="000324CA" w:rsidP="000324CA">
      <w:pPr>
        <w:spacing w:before="360" w:after="0" w:line="324" w:lineRule="auto"/>
        <w:contextualSpacing/>
        <w:jc w:val="both"/>
        <w:outlineLvl w:val="0"/>
        <w:rPr>
          <w:rFonts w:ascii="Garamond" w:eastAsia="Arial Unicode MS" w:hAnsi="Garamond" w:cs="Times New Roman"/>
          <w:b/>
          <w:bCs/>
          <w:sz w:val="24"/>
          <w:szCs w:val="24"/>
        </w:rPr>
      </w:pPr>
      <w:bookmarkStart w:id="237" w:name="_Toc43882733"/>
      <w:bookmarkStart w:id="238" w:name="_Toc99001089"/>
      <w:r w:rsidRPr="000324CA">
        <w:rPr>
          <w:rFonts w:ascii="Garamond" w:eastAsia="Arial Unicode MS" w:hAnsi="Garamond" w:cs="Times New Roman"/>
          <w:b/>
          <w:bCs/>
          <w:sz w:val="24"/>
          <w:szCs w:val="24"/>
        </w:rPr>
        <w:t>Potrdilo o referenčnem projektu</w:t>
      </w:r>
      <w:bookmarkEnd w:id="237"/>
      <w:bookmarkEnd w:id="238"/>
      <w:r w:rsidRPr="000324CA">
        <w:rPr>
          <w:rFonts w:ascii="Garamond" w:eastAsia="Arial Unicode MS" w:hAnsi="Garamond" w:cs="Times New Roman"/>
          <w:b/>
          <w:bCs/>
          <w:sz w:val="24"/>
          <w:szCs w:val="24"/>
        </w:rPr>
        <w:t xml:space="preserve"> </w:t>
      </w:r>
    </w:p>
    <w:p w14:paraId="0BA4FFC5" w14:textId="77777777" w:rsidR="000324CA" w:rsidRPr="000324CA" w:rsidRDefault="000324CA" w:rsidP="000324CA">
      <w:pPr>
        <w:autoSpaceDE w:val="0"/>
        <w:autoSpaceDN w:val="0"/>
        <w:adjustRightInd w:val="0"/>
        <w:spacing w:after="0" w:line="324" w:lineRule="auto"/>
        <w:jc w:val="both"/>
        <w:rPr>
          <w:rFonts w:ascii="Garamond" w:eastAsia="Times New Roman" w:hAnsi="Garamond" w:cs="Times New Roman"/>
          <w:sz w:val="24"/>
          <w:szCs w:val="24"/>
          <w:lang w:eastAsia="sl-SI"/>
        </w:rPr>
      </w:pPr>
    </w:p>
    <w:p w14:paraId="53F4D0F4" w14:textId="77777777" w:rsidR="000324CA" w:rsidRPr="000324CA" w:rsidRDefault="000324CA" w:rsidP="000324CA">
      <w:pPr>
        <w:autoSpaceDE w:val="0"/>
        <w:autoSpaceDN w:val="0"/>
        <w:adjustRightInd w:val="0"/>
        <w:spacing w:after="0" w:line="324" w:lineRule="auto"/>
        <w:jc w:val="both"/>
        <w:rPr>
          <w:rFonts w:ascii="Garamond" w:eastAsia="Times New Roman" w:hAnsi="Garamond" w:cs="Times New Roman"/>
          <w:sz w:val="24"/>
          <w:szCs w:val="24"/>
          <w:lang w:eastAsia="sl-SI"/>
        </w:rPr>
      </w:pPr>
      <w:r w:rsidRPr="000324CA">
        <w:rPr>
          <w:rFonts w:ascii="Garamond" w:eastAsia="Times New Roman" w:hAnsi="Garamond" w:cs="Times New Roman"/>
          <w:sz w:val="24"/>
          <w:szCs w:val="24"/>
          <w:lang w:eastAsia="sl-SI"/>
        </w:rPr>
        <w:t xml:space="preserve">Naročnik- investitor kateremu je ponudnik opravil </w:t>
      </w:r>
    </w:p>
    <w:p w14:paraId="7200F6CE" w14:textId="77777777" w:rsidR="000324CA" w:rsidRPr="000324CA" w:rsidRDefault="000324CA" w:rsidP="000324CA">
      <w:pPr>
        <w:autoSpaceDE w:val="0"/>
        <w:autoSpaceDN w:val="0"/>
        <w:adjustRightInd w:val="0"/>
        <w:spacing w:after="0" w:line="324" w:lineRule="auto"/>
        <w:jc w:val="both"/>
        <w:rPr>
          <w:rFonts w:ascii="Garamond" w:eastAsia="Times New Roman" w:hAnsi="Garamond" w:cs="Times New Roman"/>
          <w:sz w:val="24"/>
          <w:szCs w:val="24"/>
          <w:lang w:eastAsia="sl-SI"/>
        </w:rPr>
      </w:pPr>
    </w:p>
    <w:p w14:paraId="2A0938B2" w14:textId="77777777" w:rsidR="000324CA" w:rsidRPr="000324CA" w:rsidRDefault="000324CA" w:rsidP="000324CA">
      <w:pPr>
        <w:autoSpaceDE w:val="0"/>
        <w:autoSpaceDN w:val="0"/>
        <w:adjustRightInd w:val="0"/>
        <w:spacing w:after="0" w:line="324" w:lineRule="auto"/>
        <w:jc w:val="both"/>
        <w:rPr>
          <w:rFonts w:ascii="Garamond" w:eastAsia="Times New Roman" w:hAnsi="Garamond" w:cs="Times New Roman"/>
          <w:sz w:val="24"/>
          <w:szCs w:val="24"/>
          <w:lang w:eastAsia="sl-SI"/>
        </w:rPr>
      </w:pPr>
      <w:r w:rsidRPr="000324CA">
        <w:rPr>
          <w:rFonts w:ascii="Garamond" w:eastAsia="Times New Roman" w:hAnsi="Garamond" w:cs="Times New Roman"/>
          <w:sz w:val="24"/>
          <w:szCs w:val="24"/>
          <w:lang w:eastAsia="sl-SI"/>
        </w:rPr>
        <w:t>…………………………………………………………………………………………………</w:t>
      </w:r>
    </w:p>
    <w:p w14:paraId="3ED0C1E2" w14:textId="77777777" w:rsidR="000324CA" w:rsidRPr="000324CA" w:rsidRDefault="000324CA" w:rsidP="000324CA">
      <w:pPr>
        <w:autoSpaceDE w:val="0"/>
        <w:autoSpaceDN w:val="0"/>
        <w:adjustRightInd w:val="0"/>
        <w:spacing w:after="0" w:line="324" w:lineRule="auto"/>
        <w:jc w:val="both"/>
        <w:rPr>
          <w:rFonts w:ascii="Garamond" w:eastAsia="Times New Roman" w:hAnsi="Garamond" w:cs="Times New Roman"/>
          <w:i/>
          <w:sz w:val="24"/>
          <w:szCs w:val="24"/>
          <w:lang w:eastAsia="sl-SI"/>
        </w:rPr>
      </w:pPr>
      <w:r w:rsidRPr="000324CA">
        <w:rPr>
          <w:rFonts w:ascii="Garamond" w:eastAsia="Times New Roman" w:hAnsi="Garamond" w:cs="Times New Roman"/>
          <w:i/>
          <w:sz w:val="24"/>
          <w:szCs w:val="24"/>
          <w:lang w:eastAsia="sl-SI"/>
        </w:rPr>
        <w:t xml:space="preserve">(navede se naziv </w:t>
      </w:r>
      <w:proofErr w:type="spellStart"/>
      <w:r w:rsidRPr="000324CA">
        <w:rPr>
          <w:rFonts w:ascii="Garamond" w:eastAsia="Times New Roman" w:hAnsi="Garamond" w:cs="Times New Roman"/>
          <w:i/>
          <w:sz w:val="24"/>
          <w:szCs w:val="24"/>
          <w:lang w:eastAsia="sl-SI"/>
        </w:rPr>
        <w:t>referencodajalca</w:t>
      </w:r>
      <w:proofErr w:type="spellEnd"/>
      <w:r w:rsidRPr="000324CA">
        <w:rPr>
          <w:rFonts w:ascii="Garamond" w:eastAsia="Times New Roman" w:hAnsi="Garamond" w:cs="Times New Roman"/>
          <w:i/>
          <w:sz w:val="24"/>
          <w:szCs w:val="24"/>
          <w:lang w:eastAsia="sl-SI"/>
        </w:rPr>
        <w:t>)</w:t>
      </w:r>
    </w:p>
    <w:p w14:paraId="69AABDEF" w14:textId="77777777" w:rsidR="000324CA" w:rsidRPr="000324CA" w:rsidRDefault="000324CA" w:rsidP="000324CA">
      <w:pPr>
        <w:autoSpaceDE w:val="0"/>
        <w:autoSpaceDN w:val="0"/>
        <w:adjustRightInd w:val="0"/>
        <w:spacing w:after="0" w:line="324" w:lineRule="auto"/>
        <w:jc w:val="both"/>
        <w:rPr>
          <w:rFonts w:ascii="Garamond" w:eastAsia="Times New Roman" w:hAnsi="Garamond" w:cs="Times New Roman"/>
          <w:sz w:val="24"/>
          <w:szCs w:val="24"/>
          <w:lang w:eastAsia="sl-SI"/>
        </w:rPr>
      </w:pPr>
    </w:p>
    <w:p w14:paraId="56457AED" w14:textId="77777777" w:rsidR="000324CA" w:rsidRPr="000324CA" w:rsidRDefault="000324CA" w:rsidP="000324CA">
      <w:pPr>
        <w:autoSpaceDE w:val="0"/>
        <w:autoSpaceDN w:val="0"/>
        <w:adjustRightInd w:val="0"/>
        <w:spacing w:after="0" w:line="324" w:lineRule="auto"/>
        <w:jc w:val="both"/>
        <w:rPr>
          <w:rFonts w:ascii="Garamond" w:eastAsia="Times New Roman" w:hAnsi="Garamond" w:cs="Times New Roman"/>
          <w:sz w:val="24"/>
          <w:szCs w:val="24"/>
          <w:lang w:eastAsia="sl-SI"/>
        </w:rPr>
      </w:pPr>
      <w:r w:rsidRPr="000324CA">
        <w:rPr>
          <w:rFonts w:ascii="Garamond" w:eastAsia="Times New Roman" w:hAnsi="Garamond" w:cs="Times New Roman"/>
          <w:bCs/>
          <w:sz w:val="24"/>
          <w:szCs w:val="24"/>
          <w:lang w:eastAsia="sl-SI"/>
        </w:rPr>
        <w:t xml:space="preserve">IZJAVLJAM, da je </w:t>
      </w:r>
      <w:r w:rsidRPr="000324CA">
        <w:rPr>
          <w:rFonts w:ascii="Garamond" w:eastAsia="Times New Roman" w:hAnsi="Garamond" w:cs="Times New Roman"/>
          <w:sz w:val="24"/>
          <w:szCs w:val="24"/>
          <w:lang w:eastAsia="sl-SI"/>
        </w:rPr>
        <w:t xml:space="preserve">gospodarski subjekt </w:t>
      </w:r>
    </w:p>
    <w:p w14:paraId="4289AEAA" w14:textId="77777777" w:rsidR="000324CA" w:rsidRPr="000324CA" w:rsidRDefault="000324CA" w:rsidP="000324CA">
      <w:pPr>
        <w:autoSpaceDE w:val="0"/>
        <w:autoSpaceDN w:val="0"/>
        <w:adjustRightInd w:val="0"/>
        <w:spacing w:after="0" w:line="324" w:lineRule="auto"/>
        <w:jc w:val="both"/>
        <w:rPr>
          <w:rFonts w:ascii="Garamond" w:eastAsia="Times New Roman" w:hAnsi="Garamond" w:cs="Times New Roman"/>
          <w:sz w:val="24"/>
          <w:szCs w:val="24"/>
          <w:lang w:eastAsia="sl-SI"/>
        </w:rPr>
      </w:pPr>
    </w:p>
    <w:p w14:paraId="36FE7E0F" w14:textId="77777777" w:rsidR="000324CA" w:rsidRPr="000324CA" w:rsidRDefault="000324CA" w:rsidP="000324CA">
      <w:pPr>
        <w:autoSpaceDE w:val="0"/>
        <w:autoSpaceDN w:val="0"/>
        <w:adjustRightInd w:val="0"/>
        <w:spacing w:after="0" w:line="324" w:lineRule="auto"/>
        <w:jc w:val="both"/>
        <w:rPr>
          <w:rFonts w:ascii="Garamond" w:eastAsia="Times New Roman" w:hAnsi="Garamond" w:cs="Times New Roman"/>
          <w:i/>
          <w:iCs/>
          <w:sz w:val="24"/>
          <w:szCs w:val="24"/>
          <w:lang w:eastAsia="sl-SI"/>
        </w:rPr>
      </w:pPr>
      <w:r w:rsidRPr="000324CA">
        <w:rPr>
          <w:rFonts w:ascii="Garamond" w:eastAsia="Times New Roman" w:hAnsi="Garamond" w:cs="Times New Roman"/>
          <w:i/>
          <w:iCs/>
          <w:sz w:val="24"/>
          <w:szCs w:val="24"/>
          <w:lang w:eastAsia="sl-SI"/>
        </w:rPr>
        <w:t>…………………………………………………………………………………………………..(navede se podatke o izvajalcu del)</w:t>
      </w:r>
    </w:p>
    <w:p w14:paraId="5C36D82B" w14:textId="77777777" w:rsidR="000324CA" w:rsidRPr="000324CA" w:rsidRDefault="000324CA" w:rsidP="000324CA">
      <w:pPr>
        <w:autoSpaceDE w:val="0"/>
        <w:autoSpaceDN w:val="0"/>
        <w:adjustRightInd w:val="0"/>
        <w:spacing w:after="0" w:line="324" w:lineRule="auto"/>
        <w:jc w:val="both"/>
        <w:rPr>
          <w:rFonts w:ascii="Garamond" w:eastAsia="Times New Roman" w:hAnsi="Garamond" w:cs="Times New Roman"/>
          <w:sz w:val="24"/>
          <w:szCs w:val="24"/>
          <w:lang w:eastAsia="sl-SI"/>
        </w:rPr>
      </w:pPr>
    </w:p>
    <w:p w14:paraId="3F0FD7D7" w14:textId="77777777" w:rsidR="000324CA" w:rsidRPr="000324CA" w:rsidRDefault="000324CA" w:rsidP="000324CA">
      <w:pPr>
        <w:autoSpaceDE w:val="0"/>
        <w:autoSpaceDN w:val="0"/>
        <w:adjustRightInd w:val="0"/>
        <w:spacing w:after="0" w:line="324" w:lineRule="auto"/>
        <w:rPr>
          <w:rFonts w:ascii="Garamond" w:eastAsia="Times New Roman" w:hAnsi="Garamond" w:cs="Times New Roman"/>
          <w:sz w:val="24"/>
          <w:szCs w:val="24"/>
          <w:lang w:eastAsia="sl-SI"/>
        </w:rPr>
      </w:pPr>
      <w:r w:rsidRPr="000324CA">
        <w:rPr>
          <w:rFonts w:ascii="Garamond" w:eastAsia="Times New Roman" w:hAnsi="Garamond" w:cs="Times New Roman"/>
          <w:sz w:val="24"/>
          <w:szCs w:val="24"/>
          <w:lang w:eastAsia="sl-SI"/>
        </w:rPr>
        <w:t xml:space="preserve">izvedel gradnjo (navede se naziv objekta) …………………………………………………………………………., </w:t>
      </w:r>
    </w:p>
    <w:p w14:paraId="5DD8345C" w14:textId="77777777" w:rsidR="000324CA" w:rsidRPr="000324CA" w:rsidRDefault="000324CA" w:rsidP="000324CA">
      <w:pPr>
        <w:autoSpaceDE w:val="0"/>
        <w:autoSpaceDN w:val="0"/>
        <w:adjustRightInd w:val="0"/>
        <w:spacing w:after="0" w:line="324" w:lineRule="auto"/>
        <w:jc w:val="both"/>
        <w:rPr>
          <w:rFonts w:ascii="Garamond" w:eastAsia="Times New Roman" w:hAnsi="Garamond" w:cs="Times New Roman"/>
          <w:sz w:val="24"/>
          <w:szCs w:val="24"/>
          <w:lang w:eastAsia="sl-SI"/>
        </w:rPr>
      </w:pPr>
    </w:p>
    <w:p w14:paraId="4A5DA4C8" w14:textId="35284A6A" w:rsidR="000324CA" w:rsidRPr="000324CA" w:rsidRDefault="000324CA" w:rsidP="000324CA">
      <w:pPr>
        <w:autoSpaceDE w:val="0"/>
        <w:autoSpaceDN w:val="0"/>
        <w:adjustRightInd w:val="0"/>
        <w:spacing w:after="0" w:line="324" w:lineRule="auto"/>
        <w:jc w:val="both"/>
        <w:rPr>
          <w:rFonts w:ascii="Garamond" w:eastAsia="Times New Roman" w:hAnsi="Garamond" w:cs="Times New Roman"/>
          <w:sz w:val="24"/>
          <w:szCs w:val="24"/>
          <w:lang w:eastAsia="sl-SI"/>
        </w:rPr>
      </w:pPr>
      <w:r w:rsidRPr="000324CA">
        <w:rPr>
          <w:rFonts w:ascii="Garamond" w:eastAsia="Times New Roman" w:hAnsi="Garamond" w:cs="Times New Roman"/>
          <w:sz w:val="24"/>
          <w:szCs w:val="24"/>
          <w:lang w:eastAsia="sl-SI"/>
        </w:rPr>
        <w:t xml:space="preserve">v obdobju od …………………….. do……………………….. in je </w:t>
      </w:r>
      <w:r w:rsidR="004F009F">
        <w:rPr>
          <w:rFonts w:ascii="Garamond" w:eastAsia="Times New Roman" w:hAnsi="Garamond" w:cs="Times New Roman"/>
          <w:sz w:val="24"/>
          <w:szCs w:val="24"/>
          <w:lang w:eastAsia="sl-SI"/>
        </w:rPr>
        <w:t xml:space="preserve">bilo uporabno dovoljenje izdano </w:t>
      </w:r>
      <w:r w:rsidRPr="000324CA">
        <w:rPr>
          <w:rFonts w:ascii="Garamond" w:eastAsia="Times New Roman" w:hAnsi="Garamond" w:cs="Times New Roman"/>
          <w:sz w:val="24"/>
          <w:szCs w:val="24"/>
          <w:lang w:eastAsia="sl-SI"/>
        </w:rPr>
        <w:t>dne …………………………</w:t>
      </w:r>
    </w:p>
    <w:p w14:paraId="05877410" w14:textId="77777777" w:rsidR="000324CA" w:rsidRPr="000324CA" w:rsidRDefault="000324CA" w:rsidP="000324CA">
      <w:pPr>
        <w:autoSpaceDE w:val="0"/>
        <w:autoSpaceDN w:val="0"/>
        <w:adjustRightInd w:val="0"/>
        <w:spacing w:after="0" w:line="324" w:lineRule="auto"/>
        <w:jc w:val="both"/>
        <w:rPr>
          <w:rFonts w:ascii="Garamond" w:eastAsia="Times New Roman" w:hAnsi="Garamond" w:cs="Times New Roman"/>
          <w:sz w:val="24"/>
          <w:szCs w:val="24"/>
          <w:lang w:eastAsia="sl-SI"/>
        </w:rPr>
      </w:pPr>
    </w:p>
    <w:p w14:paraId="387C3067" w14:textId="77777777" w:rsidR="000324CA" w:rsidRPr="000324CA" w:rsidRDefault="000324CA" w:rsidP="000324CA">
      <w:pPr>
        <w:autoSpaceDE w:val="0"/>
        <w:autoSpaceDN w:val="0"/>
        <w:adjustRightInd w:val="0"/>
        <w:spacing w:after="0" w:line="324" w:lineRule="auto"/>
        <w:jc w:val="both"/>
        <w:rPr>
          <w:rFonts w:ascii="Garamond" w:eastAsia="Times New Roman" w:hAnsi="Garamond" w:cs="Times New Roman"/>
          <w:sz w:val="24"/>
          <w:szCs w:val="24"/>
          <w:lang w:eastAsia="sl-SI"/>
        </w:rPr>
      </w:pPr>
      <w:r w:rsidRPr="000324CA">
        <w:rPr>
          <w:rFonts w:ascii="Garamond" w:eastAsia="Times New Roman" w:hAnsi="Garamond" w:cs="Times New Roman"/>
          <w:sz w:val="24"/>
          <w:szCs w:val="24"/>
          <w:lang w:eastAsia="sl-SI"/>
        </w:rPr>
        <w:lastRenderedPageBreak/>
        <w:t>ter je vrednost teh del znašala  …….…………………………………………….EUR z DDV</w:t>
      </w:r>
    </w:p>
    <w:p w14:paraId="0F59A7CD" w14:textId="77777777" w:rsidR="000324CA" w:rsidRPr="000324CA" w:rsidRDefault="000324CA" w:rsidP="000324CA">
      <w:pPr>
        <w:autoSpaceDE w:val="0"/>
        <w:autoSpaceDN w:val="0"/>
        <w:adjustRightInd w:val="0"/>
        <w:spacing w:after="0" w:line="324" w:lineRule="auto"/>
        <w:jc w:val="both"/>
        <w:rPr>
          <w:rFonts w:ascii="Garamond" w:eastAsia="Times New Roman" w:hAnsi="Garamond" w:cs="Times New Roman"/>
          <w:sz w:val="24"/>
          <w:szCs w:val="24"/>
          <w:lang w:eastAsia="sl-SI"/>
        </w:rPr>
      </w:pPr>
    </w:p>
    <w:p w14:paraId="7D8728C7" w14:textId="77777777" w:rsidR="000324CA" w:rsidRPr="000324CA" w:rsidRDefault="000324CA" w:rsidP="000324CA">
      <w:pPr>
        <w:autoSpaceDE w:val="0"/>
        <w:autoSpaceDN w:val="0"/>
        <w:adjustRightInd w:val="0"/>
        <w:spacing w:after="0" w:line="324" w:lineRule="auto"/>
        <w:jc w:val="both"/>
        <w:rPr>
          <w:rFonts w:ascii="Garamond" w:eastAsia="Times New Roman" w:hAnsi="Garamond" w:cs="Times New Roman"/>
          <w:i/>
          <w:sz w:val="24"/>
          <w:szCs w:val="24"/>
          <w:lang w:eastAsia="sl-SI"/>
        </w:rPr>
      </w:pPr>
      <w:r w:rsidRPr="000324CA">
        <w:rPr>
          <w:rFonts w:ascii="Garamond" w:eastAsia="Times New Roman" w:hAnsi="Garamond" w:cs="Times New Roman"/>
          <w:sz w:val="24"/>
          <w:szCs w:val="24"/>
          <w:lang w:eastAsia="sl-SI"/>
        </w:rPr>
        <w:t>ter v celoti upošteval naše zahteve in spoštoval pogodbena določila ter ponudnikovo delo ocenjujemo kot strokovno, kvalitetno in v skladu s predpisi.</w:t>
      </w:r>
    </w:p>
    <w:p w14:paraId="45345B2B" w14:textId="77777777" w:rsidR="000324CA" w:rsidRPr="000324CA" w:rsidRDefault="000324CA" w:rsidP="000324CA">
      <w:pPr>
        <w:autoSpaceDE w:val="0"/>
        <w:autoSpaceDN w:val="0"/>
        <w:adjustRightInd w:val="0"/>
        <w:spacing w:after="0" w:line="324" w:lineRule="auto"/>
        <w:jc w:val="both"/>
        <w:rPr>
          <w:rFonts w:ascii="Garamond" w:eastAsia="Times New Roman" w:hAnsi="Garamond" w:cs="Times New Roman"/>
          <w:sz w:val="24"/>
          <w:szCs w:val="24"/>
          <w:lang w:eastAsia="sl-SI"/>
        </w:rPr>
      </w:pPr>
    </w:p>
    <w:p w14:paraId="049A6AA6" w14:textId="77777777" w:rsidR="000324CA" w:rsidRPr="000324CA" w:rsidRDefault="000324CA" w:rsidP="000324CA">
      <w:pPr>
        <w:autoSpaceDE w:val="0"/>
        <w:autoSpaceDN w:val="0"/>
        <w:adjustRightInd w:val="0"/>
        <w:spacing w:after="0" w:line="324" w:lineRule="auto"/>
        <w:jc w:val="both"/>
        <w:rPr>
          <w:rFonts w:ascii="Garamond" w:eastAsia="Times New Roman" w:hAnsi="Garamond" w:cs="Times New Roman"/>
          <w:sz w:val="24"/>
          <w:szCs w:val="24"/>
          <w:lang w:eastAsia="sl-SI"/>
        </w:rPr>
      </w:pPr>
      <w:r w:rsidRPr="000324CA">
        <w:rPr>
          <w:rFonts w:ascii="Garamond" w:eastAsia="Times New Roman" w:hAnsi="Garamond" w:cs="Times New Roman"/>
          <w:sz w:val="24"/>
          <w:szCs w:val="24"/>
          <w:lang w:eastAsia="sl-SI"/>
        </w:rPr>
        <w:t>Kontaktna oseba naročnika- investitorja: ………………………………………………</w:t>
      </w:r>
    </w:p>
    <w:p w14:paraId="32FA169B" w14:textId="77777777" w:rsidR="000324CA" w:rsidRPr="000324CA" w:rsidRDefault="000324CA" w:rsidP="000324CA">
      <w:pPr>
        <w:autoSpaceDE w:val="0"/>
        <w:autoSpaceDN w:val="0"/>
        <w:adjustRightInd w:val="0"/>
        <w:spacing w:after="0" w:line="324" w:lineRule="auto"/>
        <w:jc w:val="both"/>
        <w:rPr>
          <w:rFonts w:ascii="Garamond" w:eastAsia="Times New Roman" w:hAnsi="Garamond" w:cs="Times New Roman"/>
          <w:sz w:val="24"/>
          <w:szCs w:val="24"/>
          <w:lang w:eastAsia="sl-SI"/>
        </w:rPr>
      </w:pPr>
      <w:r w:rsidRPr="000324CA">
        <w:rPr>
          <w:rFonts w:ascii="Garamond" w:eastAsia="Times New Roman" w:hAnsi="Garamond" w:cs="Times New Roman"/>
          <w:sz w:val="24"/>
          <w:szCs w:val="24"/>
          <w:lang w:eastAsia="sl-SI"/>
        </w:rPr>
        <w:t>Telefon …………………………………………………..</w:t>
      </w:r>
    </w:p>
    <w:p w14:paraId="3F4209E8" w14:textId="77777777" w:rsidR="000324CA" w:rsidRPr="000324CA" w:rsidRDefault="000324CA" w:rsidP="000324CA">
      <w:pPr>
        <w:autoSpaceDE w:val="0"/>
        <w:autoSpaceDN w:val="0"/>
        <w:adjustRightInd w:val="0"/>
        <w:spacing w:after="0" w:line="324" w:lineRule="auto"/>
        <w:jc w:val="both"/>
        <w:rPr>
          <w:rFonts w:ascii="Garamond" w:eastAsia="Times New Roman" w:hAnsi="Garamond" w:cs="Times New Roman"/>
          <w:sz w:val="24"/>
          <w:szCs w:val="24"/>
          <w:lang w:eastAsia="sl-SI"/>
        </w:rPr>
      </w:pPr>
      <w:r w:rsidRPr="000324CA">
        <w:rPr>
          <w:rFonts w:ascii="Garamond" w:eastAsia="Times New Roman" w:hAnsi="Garamond" w:cs="Times New Roman"/>
          <w:sz w:val="24"/>
          <w:szCs w:val="24"/>
          <w:lang w:eastAsia="sl-SI"/>
        </w:rPr>
        <w:t>E-naslov …………………………………………………</w:t>
      </w:r>
    </w:p>
    <w:p w14:paraId="6382DBB3" w14:textId="77777777" w:rsidR="000324CA" w:rsidRPr="000324CA" w:rsidRDefault="000324CA" w:rsidP="000324CA">
      <w:pPr>
        <w:spacing w:after="0" w:line="324" w:lineRule="auto"/>
        <w:jc w:val="both"/>
        <w:rPr>
          <w:rFonts w:ascii="Garamond" w:eastAsia="Times New Roman" w:hAnsi="Garamond" w:cs="Times New Roman"/>
          <w:sz w:val="24"/>
          <w:szCs w:val="24"/>
        </w:rPr>
      </w:pPr>
      <w:r w:rsidRPr="000324CA">
        <w:rPr>
          <w:rFonts w:ascii="Garamond" w:eastAsia="Times New Roman" w:hAnsi="Garamond" w:cs="Times New Roman"/>
          <w:sz w:val="24"/>
          <w:szCs w:val="24"/>
        </w:rPr>
        <w:t>Kraj in datum: ………………………………………</w:t>
      </w:r>
    </w:p>
    <w:p w14:paraId="2E335ABD" w14:textId="77777777" w:rsidR="000324CA" w:rsidRPr="000324CA" w:rsidRDefault="000324CA" w:rsidP="000324CA">
      <w:pPr>
        <w:spacing w:after="0" w:line="324" w:lineRule="auto"/>
        <w:ind w:left="3686"/>
        <w:jc w:val="both"/>
        <w:rPr>
          <w:rFonts w:ascii="Garamond" w:eastAsia="Times New Roman" w:hAnsi="Garamond" w:cs="Times New Roman"/>
          <w:sz w:val="24"/>
          <w:szCs w:val="24"/>
        </w:rPr>
      </w:pPr>
    </w:p>
    <w:p w14:paraId="032CD00B" w14:textId="77777777" w:rsidR="000324CA" w:rsidRPr="000324CA" w:rsidRDefault="000324CA" w:rsidP="000324CA">
      <w:pPr>
        <w:spacing w:after="0" w:line="324" w:lineRule="auto"/>
        <w:ind w:left="3686"/>
        <w:jc w:val="both"/>
        <w:rPr>
          <w:rFonts w:ascii="Garamond" w:eastAsia="Times New Roman" w:hAnsi="Garamond" w:cs="Times New Roman"/>
          <w:sz w:val="24"/>
          <w:szCs w:val="24"/>
        </w:rPr>
      </w:pPr>
    </w:p>
    <w:p w14:paraId="6935DF21" w14:textId="77777777" w:rsidR="000324CA" w:rsidRPr="000324CA" w:rsidRDefault="000324CA" w:rsidP="000324CA">
      <w:pPr>
        <w:spacing w:after="0" w:line="324" w:lineRule="auto"/>
        <w:ind w:left="5102" w:firstLine="562"/>
        <w:jc w:val="both"/>
        <w:rPr>
          <w:rFonts w:ascii="Garamond" w:eastAsia="Times New Roman" w:hAnsi="Garamond" w:cs="Times New Roman"/>
          <w:sz w:val="24"/>
          <w:szCs w:val="24"/>
        </w:rPr>
      </w:pPr>
      <w:r w:rsidRPr="000324CA">
        <w:rPr>
          <w:rFonts w:ascii="Garamond" w:eastAsia="Times New Roman" w:hAnsi="Garamond" w:cs="Times New Roman"/>
          <w:sz w:val="24"/>
          <w:szCs w:val="24"/>
        </w:rPr>
        <w:t xml:space="preserve">Žig in podpis </w:t>
      </w:r>
    </w:p>
    <w:p w14:paraId="52BDEA7A" w14:textId="77777777" w:rsidR="000324CA" w:rsidRPr="000324CA" w:rsidRDefault="000324CA" w:rsidP="000324CA">
      <w:pPr>
        <w:spacing w:after="0" w:line="324" w:lineRule="auto"/>
        <w:ind w:left="3540" w:firstLine="708"/>
        <w:jc w:val="both"/>
        <w:rPr>
          <w:rFonts w:ascii="Garamond" w:eastAsia="Times New Roman" w:hAnsi="Garamond" w:cs="Times New Roman"/>
          <w:sz w:val="24"/>
          <w:szCs w:val="24"/>
          <w:lang w:eastAsia="sl-SI"/>
        </w:rPr>
      </w:pPr>
    </w:p>
    <w:p w14:paraId="5AD933F8" w14:textId="77777777" w:rsidR="000324CA" w:rsidRPr="000324CA" w:rsidRDefault="000324CA" w:rsidP="000324CA">
      <w:pPr>
        <w:spacing w:after="0" w:line="324" w:lineRule="auto"/>
        <w:ind w:left="3540" w:firstLine="708"/>
        <w:jc w:val="both"/>
        <w:rPr>
          <w:rFonts w:ascii="Garamond" w:eastAsia="Times New Roman" w:hAnsi="Garamond" w:cs="Times New Roman"/>
          <w:sz w:val="24"/>
          <w:szCs w:val="24"/>
          <w:lang w:eastAsia="sl-SI"/>
        </w:rPr>
      </w:pPr>
    </w:p>
    <w:p w14:paraId="59AB8F47" w14:textId="77777777" w:rsidR="000324CA" w:rsidRPr="000324CA" w:rsidRDefault="000324CA" w:rsidP="000324CA">
      <w:pPr>
        <w:spacing w:after="0" w:line="324" w:lineRule="auto"/>
        <w:ind w:left="3540" w:firstLine="708"/>
        <w:jc w:val="both"/>
        <w:rPr>
          <w:rFonts w:ascii="Garamond" w:eastAsia="Times New Roman" w:hAnsi="Garamond" w:cs="Times New Roman"/>
          <w:sz w:val="24"/>
          <w:szCs w:val="24"/>
          <w:lang w:eastAsia="sl-SI"/>
        </w:rPr>
      </w:pPr>
    </w:p>
    <w:p w14:paraId="25A47CFF" w14:textId="1703AB83" w:rsidR="000324CA" w:rsidRDefault="000324CA" w:rsidP="000324CA">
      <w:pPr>
        <w:spacing w:after="0" w:line="324" w:lineRule="auto"/>
        <w:ind w:left="3540" w:firstLine="708"/>
        <w:jc w:val="both"/>
        <w:rPr>
          <w:rFonts w:ascii="Garamond" w:eastAsia="Times New Roman" w:hAnsi="Garamond" w:cs="Times New Roman"/>
          <w:sz w:val="24"/>
          <w:szCs w:val="24"/>
          <w:lang w:eastAsia="sl-SI"/>
        </w:rPr>
      </w:pPr>
    </w:p>
    <w:p w14:paraId="02D76F93" w14:textId="673012C4" w:rsidR="00E72989" w:rsidRDefault="00E72989" w:rsidP="000324CA">
      <w:pPr>
        <w:spacing w:after="0" w:line="324" w:lineRule="auto"/>
        <w:ind w:left="3540" w:firstLine="708"/>
        <w:jc w:val="both"/>
        <w:rPr>
          <w:rFonts w:ascii="Garamond" w:eastAsia="Times New Roman" w:hAnsi="Garamond" w:cs="Times New Roman"/>
          <w:sz w:val="24"/>
          <w:szCs w:val="24"/>
          <w:lang w:eastAsia="sl-SI"/>
        </w:rPr>
      </w:pPr>
    </w:p>
    <w:p w14:paraId="3A4CE5BC" w14:textId="2F23B0B2" w:rsidR="00E72989" w:rsidRDefault="00E72989" w:rsidP="000324CA">
      <w:pPr>
        <w:spacing w:after="0" w:line="324" w:lineRule="auto"/>
        <w:ind w:left="3540" w:firstLine="708"/>
        <w:jc w:val="both"/>
        <w:rPr>
          <w:rFonts w:ascii="Garamond" w:eastAsia="Times New Roman" w:hAnsi="Garamond" w:cs="Times New Roman"/>
          <w:sz w:val="24"/>
          <w:szCs w:val="24"/>
          <w:lang w:eastAsia="sl-SI"/>
        </w:rPr>
      </w:pPr>
    </w:p>
    <w:p w14:paraId="073E7B9A" w14:textId="5F92A1E9" w:rsidR="00E72989" w:rsidRDefault="00E72989" w:rsidP="000324CA">
      <w:pPr>
        <w:spacing w:after="0" w:line="324" w:lineRule="auto"/>
        <w:ind w:left="3540" w:firstLine="708"/>
        <w:jc w:val="both"/>
        <w:rPr>
          <w:rFonts w:ascii="Garamond" w:eastAsia="Times New Roman" w:hAnsi="Garamond" w:cs="Times New Roman"/>
          <w:sz w:val="24"/>
          <w:szCs w:val="24"/>
          <w:lang w:eastAsia="sl-SI"/>
        </w:rPr>
      </w:pPr>
    </w:p>
    <w:p w14:paraId="175A411D" w14:textId="77777777" w:rsidR="00E72989" w:rsidRPr="000324CA" w:rsidRDefault="00E72989" w:rsidP="000324CA">
      <w:pPr>
        <w:spacing w:after="0" w:line="324" w:lineRule="auto"/>
        <w:ind w:left="3540" w:firstLine="708"/>
        <w:jc w:val="both"/>
        <w:rPr>
          <w:rFonts w:ascii="Garamond" w:eastAsia="Times New Roman" w:hAnsi="Garamond" w:cs="Times New Roman"/>
          <w:sz w:val="24"/>
          <w:szCs w:val="24"/>
          <w:lang w:eastAsia="sl-SI"/>
        </w:rPr>
      </w:pPr>
    </w:p>
    <w:p w14:paraId="325C1330" w14:textId="77777777" w:rsidR="000324CA" w:rsidRPr="000324CA" w:rsidRDefault="000324CA" w:rsidP="000324CA">
      <w:pPr>
        <w:spacing w:before="360" w:after="0" w:line="324" w:lineRule="auto"/>
        <w:contextualSpacing/>
        <w:jc w:val="both"/>
        <w:outlineLvl w:val="0"/>
        <w:rPr>
          <w:rFonts w:ascii="Garamond" w:eastAsia="Calibri" w:hAnsi="Garamond" w:cs="Times New Roman"/>
          <w:b/>
          <w:sz w:val="24"/>
          <w:szCs w:val="24"/>
          <w:lang w:eastAsia="sl-SI"/>
        </w:rPr>
      </w:pPr>
      <w:bookmarkStart w:id="239" w:name="_Toc451313932"/>
      <w:bookmarkStart w:id="240" w:name="_Toc485370953"/>
      <w:bookmarkStart w:id="241" w:name="_Toc99001090"/>
      <w:r w:rsidRPr="000324CA">
        <w:rPr>
          <w:rFonts w:ascii="Garamond" w:eastAsia="Calibri" w:hAnsi="Garamond" w:cs="Times New Roman"/>
          <w:b/>
          <w:sz w:val="24"/>
          <w:szCs w:val="24"/>
          <w:lang w:eastAsia="sl-SI"/>
        </w:rPr>
        <w:t>Seznam kadrov</w:t>
      </w:r>
      <w:bookmarkEnd w:id="239"/>
      <w:bookmarkEnd w:id="240"/>
      <w:bookmarkEnd w:id="241"/>
    </w:p>
    <w:p w14:paraId="1158D608" w14:textId="77777777" w:rsidR="000324CA" w:rsidRPr="000324CA" w:rsidRDefault="000324CA" w:rsidP="000324CA">
      <w:pPr>
        <w:spacing w:after="200" w:line="324" w:lineRule="auto"/>
        <w:jc w:val="both"/>
        <w:rPr>
          <w:rFonts w:ascii="Garamond" w:eastAsia="Calibri" w:hAnsi="Garamond" w:cs="Times New Roman"/>
          <w:sz w:val="24"/>
          <w:szCs w:val="24"/>
          <w:lang w:eastAsia="sl-SI"/>
        </w:rPr>
      </w:pPr>
    </w:p>
    <w:p w14:paraId="1817B039" w14:textId="069F140F" w:rsidR="000324CA" w:rsidRPr="000324CA" w:rsidRDefault="000324CA" w:rsidP="000324CA">
      <w:pPr>
        <w:spacing w:after="20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V postopku oddaje javnega naročila »</w:t>
      </w:r>
      <w:r w:rsidR="00D26287">
        <w:rPr>
          <w:rFonts w:ascii="Garamond" w:eastAsia="Calibri" w:hAnsi="Garamond" w:cs="Times New Roman"/>
          <w:sz w:val="24"/>
          <w:szCs w:val="24"/>
        </w:rPr>
        <w:t>Izbira izvajalca za gradnjo Zdravstvenega doma Nova Gorica – III. Faza</w:t>
      </w:r>
      <w:r w:rsidRPr="000324CA">
        <w:rPr>
          <w:rFonts w:ascii="Garamond" w:eastAsia="Calibri" w:hAnsi="Garamond" w:cs="Times New Roman"/>
          <w:sz w:val="24"/>
          <w:szCs w:val="24"/>
        </w:rPr>
        <w:t xml:space="preserve"> nominiramo sledeči kader: </w:t>
      </w:r>
    </w:p>
    <w:tbl>
      <w:tblPr>
        <w:tblStyle w:val="Tabelamrea"/>
        <w:tblW w:w="0" w:type="auto"/>
        <w:tblLook w:val="04A0" w:firstRow="1" w:lastRow="0" w:firstColumn="1" w:lastColumn="0" w:noHBand="0" w:noVBand="1"/>
      </w:tblPr>
      <w:tblGrid>
        <w:gridCol w:w="2265"/>
        <w:gridCol w:w="2265"/>
        <w:gridCol w:w="2266"/>
        <w:gridCol w:w="2266"/>
      </w:tblGrid>
      <w:tr w:rsidR="000324CA" w:rsidRPr="000324CA" w14:paraId="53B066F3" w14:textId="77777777" w:rsidTr="000324CA">
        <w:tc>
          <w:tcPr>
            <w:tcW w:w="2265" w:type="dxa"/>
          </w:tcPr>
          <w:p w14:paraId="5FD040D7" w14:textId="77777777" w:rsidR="000324CA" w:rsidRPr="000324CA" w:rsidRDefault="000324CA" w:rsidP="000324CA">
            <w:pPr>
              <w:spacing w:after="200" w:line="324" w:lineRule="auto"/>
              <w:jc w:val="both"/>
              <w:rPr>
                <w:rFonts w:ascii="Garamond" w:hAnsi="Garamond"/>
                <w:sz w:val="24"/>
                <w:szCs w:val="24"/>
              </w:rPr>
            </w:pPr>
            <w:r w:rsidRPr="000324CA">
              <w:rPr>
                <w:rFonts w:ascii="Garamond" w:hAnsi="Garamond"/>
                <w:sz w:val="24"/>
                <w:szCs w:val="24"/>
              </w:rPr>
              <w:t>Položaj</w:t>
            </w:r>
          </w:p>
        </w:tc>
        <w:tc>
          <w:tcPr>
            <w:tcW w:w="2265" w:type="dxa"/>
          </w:tcPr>
          <w:p w14:paraId="5354528B" w14:textId="77777777" w:rsidR="000324CA" w:rsidRPr="000324CA" w:rsidRDefault="000324CA" w:rsidP="000324CA">
            <w:pPr>
              <w:spacing w:after="200" w:line="324" w:lineRule="auto"/>
              <w:jc w:val="both"/>
              <w:rPr>
                <w:rFonts w:ascii="Garamond" w:hAnsi="Garamond"/>
                <w:sz w:val="24"/>
                <w:szCs w:val="24"/>
              </w:rPr>
            </w:pPr>
            <w:r w:rsidRPr="000324CA">
              <w:rPr>
                <w:rFonts w:ascii="Garamond" w:hAnsi="Garamond"/>
                <w:sz w:val="24"/>
                <w:szCs w:val="24"/>
              </w:rPr>
              <w:t>Ime in priimek</w:t>
            </w:r>
          </w:p>
        </w:tc>
        <w:tc>
          <w:tcPr>
            <w:tcW w:w="2266" w:type="dxa"/>
          </w:tcPr>
          <w:p w14:paraId="64EF818D" w14:textId="77777777" w:rsidR="000324CA" w:rsidRPr="000324CA" w:rsidRDefault="000324CA" w:rsidP="000324CA">
            <w:pPr>
              <w:spacing w:after="200" w:line="324" w:lineRule="auto"/>
              <w:jc w:val="both"/>
              <w:rPr>
                <w:rFonts w:ascii="Garamond" w:hAnsi="Garamond"/>
                <w:sz w:val="24"/>
                <w:szCs w:val="24"/>
              </w:rPr>
            </w:pPr>
            <w:r w:rsidRPr="000324CA">
              <w:rPr>
                <w:rFonts w:ascii="Garamond" w:hAnsi="Garamond"/>
                <w:sz w:val="24"/>
                <w:szCs w:val="24"/>
              </w:rPr>
              <w:t>Izobrazba in pridobljen strokovni naziv</w:t>
            </w:r>
          </w:p>
        </w:tc>
        <w:tc>
          <w:tcPr>
            <w:tcW w:w="2266" w:type="dxa"/>
          </w:tcPr>
          <w:p w14:paraId="5349DD02" w14:textId="77777777" w:rsidR="000324CA" w:rsidRPr="000324CA" w:rsidRDefault="000324CA" w:rsidP="000324CA">
            <w:pPr>
              <w:spacing w:after="200" w:line="324" w:lineRule="auto"/>
              <w:jc w:val="both"/>
              <w:rPr>
                <w:rFonts w:ascii="Garamond" w:hAnsi="Garamond"/>
                <w:sz w:val="24"/>
                <w:szCs w:val="24"/>
              </w:rPr>
            </w:pPr>
            <w:r w:rsidRPr="000324CA">
              <w:rPr>
                <w:rFonts w:ascii="Garamond" w:hAnsi="Garamond"/>
                <w:sz w:val="24"/>
                <w:szCs w:val="24"/>
              </w:rPr>
              <w:t>Zaposlen pri – navede se delodajalca nominiranega kadra</w:t>
            </w:r>
          </w:p>
        </w:tc>
      </w:tr>
      <w:tr w:rsidR="008C1E88" w:rsidRPr="000324CA" w14:paraId="33209D7B" w14:textId="77777777" w:rsidTr="000324CA">
        <w:tc>
          <w:tcPr>
            <w:tcW w:w="2265" w:type="dxa"/>
          </w:tcPr>
          <w:p w14:paraId="33B3004A" w14:textId="7229EF4F" w:rsidR="008C1E88" w:rsidRPr="000324CA" w:rsidRDefault="008C1E88" w:rsidP="008C1E88">
            <w:pPr>
              <w:spacing w:after="200" w:line="324" w:lineRule="auto"/>
              <w:jc w:val="both"/>
              <w:rPr>
                <w:rFonts w:ascii="Garamond" w:hAnsi="Garamond"/>
                <w:sz w:val="24"/>
                <w:szCs w:val="24"/>
              </w:rPr>
            </w:pPr>
            <w:r>
              <w:rPr>
                <w:rFonts w:ascii="Garamond" w:hAnsi="Garamond"/>
                <w:sz w:val="24"/>
                <w:szCs w:val="24"/>
              </w:rPr>
              <w:t>Vodja del</w:t>
            </w:r>
          </w:p>
        </w:tc>
        <w:tc>
          <w:tcPr>
            <w:tcW w:w="2265" w:type="dxa"/>
          </w:tcPr>
          <w:p w14:paraId="751ED585" w14:textId="77777777" w:rsidR="008C1E88" w:rsidRPr="000324CA" w:rsidRDefault="008C1E88" w:rsidP="000324CA">
            <w:pPr>
              <w:spacing w:after="200" w:line="324" w:lineRule="auto"/>
              <w:jc w:val="both"/>
              <w:rPr>
                <w:rFonts w:ascii="Garamond" w:hAnsi="Garamond"/>
                <w:sz w:val="24"/>
                <w:szCs w:val="24"/>
              </w:rPr>
            </w:pPr>
          </w:p>
        </w:tc>
        <w:tc>
          <w:tcPr>
            <w:tcW w:w="2266" w:type="dxa"/>
          </w:tcPr>
          <w:p w14:paraId="3AF249D3" w14:textId="77777777" w:rsidR="008C1E88" w:rsidRPr="000324CA" w:rsidRDefault="008C1E88" w:rsidP="000324CA">
            <w:pPr>
              <w:spacing w:after="200" w:line="324" w:lineRule="auto"/>
              <w:jc w:val="both"/>
              <w:rPr>
                <w:rFonts w:ascii="Garamond" w:hAnsi="Garamond"/>
                <w:sz w:val="24"/>
                <w:szCs w:val="24"/>
              </w:rPr>
            </w:pPr>
          </w:p>
        </w:tc>
        <w:tc>
          <w:tcPr>
            <w:tcW w:w="2266" w:type="dxa"/>
          </w:tcPr>
          <w:p w14:paraId="7C06FCE3" w14:textId="77777777" w:rsidR="008C1E88" w:rsidRPr="000324CA" w:rsidRDefault="008C1E88" w:rsidP="000324CA">
            <w:pPr>
              <w:spacing w:after="200" w:line="324" w:lineRule="auto"/>
              <w:jc w:val="both"/>
              <w:rPr>
                <w:rFonts w:ascii="Garamond" w:hAnsi="Garamond"/>
                <w:sz w:val="24"/>
                <w:szCs w:val="24"/>
              </w:rPr>
            </w:pPr>
          </w:p>
        </w:tc>
      </w:tr>
      <w:tr w:rsidR="000324CA" w:rsidRPr="000324CA" w14:paraId="093FAC02" w14:textId="77777777" w:rsidTr="000324CA">
        <w:tc>
          <w:tcPr>
            <w:tcW w:w="2265" w:type="dxa"/>
          </w:tcPr>
          <w:p w14:paraId="316A4E39" w14:textId="77777777" w:rsidR="000324CA" w:rsidRPr="000324CA" w:rsidRDefault="000324CA" w:rsidP="000324CA">
            <w:pPr>
              <w:spacing w:after="200" w:line="324" w:lineRule="auto"/>
              <w:jc w:val="both"/>
              <w:rPr>
                <w:rFonts w:ascii="Garamond" w:hAnsi="Garamond"/>
                <w:sz w:val="24"/>
                <w:szCs w:val="24"/>
              </w:rPr>
            </w:pPr>
            <w:r w:rsidRPr="000324CA">
              <w:rPr>
                <w:rFonts w:ascii="Garamond" w:hAnsi="Garamond"/>
                <w:sz w:val="24"/>
                <w:szCs w:val="24"/>
              </w:rPr>
              <w:t>Vodja del s področja gradbeništva</w:t>
            </w:r>
          </w:p>
        </w:tc>
        <w:tc>
          <w:tcPr>
            <w:tcW w:w="2265" w:type="dxa"/>
          </w:tcPr>
          <w:p w14:paraId="5647A14B" w14:textId="77777777" w:rsidR="000324CA" w:rsidRPr="000324CA" w:rsidRDefault="000324CA" w:rsidP="000324CA">
            <w:pPr>
              <w:spacing w:after="200" w:line="324" w:lineRule="auto"/>
              <w:jc w:val="both"/>
              <w:rPr>
                <w:rFonts w:ascii="Garamond" w:hAnsi="Garamond"/>
                <w:sz w:val="24"/>
                <w:szCs w:val="24"/>
              </w:rPr>
            </w:pPr>
          </w:p>
        </w:tc>
        <w:tc>
          <w:tcPr>
            <w:tcW w:w="2266" w:type="dxa"/>
          </w:tcPr>
          <w:p w14:paraId="1503AA1E" w14:textId="77777777" w:rsidR="000324CA" w:rsidRPr="000324CA" w:rsidRDefault="000324CA" w:rsidP="000324CA">
            <w:pPr>
              <w:spacing w:after="200" w:line="324" w:lineRule="auto"/>
              <w:jc w:val="both"/>
              <w:rPr>
                <w:rFonts w:ascii="Garamond" w:hAnsi="Garamond"/>
                <w:sz w:val="24"/>
                <w:szCs w:val="24"/>
              </w:rPr>
            </w:pPr>
          </w:p>
        </w:tc>
        <w:tc>
          <w:tcPr>
            <w:tcW w:w="2266" w:type="dxa"/>
          </w:tcPr>
          <w:p w14:paraId="48A1FBA4" w14:textId="77777777" w:rsidR="000324CA" w:rsidRPr="000324CA" w:rsidRDefault="000324CA" w:rsidP="000324CA">
            <w:pPr>
              <w:spacing w:after="200" w:line="324" w:lineRule="auto"/>
              <w:jc w:val="both"/>
              <w:rPr>
                <w:rFonts w:ascii="Garamond" w:hAnsi="Garamond"/>
                <w:sz w:val="24"/>
                <w:szCs w:val="24"/>
              </w:rPr>
            </w:pPr>
          </w:p>
        </w:tc>
      </w:tr>
      <w:tr w:rsidR="000324CA" w:rsidRPr="000324CA" w14:paraId="72EEB49A" w14:textId="77777777" w:rsidTr="000324CA">
        <w:tc>
          <w:tcPr>
            <w:tcW w:w="2265" w:type="dxa"/>
          </w:tcPr>
          <w:p w14:paraId="6AB66BA4" w14:textId="77777777" w:rsidR="000324CA" w:rsidRPr="000324CA" w:rsidRDefault="000324CA" w:rsidP="000324CA">
            <w:pPr>
              <w:spacing w:after="200" w:line="324" w:lineRule="auto"/>
              <w:jc w:val="both"/>
              <w:rPr>
                <w:rFonts w:ascii="Garamond" w:hAnsi="Garamond"/>
                <w:sz w:val="24"/>
                <w:szCs w:val="24"/>
              </w:rPr>
            </w:pPr>
            <w:r w:rsidRPr="000324CA">
              <w:rPr>
                <w:rFonts w:ascii="Garamond" w:hAnsi="Garamond"/>
                <w:sz w:val="24"/>
                <w:szCs w:val="24"/>
              </w:rPr>
              <w:t>Vodja del s področja elektrotehnike</w:t>
            </w:r>
          </w:p>
        </w:tc>
        <w:tc>
          <w:tcPr>
            <w:tcW w:w="2265" w:type="dxa"/>
          </w:tcPr>
          <w:p w14:paraId="734C6524" w14:textId="77777777" w:rsidR="000324CA" w:rsidRPr="000324CA" w:rsidRDefault="000324CA" w:rsidP="000324CA">
            <w:pPr>
              <w:spacing w:after="200" w:line="324" w:lineRule="auto"/>
              <w:jc w:val="both"/>
              <w:rPr>
                <w:rFonts w:ascii="Garamond" w:hAnsi="Garamond"/>
                <w:sz w:val="24"/>
                <w:szCs w:val="24"/>
              </w:rPr>
            </w:pPr>
          </w:p>
        </w:tc>
        <w:tc>
          <w:tcPr>
            <w:tcW w:w="2266" w:type="dxa"/>
          </w:tcPr>
          <w:p w14:paraId="54D10BDD" w14:textId="77777777" w:rsidR="000324CA" w:rsidRPr="000324CA" w:rsidRDefault="000324CA" w:rsidP="000324CA">
            <w:pPr>
              <w:spacing w:after="200" w:line="324" w:lineRule="auto"/>
              <w:jc w:val="both"/>
              <w:rPr>
                <w:rFonts w:ascii="Garamond" w:hAnsi="Garamond"/>
                <w:sz w:val="24"/>
                <w:szCs w:val="24"/>
              </w:rPr>
            </w:pPr>
          </w:p>
        </w:tc>
        <w:tc>
          <w:tcPr>
            <w:tcW w:w="2266" w:type="dxa"/>
          </w:tcPr>
          <w:p w14:paraId="72C10BCD" w14:textId="77777777" w:rsidR="000324CA" w:rsidRPr="000324CA" w:rsidRDefault="000324CA" w:rsidP="000324CA">
            <w:pPr>
              <w:spacing w:after="200" w:line="324" w:lineRule="auto"/>
              <w:jc w:val="both"/>
              <w:rPr>
                <w:rFonts w:ascii="Garamond" w:hAnsi="Garamond"/>
                <w:sz w:val="24"/>
                <w:szCs w:val="24"/>
              </w:rPr>
            </w:pPr>
          </w:p>
        </w:tc>
      </w:tr>
      <w:tr w:rsidR="000324CA" w:rsidRPr="000324CA" w14:paraId="500253F1" w14:textId="77777777" w:rsidTr="000324CA">
        <w:tc>
          <w:tcPr>
            <w:tcW w:w="2265" w:type="dxa"/>
          </w:tcPr>
          <w:p w14:paraId="4A935EF9" w14:textId="77777777" w:rsidR="000324CA" w:rsidRPr="000324CA" w:rsidRDefault="000324CA" w:rsidP="000324CA">
            <w:pPr>
              <w:spacing w:after="200" w:line="324" w:lineRule="auto"/>
              <w:jc w:val="both"/>
              <w:rPr>
                <w:rFonts w:ascii="Garamond" w:hAnsi="Garamond"/>
                <w:sz w:val="24"/>
                <w:szCs w:val="24"/>
              </w:rPr>
            </w:pPr>
            <w:r w:rsidRPr="000324CA">
              <w:rPr>
                <w:rFonts w:ascii="Garamond" w:hAnsi="Garamond"/>
                <w:sz w:val="24"/>
                <w:szCs w:val="24"/>
              </w:rPr>
              <w:t>Vodja del s področja strojništva</w:t>
            </w:r>
          </w:p>
        </w:tc>
        <w:tc>
          <w:tcPr>
            <w:tcW w:w="2265" w:type="dxa"/>
          </w:tcPr>
          <w:p w14:paraId="12AF4702" w14:textId="77777777" w:rsidR="000324CA" w:rsidRPr="000324CA" w:rsidRDefault="000324CA" w:rsidP="000324CA">
            <w:pPr>
              <w:spacing w:after="200" w:line="324" w:lineRule="auto"/>
              <w:jc w:val="both"/>
              <w:rPr>
                <w:rFonts w:ascii="Garamond" w:hAnsi="Garamond"/>
                <w:sz w:val="24"/>
                <w:szCs w:val="24"/>
              </w:rPr>
            </w:pPr>
          </w:p>
        </w:tc>
        <w:tc>
          <w:tcPr>
            <w:tcW w:w="2266" w:type="dxa"/>
          </w:tcPr>
          <w:p w14:paraId="6943D551" w14:textId="77777777" w:rsidR="000324CA" w:rsidRPr="000324CA" w:rsidRDefault="000324CA" w:rsidP="000324CA">
            <w:pPr>
              <w:spacing w:after="200" w:line="324" w:lineRule="auto"/>
              <w:jc w:val="both"/>
              <w:rPr>
                <w:rFonts w:ascii="Garamond" w:hAnsi="Garamond"/>
                <w:sz w:val="24"/>
                <w:szCs w:val="24"/>
              </w:rPr>
            </w:pPr>
          </w:p>
        </w:tc>
        <w:tc>
          <w:tcPr>
            <w:tcW w:w="2266" w:type="dxa"/>
          </w:tcPr>
          <w:p w14:paraId="6A5B6A1A" w14:textId="77777777" w:rsidR="000324CA" w:rsidRPr="000324CA" w:rsidRDefault="000324CA" w:rsidP="000324CA">
            <w:pPr>
              <w:spacing w:after="200" w:line="324" w:lineRule="auto"/>
              <w:jc w:val="both"/>
              <w:rPr>
                <w:rFonts w:ascii="Garamond" w:hAnsi="Garamond"/>
                <w:sz w:val="24"/>
                <w:szCs w:val="24"/>
              </w:rPr>
            </w:pPr>
          </w:p>
        </w:tc>
      </w:tr>
    </w:tbl>
    <w:p w14:paraId="045B1EFE" w14:textId="77777777" w:rsidR="000324CA" w:rsidRPr="000324CA" w:rsidRDefault="000324CA" w:rsidP="000324CA">
      <w:pPr>
        <w:spacing w:after="200" w:line="324" w:lineRule="auto"/>
        <w:jc w:val="both"/>
        <w:rPr>
          <w:rFonts w:ascii="Garamond" w:eastAsia="Calibri" w:hAnsi="Garamond" w:cs="Times New Roman"/>
          <w:sz w:val="24"/>
          <w:szCs w:val="24"/>
        </w:rPr>
      </w:pPr>
    </w:p>
    <w:p w14:paraId="36C0B2F7" w14:textId="77777777" w:rsidR="000324CA" w:rsidRPr="000324CA" w:rsidRDefault="000324CA" w:rsidP="000324CA">
      <w:pPr>
        <w:spacing w:after="0" w:line="324" w:lineRule="auto"/>
        <w:jc w:val="both"/>
        <w:rPr>
          <w:rFonts w:ascii="Garamond" w:eastAsia="Calibri" w:hAnsi="Garamond" w:cs="Arial"/>
          <w:sz w:val="24"/>
          <w:szCs w:val="24"/>
          <w:lang w:eastAsia="sl-SI"/>
        </w:rPr>
      </w:pPr>
      <w:r w:rsidRPr="000324CA">
        <w:rPr>
          <w:rFonts w:ascii="Garamond" w:eastAsia="Calibri" w:hAnsi="Garamond" w:cs="Arial"/>
          <w:sz w:val="24"/>
          <w:szCs w:val="24"/>
          <w:lang w:eastAsia="sl-SI"/>
        </w:rPr>
        <w:t>Kraj in datum:                                                                                Žig in podpis ponudnika</w:t>
      </w:r>
    </w:p>
    <w:p w14:paraId="199E8C84" w14:textId="77777777" w:rsidR="000324CA" w:rsidRPr="000324CA" w:rsidRDefault="000324CA" w:rsidP="000324CA">
      <w:pPr>
        <w:spacing w:after="200" w:line="324" w:lineRule="auto"/>
        <w:jc w:val="both"/>
        <w:rPr>
          <w:rFonts w:ascii="Garamond" w:eastAsia="Calibri" w:hAnsi="Garamond" w:cs="Times New Roman"/>
          <w:sz w:val="24"/>
          <w:szCs w:val="24"/>
          <w:lang w:eastAsia="sl-SI"/>
        </w:rPr>
      </w:pPr>
    </w:p>
    <w:p w14:paraId="7281752C" w14:textId="77777777" w:rsidR="000324CA" w:rsidRPr="000324CA" w:rsidRDefault="000324CA" w:rsidP="000324CA">
      <w:pPr>
        <w:spacing w:after="200" w:line="324" w:lineRule="auto"/>
        <w:jc w:val="both"/>
        <w:rPr>
          <w:rFonts w:ascii="Garamond" w:eastAsia="Calibri" w:hAnsi="Garamond" w:cs="Times New Roman"/>
          <w:b/>
          <w:sz w:val="24"/>
          <w:szCs w:val="24"/>
        </w:rPr>
      </w:pPr>
      <w:r w:rsidRPr="000324CA">
        <w:rPr>
          <w:rFonts w:ascii="Garamond" w:eastAsia="Calibri" w:hAnsi="Garamond" w:cs="Times New Roman"/>
          <w:b/>
          <w:sz w:val="24"/>
          <w:szCs w:val="24"/>
        </w:rPr>
        <w:t>Obvezne priloge:</w:t>
      </w:r>
    </w:p>
    <w:p w14:paraId="6B79154A" w14:textId="77777777" w:rsidR="000324CA" w:rsidRPr="000324CA" w:rsidRDefault="000324CA" w:rsidP="000324CA">
      <w:pPr>
        <w:numPr>
          <w:ilvl w:val="0"/>
          <w:numId w:val="13"/>
        </w:numPr>
        <w:spacing w:before="200" w:after="0" w:line="324" w:lineRule="auto"/>
        <w:ind w:left="714" w:hanging="357"/>
        <w:contextualSpacing/>
        <w:jc w:val="both"/>
        <w:rPr>
          <w:rFonts w:ascii="Garamond" w:eastAsia="Times New Roman" w:hAnsi="Garamond" w:cs="Arial"/>
          <w:sz w:val="24"/>
          <w:szCs w:val="24"/>
          <w:lang w:eastAsia="sl-SI"/>
        </w:rPr>
      </w:pPr>
      <w:r w:rsidRPr="000324CA">
        <w:rPr>
          <w:rFonts w:ascii="Garamond" w:eastAsia="Times New Roman" w:hAnsi="Garamond" w:cs="Arial"/>
          <w:sz w:val="24"/>
          <w:szCs w:val="24"/>
          <w:lang w:eastAsia="sl-SI"/>
        </w:rPr>
        <w:t xml:space="preserve">dokazilo o vpisu v Imenik IZS </w:t>
      </w:r>
    </w:p>
    <w:p w14:paraId="1F329EE9" w14:textId="77777777" w:rsidR="000324CA" w:rsidRPr="000324CA" w:rsidRDefault="000324CA" w:rsidP="000324CA">
      <w:pPr>
        <w:numPr>
          <w:ilvl w:val="0"/>
          <w:numId w:val="13"/>
        </w:numPr>
        <w:spacing w:before="200" w:after="0" w:line="324" w:lineRule="auto"/>
        <w:ind w:left="714" w:hanging="357"/>
        <w:contextualSpacing/>
        <w:jc w:val="both"/>
        <w:rPr>
          <w:rFonts w:ascii="Garamond" w:eastAsia="Calibri" w:hAnsi="Garamond" w:cs="Times New Roman"/>
          <w:sz w:val="24"/>
          <w:szCs w:val="24"/>
          <w:lang w:eastAsia="sl-SI"/>
        </w:rPr>
      </w:pPr>
      <w:r w:rsidRPr="000324CA">
        <w:rPr>
          <w:rFonts w:ascii="Garamond" w:eastAsia="Times New Roman" w:hAnsi="Garamond" w:cs="Arial"/>
          <w:sz w:val="24"/>
          <w:szCs w:val="24"/>
          <w:lang w:eastAsia="sl-SI"/>
        </w:rPr>
        <w:t>Izpolnjena Izjava o pridobitvi priznanja poklicne kvalifikacije, v primeru, da ponudnik nominira kader, s sedežem v drugi državi članici EU ali tretji državi</w:t>
      </w:r>
    </w:p>
    <w:p w14:paraId="74072131" w14:textId="77777777" w:rsidR="000324CA" w:rsidRPr="000324CA" w:rsidRDefault="000324CA" w:rsidP="000324CA">
      <w:pPr>
        <w:spacing w:after="0" w:line="324" w:lineRule="auto"/>
        <w:contextualSpacing/>
        <w:jc w:val="both"/>
        <w:outlineLvl w:val="0"/>
        <w:rPr>
          <w:rFonts w:ascii="Garamond" w:eastAsia="Calibri" w:hAnsi="Garamond" w:cs="Arial"/>
          <w:b/>
          <w:sz w:val="24"/>
          <w:szCs w:val="24"/>
          <w:lang w:eastAsia="sl-SI"/>
        </w:rPr>
      </w:pPr>
      <w:bookmarkStart w:id="242" w:name="_Toc403071258"/>
      <w:bookmarkStart w:id="243" w:name="_Toc443902494"/>
      <w:bookmarkStart w:id="244" w:name="_Toc485370954"/>
    </w:p>
    <w:p w14:paraId="509138C1" w14:textId="77777777" w:rsidR="000324CA" w:rsidRPr="000324CA" w:rsidRDefault="000324CA" w:rsidP="000324CA">
      <w:pPr>
        <w:spacing w:after="0" w:line="324" w:lineRule="auto"/>
        <w:contextualSpacing/>
        <w:jc w:val="both"/>
        <w:outlineLvl w:val="0"/>
        <w:rPr>
          <w:rFonts w:ascii="Garamond" w:eastAsia="Calibri" w:hAnsi="Garamond" w:cs="Arial"/>
          <w:b/>
          <w:sz w:val="24"/>
          <w:szCs w:val="24"/>
          <w:lang w:eastAsia="sl-SI"/>
        </w:rPr>
      </w:pPr>
    </w:p>
    <w:p w14:paraId="6E3B29F0" w14:textId="77777777" w:rsidR="000324CA" w:rsidRPr="000324CA" w:rsidRDefault="000324CA" w:rsidP="000324CA">
      <w:pPr>
        <w:spacing w:after="0" w:line="324" w:lineRule="auto"/>
        <w:contextualSpacing/>
        <w:jc w:val="both"/>
        <w:outlineLvl w:val="0"/>
        <w:rPr>
          <w:rFonts w:ascii="Garamond" w:eastAsia="Calibri" w:hAnsi="Garamond" w:cs="Arial"/>
          <w:b/>
          <w:sz w:val="24"/>
          <w:szCs w:val="24"/>
          <w:lang w:eastAsia="sl-SI"/>
        </w:rPr>
      </w:pPr>
    </w:p>
    <w:p w14:paraId="6EC4D69E" w14:textId="77777777" w:rsidR="000324CA" w:rsidRPr="000324CA" w:rsidRDefault="000324CA" w:rsidP="000324CA">
      <w:pPr>
        <w:spacing w:after="0" w:line="324" w:lineRule="auto"/>
        <w:contextualSpacing/>
        <w:jc w:val="both"/>
        <w:outlineLvl w:val="0"/>
        <w:rPr>
          <w:rFonts w:ascii="Garamond" w:eastAsia="Calibri" w:hAnsi="Garamond" w:cs="Arial"/>
          <w:b/>
          <w:sz w:val="24"/>
          <w:szCs w:val="24"/>
          <w:lang w:eastAsia="sl-SI"/>
        </w:rPr>
      </w:pPr>
    </w:p>
    <w:p w14:paraId="106A641C" w14:textId="77777777" w:rsidR="000324CA" w:rsidRPr="000324CA" w:rsidRDefault="000324CA" w:rsidP="000324CA">
      <w:pPr>
        <w:spacing w:after="0" w:line="324" w:lineRule="auto"/>
        <w:contextualSpacing/>
        <w:jc w:val="both"/>
        <w:outlineLvl w:val="0"/>
        <w:rPr>
          <w:rFonts w:ascii="Garamond" w:eastAsia="Calibri" w:hAnsi="Garamond" w:cs="Arial"/>
          <w:b/>
          <w:sz w:val="24"/>
          <w:szCs w:val="24"/>
          <w:lang w:eastAsia="sl-SI"/>
        </w:rPr>
      </w:pPr>
    </w:p>
    <w:p w14:paraId="5C8F51A0" w14:textId="77777777" w:rsidR="000324CA" w:rsidRPr="000324CA" w:rsidRDefault="000324CA" w:rsidP="000324CA">
      <w:pPr>
        <w:spacing w:after="0" w:line="324" w:lineRule="auto"/>
        <w:contextualSpacing/>
        <w:jc w:val="both"/>
        <w:outlineLvl w:val="0"/>
        <w:rPr>
          <w:rFonts w:ascii="Garamond" w:eastAsia="Calibri" w:hAnsi="Garamond" w:cs="Arial"/>
          <w:b/>
          <w:sz w:val="24"/>
          <w:szCs w:val="24"/>
          <w:lang w:eastAsia="sl-SI"/>
        </w:rPr>
      </w:pPr>
    </w:p>
    <w:p w14:paraId="013B3D99" w14:textId="77777777" w:rsidR="000324CA" w:rsidRPr="000324CA" w:rsidRDefault="000324CA" w:rsidP="000324CA">
      <w:pPr>
        <w:spacing w:after="0" w:line="324" w:lineRule="auto"/>
        <w:contextualSpacing/>
        <w:jc w:val="both"/>
        <w:outlineLvl w:val="0"/>
        <w:rPr>
          <w:rFonts w:ascii="Garamond" w:eastAsia="Calibri" w:hAnsi="Garamond" w:cs="Arial"/>
          <w:b/>
          <w:sz w:val="24"/>
          <w:szCs w:val="24"/>
          <w:lang w:eastAsia="sl-SI"/>
        </w:rPr>
      </w:pPr>
    </w:p>
    <w:p w14:paraId="58B6BB39" w14:textId="06CFD203" w:rsidR="000324CA" w:rsidRDefault="000324CA" w:rsidP="000324CA">
      <w:pPr>
        <w:spacing w:after="0" w:line="324" w:lineRule="auto"/>
        <w:contextualSpacing/>
        <w:jc w:val="both"/>
        <w:outlineLvl w:val="0"/>
        <w:rPr>
          <w:rFonts w:ascii="Garamond" w:eastAsia="Calibri" w:hAnsi="Garamond" w:cs="Arial"/>
          <w:b/>
          <w:sz w:val="24"/>
          <w:szCs w:val="24"/>
          <w:lang w:eastAsia="sl-SI"/>
        </w:rPr>
      </w:pPr>
    </w:p>
    <w:p w14:paraId="6DB87429" w14:textId="44907FE8" w:rsidR="00E72989" w:rsidRDefault="00E72989" w:rsidP="000324CA">
      <w:pPr>
        <w:spacing w:after="0" w:line="324" w:lineRule="auto"/>
        <w:contextualSpacing/>
        <w:jc w:val="both"/>
        <w:outlineLvl w:val="0"/>
        <w:rPr>
          <w:rFonts w:ascii="Garamond" w:eastAsia="Calibri" w:hAnsi="Garamond" w:cs="Arial"/>
          <w:b/>
          <w:sz w:val="24"/>
          <w:szCs w:val="24"/>
          <w:lang w:eastAsia="sl-SI"/>
        </w:rPr>
      </w:pPr>
    </w:p>
    <w:p w14:paraId="7687C191" w14:textId="5119D328" w:rsidR="00E72989" w:rsidRDefault="00E72989" w:rsidP="000324CA">
      <w:pPr>
        <w:spacing w:after="0" w:line="324" w:lineRule="auto"/>
        <w:contextualSpacing/>
        <w:jc w:val="both"/>
        <w:outlineLvl w:val="0"/>
        <w:rPr>
          <w:rFonts w:ascii="Garamond" w:eastAsia="Calibri" w:hAnsi="Garamond" w:cs="Arial"/>
          <w:b/>
          <w:sz w:val="24"/>
          <w:szCs w:val="24"/>
          <w:lang w:eastAsia="sl-SI"/>
        </w:rPr>
      </w:pPr>
    </w:p>
    <w:p w14:paraId="66C68C8E" w14:textId="6A0B1A6C" w:rsidR="00E72989" w:rsidRDefault="00E72989" w:rsidP="000324CA">
      <w:pPr>
        <w:spacing w:after="0" w:line="324" w:lineRule="auto"/>
        <w:contextualSpacing/>
        <w:jc w:val="both"/>
        <w:outlineLvl w:val="0"/>
        <w:rPr>
          <w:rFonts w:ascii="Garamond" w:eastAsia="Calibri" w:hAnsi="Garamond" w:cs="Arial"/>
          <w:b/>
          <w:sz w:val="24"/>
          <w:szCs w:val="24"/>
          <w:lang w:eastAsia="sl-SI"/>
        </w:rPr>
      </w:pPr>
    </w:p>
    <w:p w14:paraId="47017E38" w14:textId="1F541425" w:rsidR="00E72989" w:rsidRDefault="00E72989" w:rsidP="000324CA">
      <w:pPr>
        <w:spacing w:after="0" w:line="324" w:lineRule="auto"/>
        <w:contextualSpacing/>
        <w:jc w:val="both"/>
        <w:outlineLvl w:val="0"/>
        <w:rPr>
          <w:rFonts w:ascii="Garamond" w:eastAsia="Calibri" w:hAnsi="Garamond" w:cs="Arial"/>
          <w:b/>
          <w:sz w:val="24"/>
          <w:szCs w:val="24"/>
          <w:lang w:eastAsia="sl-SI"/>
        </w:rPr>
      </w:pPr>
    </w:p>
    <w:p w14:paraId="75394CBA" w14:textId="77777777" w:rsidR="000324CA" w:rsidRPr="000324CA" w:rsidRDefault="000324CA" w:rsidP="000324CA">
      <w:pPr>
        <w:spacing w:after="0" w:line="324" w:lineRule="auto"/>
        <w:contextualSpacing/>
        <w:jc w:val="both"/>
        <w:outlineLvl w:val="0"/>
        <w:rPr>
          <w:rFonts w:ascii="Garamond" w:eastAsia="Calibri" w:hAnsi="Garamond" w:cs="Arial"/>
          <w:b/>
          <w:sz w:val="24"/>
          <w:szCs w:val="24"/>
          <w:lang w:eastAsia="sl-SI"/>
        </w:rPr>
      </w:pPr>
    </w:p>
    <w:p w14:paraId="32416AC4" w14:textId="77777777" w:rsidR="000324CA" w:rsidRPr="000324CA" w:rsidRDefault="000324CA" w:rsidP="000324CA">
      <w:pPr>
        <w:spacing w:after="0" w:line="324" w:lineRule="auto"/>
        <w:contextualSpacing/>
        <w:jc w:val="both"/>
        <w:outlineLvl w:val="0"/>
        <w:rPr>
          <w:rFonts w:ascii="Garamond" w:eastAsia="Calibri" w:hAnsi="Garamond" w:cs="Arial"/>
          <w:b/>
          <w:sz w:val="24"/>
          <w:szCs w:val="24"/>
          <w:lang w:eastAsia="sl-SI"/>
        </w:rPr>
      </w:pPr>
      <w:bookmarkStart w:id="245" w:name="_Toc99001091"/>
      <w:r w:rsidRPr="000324CA">
        <w:rPr>
          <w:rFonts w:ascii="Garamond" w:eastAsia="Calibri" w:hAnsi="Garamond" w:cs="Arial"/>
          <w:b/>
          <w:sz w:val="24"/>
          <w:szCs w:val="24"/>
          <w:lang w:eastAsia="sl-SI"/>
        </w:rPr>
        <w:t>Izjava o pridobitvi priznanja poklicne kvalifikacije</w:t>
      </w:r>
      <w:bookmarkEnd w:id="245"/>
      <w:r w:rsidRPr="000324CA">
        <w:rPr>
          <w:rFonts w:ascii="Garamond" w:eastAsia="Calibri" w:hAnsi="Garamond" w:cs="Arial"/>
          <w:b/>
          <w:sz w:val="24"/>
          <w:szCs w:val="24"/>
          <w:lang w:eastAsia="sl-SI"/>
        </w:rPr>
        <w:t xml:space="preserve"> </w:t>
      </w:r>
      <w:bookmarkEnd w:id="242"/>
      <w:bookmarkEnd w:id="243"/>
      <w:bookmarkEnd w:id="244"/>
    </w:p>
    <w:p w14:paraId="12A9A9F6" w14:textId="77777777" w:rsidR="000324CA" w:rsidRPr="000324CA" w:rsidRDefault="000324CA" w:rsidP="000324CA">
      <w:pPr>
        <w:spacing w:after="0" w:line="324" w:lineRule="auto"/>
        <w:contextualSpacing/>
        <w:jc w:val="both"/>
        <w:rPr>
          <w:rFonts w:ascii="Garamond" w:eastAsia="Calibri" w:hAnsi="Garamond" w:cs="Times New Roman"/>
          <w:sz w:val="24"/>
          <w:szCs w:val="24"/>
          <w:lang w:eastAsia="sl-SI"/>
        </w:rPr>
      </w:pPr>
    </w:p>
    <w:p w14:paraId="11EA0428" w14:textId="77777777" w:rsidR="000324CA" w:rsidRPr="000324CA" w:rsidRDefault="000324CA" w:rsidP="000324CA">
      <w:pPr>
        <w:autoSpaceDE w:val="0"/>
        <w:autoSpaceDN w:val="0"/>
        <w:adjustRightInd w:val="0"/>
        <w:spacing w:after="0" w:line="324" w:lineRule="auto"/>
        <w:contextualSpacing/>
        <w:jc w:val="both"/>
        <w:rPr>
          <w:rFonts w:ascii="Garamond" w:eastAsia="Calibri" w:hAnsi="Garamond" w:cs="Arial"/>
          <w:b/>
          <w:sz w:val="24"/>
          <w:szCs w:val="24"/>
          <w:lang w:eastAsia="sl-SI"/>
        </w:rPr>
      </w:pPr>
    </w:p>
    <w:p w14:paraId="59AE3870" w14:textId="77777777" w:rsidR="000324CA" w:rsidRPr="000324CA" w:rsidRDefault="000324CA" w:rsidP="000324CA">
      <w:pPr>
        <w:autoSpaceDE w:val="0"/>
        <w:autoSpaceDN w:val="0"/>
        <w:adjustRightInd w:val="0"/>
        <w:spacing w:after="0" w:line="324" w:lineRule="auto"/>
        <w:jc w:val="both"/>
        <w:rPr>
          <w:rFonts w:ascii="Garamond" w:eastAsia="Calibri" w:hAnsi="Garamond" w:cs="Calibri"/>
          <w:b/>
          <w:bCs/>
          <w:sz w:val="24"/>
          <w:szCs w:val="24"/>
        </w:rPr>
      </w:pPr>
    </w:p>
    <w:p w14:paraId="0BB80C96" w14:textId="77777777" w:rsidR="000324CA" w:rsidRPr="000324CA" w:rsidRDefault="000324CA" w:rsidP="000324CA">
      <w:pPr>
        <w:spacing w:after="0" w:line="324" w:lineRule="auto"/>
        <w:jc w:val="both"/>
        <w:rPr>
          <w:rFonts w:ascii="Garamond" w:eastAsia="Calibri" w:hAnsi="Garamond" w:cs="Calibri"/>
          <w:sz w:val="24"/>
          <w:szCs w:val="24"/>
        </w:rPr>
      </w:pPr>
      <w:r w:rsidRPr="000324CA">
        <w:rPr>
          <w:rFonts w:ascii="Garamond" w:eastAsia="Calibri" w:hAnsi="Garamond" w:cs="Calibri"/>
          <w:sz w:val="24"/>
          <w:szCs w:val="24"/>
        </w:rPr>
        <w:t>Ponudnik</w:t>
      </w:r>
      <w:r w:rsidRPr="000324CA">
        <w:rPr>
          <w:rFonts w:ascii="Garamond" w:eastAsia="Calibri" w:hAnsi="Garamond" w:cs="Calibri"/>
          <w:sz w:val="24"/>
          <w:szCs w:val="24"/>
          <w:vertAlign w:val="superscript"/>
        </w:rPr>
        <w:footnoteReference w:id="2"/>
      </w:r>
      <w:r w:rsidRPr="000324CA">
        <w:rPr>
          <w:rFonts w:ascii="Garamond" w:eastAsia="Calibri" w:hAnsi="Garamond" w:cs="Calibri"/>
          <w:sz w:val="24"/>
          <w:szCs w:val="24"/>
        </w:rPr>
        <w:t xml:space="preserve"> ______________________________________________________________</w:t>
      </w:r>
    </w:p>
    <w:p w14:paraId="2EC79F8C" w14:textId="77777777" w:rsidR="000324CA" w:rsidRPr="000324CA" w:rsidRDefault="000324CA" w:rsidP="000324CA">
      <w:pPr>
        <w:spacing w:after="0" w:line="324" w:lineRule="auto"/>
        <w:contextualSpacing/>
        <w:jc w:val="both"/>
        <w:rPr>
          <w:rFonts w:ascii="Garamond" w:eastAsia="Calibri" w:hAnsi="Garamond" w:cs="Calibri"/>
          <w:i/>
          <w:sz w:val="24"/>
          <w:szCs w:val="24"/>
          <w:lang w:eastAsia="sl-SI"/>
        </w:rPr>
      </w:pPr>
    </w:p>
    <w:p w14:paraId="3B409B85" w14:textId="77777777" w:rsidR="000324CA" w:rsidRPr="000324CA" w:rsidRDefault="000324CA" w:rsidP="000324CA">
      <w:pPr>
        <w:spacing w:after="0" w:line="324" w:lineRule="auto"/>
        <w:contextualSpacing/>
        <w:jc w:val="both"/>
        <w:rPr>
          <w:rFonts w:ascii="Garamond" w:eastAsia="Calibri" w:hAnsi="Garamond" w:cs="Calibri"/>
          <w:i/>
          <w:sz w:val="24"/>
          <w:szCs w:val="24"/>
          <w:lang w:eastAsia="sl-SI"/>
        </w:rPr>
      </w:pPr>
      <w:r w:rsidRPr="000324CA">
        <w:rPr>
          <w:rFonts w:ascii="Garamond" w:eastAsia="Calibri" w:hAnsi="Garamond" w:cs="Calibri"/>
          <w:i/>
          <w:sz w:val="24"/>
          <w:szCs w:val="24"/>
          <w:lang w:eastAsia="sl-SI"/>
        </w:rPr>
        <w:t xml:space="preserve">                                     (vpiše se naziv in sedež ponudnika)</w:t>
      </w:r>
    </w:p>
    <w:p w14:paraId="389B191B" w14:textId="77777777" w:rsidR="000324CA" w:rsidRPr="000324CA" w:rsidRDefault="000324CA" w:rsidP="000324CA">
      <w:pPr>
        <w:spacing w:after="0" w:line="324" w:lineRule="auto"/>
        <w:contextualSpacing/>
        <w:jc w:val="both"/>
        <w:rPr>
          <w:rFonts w:ascii="Garamond" w:eastAsia="Calibri" w:hAnsi="Garamond" w:cs="Calibri"/>
          <w:sz w:val="24"/>
          <w:szCs w:val="24"/>
          <w:lang w:eastAsia="sl-SI"/>
        </w:rPr>
      </w:pPr>
    </w:p>
    <w:p w14:paraId="311EE7D8" w14:textId="77777777" w:rsidR="000324CA" w:rsidRPr="000324CA" w:rsidRDefault="000324CA" w:rsidP="000324CA">
      <w:pPr>
        <w:spacing w:after="0" w:line="324" w:lineRule="auto"/>
        <w:contextualSpacing/>
        <w:jc w:val="both"/>
        <w:rPr>
          <w:rFonts w:ascii="Garamond" w:eastAsia="Calibri" w:hAnsi="Garamond" w:cs="Calibri"/>
          <w:sz w:val="24"/>
          <w:szCs w:val="24"/>
          <w:lang w:eastAsia="sl-SI"/>
        </w:rPr>
      </w:pPr>
    </w:p>
    <w:p w14:paraId="09B10471" w14:textId="3837D3A4" w:rsidR="000324CA" w:rsidRPr="000324CA" w:rsidRDefault="000324CA" w:rsidP="000324CA">
      <w:pPr>
        <w:pBdr>
          <w:bottom w:val="single" w:sz="12" w:space="1" w:color="auto"/>
        </w:pBdr>
        <w:spacing w:after="0" w:line="324" w:lineRule="auto"/>
        <w:jc w:val="both"/>
        <w:rPr>
          <w:rFonts w:ascii="Garamond" w:eastAsia="Times New Roman" w:hAnsi="Garamond" w:cs="Calibri"/>
          <w:i/>
          <w:sz w:val="24"/>
          <w:szCs w:val="24"/>
        </w:rPr>
      </w:pPr>
      <w:r w:rsidRPr="000324CA">
        <w:rPr>
          <w:rFonts w:ascii="Garamond" w:eastAsia="Times New Roman" w:hAnsi="Garamond" w:cs="Calibri"/>
          <w:sz w:val="24"/>
          <w:szCs w:val="24"/>
        </w:rPr>
        <w:t xml:space="preserve">ki je v postopku oddaje javnega </w:t>
      </w:r>
      <w:r w:rsidRPr="000324CA">
        <w:rPr>
          <w:rFonts w:ascii="Garamond" w:eastAsia="Times New Roman" w:hAnsi="Garamond" w:cs="Calibri"/>
          <w:i/>
          <w:iCs/>
          <w:sz w:val="24"/>
          <w:szCs w:val="24"/>
        </w:rPr>
        <w:t xml:space="preserve">naročila </w:t>
      </w:r>
      <w:r w:rsidRPr="000324CA">
        <w:rPr>
          <w:rFonts w:ascii="Garamond" w:eastAsia="Calibri" w:hAnsi="Garamond" w:cs="Times New Roman"/>
          <w:i/>
          <w:iCs/>
          <w:sz w:val="24"/>
          <w:szCs w:val="24"/>
        </w:rPr>
        <w:t>»</w:t>
      </w:r>
      <w:r w:rsidR="00D26287">
        <w:rPr>
          <w:rFonts w:ascii="Garamond" w:eastAsia="Calibri" w:hAnsi="Garamond" w:cs="Times New Roman"/>
          <w:i/>
          <w:iCs/>
          <w:sz w:val="24"/>
          <w:szCs w:val="24"/>
        </w:rPr>
        <w:t>Izbira izvajalca za gradnjo Zdravstvenega doma Nova Gorica – III. Faza</w:t>
      </w:r>
      <w:r w:rsidRPr="000324CA" w:rsidDel="00EB51F7">
        <w:rPr>
          <w:rFonts w:ascii="Garamond" w:eastAsia="Calibri" w:hAnsi="Garamond" w:cs="Times New Roman"/>
          <w:i/>
          <w:iCs/>
          <w:sz w:val="24"/>
          <w:szCs w:val="24"/>
        </w:rPr>
        <w:t xml:space="preserve"> </w:t>
      </w:r>
      <w:r w:rsidRPr="000324CA">
        <w:rPr>
          <w:rFonts w:ascii="Garamond" w:eastAsia="Calibri" w:hAnsi="Garamond" w:cs="Times New Roman"/>
          <w:sz w:val="24"/>
          <w:szCs w:val="24"/>
        </w:rPr>
        <w:t xml:space="preserve">« </w:t>
      </w:r>
      <w:r w:rsidRPr="000324CA">
        <w:rPr>
          <w:rFonts w:ascii="Garamond" w:eastAsia="Times New Roman" w:hAnsi="Garamond" w:cs="Calibri"/>
          <w:sz w:val="24"/>
          <w:szCs w:val="24"/>
        </w:rPr>
        <w:t>ponudbi kot vodjo del_________________________________(</w:t>
      </w:r>
      <w:r w:rsidRPr="000324CA">
        <w:rPr>
          <w:rFonts w:ascii="Garamond" w:eastAsia="Times New Roman" w:hAnsi="Garamond" w:cs="Calibri"/>
          <w:i/>
          <w:sz w:val="24"/>
          <w:szCs w:val="24"/>
        </w:rPr>
        <w:t>ponudnik vpiše položaj nominiranega kadra)</w:t>
      </w:r>
    </w:p>
    <w:p w14:paraId="670414A7" w14:textId="77777777" w:rsidR="000324CA" w:rsidRPr="000324CA" w:rsidRDefault="000324CA" w:rsidP="000324CA">
      <w:pPr>
        <w:pBdr>
          <w:bottom w:val="single" w:sz="12" w:space="1" w:color="auto"/>
        </w:pBdr>
        <w:spacing w:after="0" w:line="324" w:lineRule="auto"/>
        <w:jc w:val="both"/>
        <w:rPr>
          <w:rFonts w:ascii="Garamond" w:eastAsia="Times New Roman" w:hAnsi="Garamond" w:cs="Calibri"/>
          <w:sz w:val="24"/>
          <w:szCs w:val="24"/>
        </w:rPr>
      </w:pPr>
    </w:p>
    <w:p w14:paraId="22992DF3" w14:textId="77777777" w:rsidR="000324CA" w:rsidRPr="000324CA" w:rsidRDefault="000324CA" w:rsidP="000324CA">
      <w:pPr>
        <w:spacing w:after="0" w:line="324" w:lineRule="auto"/>
        <w:jc w:val="both"/>
        <w:rPr>
          <w:rFonts w:ascii="Garamond" w:eastAsia="Times New Roman" w:hAnsi="Garamond" w:cs="Calibri"/>
          <w:i/>
          <w:sz w:val="24"/>
          <w:szCs w:val="24"/>
        </w:rPr>
      </w:pPr>
      <w:r w:rsidRPr="000324CA">
        <w:rPr>
          <w:rFonts w:ascii="Garamond" w:eastAsia="Times New Roman" w:hAnsi="Garamond" w:cs="Calibri"/>
          <w:i/>
          <w:sz w:val="24"/>
          <w:szCs w:val="24"/>
        </w:rPr>
        <w:lastRenderedPageBreak/>
        <w:t>(ime in priimek)</w:t>
      </w:r>
    </w:p>
    <w:p w14:paraId="6984909A" w14:textId="77777777" w:rsidR="000324CA" w:rsidRPr="000324CA" w:rsidRDefault="000324CA" w:rsidP="000324CA">
      <w:pPr>
        <w:spacing w:after="0" w:line="324" w:lineRule="auto"/>
        <w:contextualSpacing/>
        <w:jc w:val="both"/>
        <w:rPr>
          <w:rFonts w:ascii="Garamond" w:eastAsia="Times New Roman" w:hAnsi="Garamond" w:cs="Calibri"/>
          <w:i/>
          <w:sz w:val="24"/>
          <w:szCs w:val="24"/>
          <w:lang w:eastAsia="sl-SI"/>
        </w:rPr>
      </w:pPr>
    </w:p>
    <w:p w14:paraId="1DAC4F2C" w14:textId="77777777" w:rsidR="000324CA" w:rsidRPr="000324CA" w:rsidRDefault="000324CA" w:rsidP="000324CA">
      <w:pPr>
        <w:numPr>
          <w:ilvl w:val="0"/>
          <w:numId w:val="18"/>
        </w:numPr>
        <w:tabs>
          <w:tab w:val="num" w:pos="1068"/>
        </w:tabs>
        <w:spacing w:after="0" w:line="324" w:lineRule="auto"/>
        <w:contextualSpacing/>
        <w:jc w:val="both"/>
        <w:rPr>
          <w:rFonts w:ascii="Garamond" w:eastAsia="Times New Roman" w:hAnsi="Garamond" w:cs="Calibri"/>
          <w:i/>
          <w:sz w:val="24"/>
          <w:szCs w:val="24"/>
          <w:lang w:eastAsia="sl-SI"/>
        </w:rPr>
      </w:pPr>
      <w:r w:rsidRPr="000324CA">
        <w:rPr>
          <w:rFonts w:ascii="Garamond" w:eastAsia="Times New Roman" w:hAnsi="Garamond" w:cs="Calibri"/>
          <w:i/>
          <w:sz w:val="24"/>
          <w:szCs w:val="24"/>
          <w:lang w:eastAsia="sl-SI"/>
        </w:rPr>
        <w:softHyphen/>
      </w:r>
      <w:r w:rsidRPr="000324CA">
        <w:rPr>
          <w:rFonts w:ascii="Garamond" w:eastAsia="Times New Roman" w:hAnsi="Garamond" w:cs="Calibri"/>
          <w:i/>
          <w:sz w:val="24"/>
          <w:szCs w:val="24"/>
          <w:lang w:eastAsia="sl-SI"/>
        </w:rPr>
        <w:softHyphen/>
      </w:r>
      <w:r w:rsidRPr="000324CA">
        <w:rPr>
          <w:rFonts w:ascii="Garamond" w:eastAsia="Times New Roman" w:hAnsi="Garamond" w:cs="Calibri"/>
          <w:i/>
          <w:sz w:val="24"/>
          <w:szCs w:val="24"/>
          <w:lang w:eastAsia="sl-SI"/>
        </w:rPr>
        <w:softHyphen/>
      </w:r>
      <w:r w:rsidRPr="000324CA">
        <w:rPr>
          <w:rFonts w:ascii="Garamond" w:eastAsia="Times New Roman" w:hAnsi="Garamond" w:cs="Calibri"/>
          <w:i/>
          <w:sz w:val="24"/>
          <w:szCs w:val="24"/>
          <w:lang w:eastAsia="sl-SI"/>
        </w:rPr>
        <w:softHyphen/>
      </w:r>
      <w:r w:rsidRPr="000324CA">
        <w:rPr>
          <w:rFonts w:ascii="Garamond" w:eastAsia="Times New Roman" w:hAnsi="Garamond" w:cs="Calibri"/>
          <w:i/>
          <w:sz w:val="24"/>
          <w:szCs w:val="24"/>
          <w:lang w:eastAsia="sl-SI"/>
        </w:rPr>
        <w:softHyphen/>
      </w:r>
      <w:r w:rsidRPr="000324CA">
        <w:rPr>
          <w:rFonts w:ascii="Garamond" w:eastAsia="Times New Roman" w:hAnsi="Garamond" w:cs="Calibri"/>
          <w:i/>
          <w:sz w:val="24"/>
          <w:szCs w:val="24"/>
          <w:lang w:eastAsia="sl-SI"/>
        </w:rPr>
        <w:softHyphen/>
        <w:t xml:space="preserve">s stalnim prebivališčem </w:t>
      </w:r>
    </w:p>
    <w:p w14:paraId="7665FBAF" w14:textId="77777777" w:rsidR="000324CA" w:rsidRPr="000324CA" w:rsidRDefault="000324CA" w:rsidP="000324CA">
      <w:pPr>
        <w:pBdr>
          <w:bottom w:val="single" w:sz="12" w:space="1" w:color="auto"/>
        </w:pBdr>
        <w:spacing w:after="0" w:line="324" w:lineRule="auto"/>
        <w:jc w:val="both"/>
        <w:rPr>
          <w:rFonts w:ascii="Garamond" w:eastAsia="Times New Roman" w:hAnsi="Garamond" w:cs="Calibri"/>
          <w:i/>
          <w:sz w:val="24"/>
          <w:szCs w:val="24"/>
        </w:rPr>
      </w:pPr>
    </w:p>
    <w:p w14:paraId="41756B53" w14:textId="77777777" w:rsidR="000324CA" w:rsidRPr="000324CA" w:rsidRDefault="000324CA" w:rsidP="000324CA">
      <w:pPr>
        <w:spacing w:after="0" w:line="324" w:lineRule="auto"/>
        <w:contextualSpacing/>
        <w:jc w:val="both"/>
        <w:rPr>
          <w:rFonts w:ascii="Garamond" w:eastAsia="Times New Roman" w:hAnsi="Garamond" w:cs="Calibri"/>
          <w:i/>
          <w:sz w:val="24"/>
          <w:szCs w:val="24"/>
          <w:lang w:eastAsia="sl-SI"/>
        </w:rPr>
      </w:pPr>
      <w:r w:rsidRPr="000324CA">
        <w:rPr>
          <w:rFonts w:ascii="Garamond" w:eastAsia="Times New Roman" w:hAnsi="Garamond" w:cs="Calibri"/>
          <w:i/>
          <w:sz w:val="24"/>
          <w:szCs w:val="24"/>
          <w:lang w:eastAsia="sl-SI"/>
        </w:rPr>
        <w:t>(naslov, hišna številka, kraj in poštna številka, država)</w:t>
      </w:r>
    </w:p>
    <w:p w14:paraId="50A327A4" w14:textId="77777777" w:rsidR="000324CA" w:rsidRPr="000324CA" w:rsidRDefault="000324CA" w:rsidP="000324CA">
      <w:pPr>
        <w:spacing w:after="0" w:line="324" w:lineRule="auto"/>
        <w:contextualSpacing/>
        <w:jc w:val="both"/>
        <w:rPr>
          <w:rFonts w:ascii="Garamond" w:eastAsia="Times New Roman" w:hAnsi="Garamond" w:cs="Calibri"/>
          <w:sz w:val="24"/>
          <w:szCs w:val="24"/>
          <w:lang w:eastAsia="sl-SI"/>
        </w:rPr>
      </w:pPr>
    </w:p>
    <w:p w14:paraId="1E34AC47" w14:textId="77777777" w:rsidR="000324CA" w:rsidRPr="000324CA" w:rsidRDefault="000324CA" w:rsidP="000324CA">
      <w:pPr>
        <w:spacing w:after="0" w:line="324" w:lineRule="auto"/>
        <w:jc w:val="both"/>
        <w:rPr>
          <w:rFonts w:ascii="Garamond" w:eastAsia="Times New Roman" w:hAnsi="Garamond" w:cs="Calibri"/>
          <w:sz w:val="24"/>
          <w:szCs w:val="24"/>
          <w:lang w:eastAsia="sl-SI"/>
        </w:rPr>
      </w:pPr>
      <w:r w:rsidRPr="000324CA">
        <w:rPr>
          <w:rFonts w:ascii="Garamond" w:eastAsia="Times New Roman" w:hAnsi="Garamond" w:cs="Calibri"/>
          <w:sz w:val="24"/>
          <w:szCs w:val="24"/>
        </w:rPr>
        <w:t xml:space="preserve">izjavljam, da bomo pred sklenitvijo pogodbe o izvedbi del predložili dokazilo, da je imenovani kader pridobil priznanje poklicne kvalifikacije skladno z veljavno slovensko gradbeno zakonodajo. </w:t>
      </w:r>
    </w:p>
    <w:p w14:paraId="65C1D045" w14:textId="77777777" w:rsidR="000324CA" w:rsidRPr="000324CA" w:rsidRDefault="000324CA" w:rsidP="000324CA">
      <w:pPr>
        <w:spacing w:after="200" w:line="324" w:lineRule="auto"/>
        <w:jc w:val="both"/>
        <w:rPr>
          <w:rFonts w:ascii="Garamond" w:eastAsia="Calibri" w:hAnsi="Garamond" w:cs="Times New Roman"/>
          <w:sz w:val="24"/>
          <w:szCs w:val="24"/>
          <w:lang w:eastAsia="sl-SI"/>
        </w:rPr>
      </w:pPr>
    </w:p>
    <w:p w14:paraId="575FD4E9" w14:textId="77777777" w:rsidR="000324CA" w:rsidRPr="000324CA" w:rsidRDefault="000324CA" w:rsidP="000324CA">
      <w:pPr>
        <w:spacing w:after="200" w:line="324" w:lineRule="auto"/>
        <w:jc w:val="both"/>
        <w:rPr>
          <w:rFonts w:ascii="Garamond" w:eastAsia="Calibri" w:hAnsi="Garamond" w:cs="Calibri"/>
          <w:b/>
          <w:sz w:val="24"/>
          <w:szCs w:val="24"/>
          <w:lang w:eastAsia="sl-SI"/>
        </w:rPr>
      </w:pPr>
    </w:p>
    <w:p w14:paraId="1277D36D" w14:textId="77777777" w:rsidR="000324CA" w:rsidRPr="000324CA" w:rsidRDefault="000324CA" w:rsidP="000324CA">
      <w:pPr>
        <w:spacing w:after="0" w:line="324" w:lineRule="auto"/>
        <w:contextualSpacing/>
        <w:jc w:val="both"/>
        <w:rPr>
          <w:rFonts w:ascii="Garamond" w:eastAsia="Times New Roman" w:hAnsi="Garamond" w:cs="Calibri"/>
          <w:sz w:val="24"/>
          <w:szCs w:val="24"/>
          <w:lang w:eastAsia="sl-SI"/>
        </w:rPr>
      </w:pPr>
      <w:r w:rsidRPr="000324CA">
        <w:rPr>
          <w:rFonts w:ascii="Garamond" w:eastAsia="Times New Roman" w:hAnsi="Garamond" w:cs="Calibri"/>
          <w:sz w:val="24"/>
          <w:szCs w:val="24"/>
          <w:lang w:eastAsia="sl-SI"/>
        </w:rPr>
        <w:t>Kraj in datum:                                             Žig in podpis ponudnika:</w:t>
      </w:r>
    </w:p>
    <w:p w14:paraId="19F6BBD7" w14:textId="77777777" w:rsidR="000324CA" w:rsidRPr="000324CA" w:rsidRDefault="000324CA" w:rsidP="000324CA">
      <w:pPr>
        <w:spacing w:after="0" w:line="324" w:lineRule="auto"/>
        <w:contextualSpacing/>
        <w:jc w:val="both"/>
        <w:rPr>
          <w:rFonts w:ascii="Garamond" w:eastAsia="Times New Roman" w:hAnsi="Garamond" w:cs="Calibri"/>
          <w:sz w:val="24"/>
          <w:szCs w:val="24"/>
          <w:lang w:eastAsia="sl-SI"/>
        </w:rPr>
      </w:pPr>
    </w:p>
    <w:p w14:paraId="2990E646" w14:textId="77777777" w:rsidR="000324CA" w:rsidRPr="000324CA" w:rsidRDefault="000324CA" w:rsidP="000324CA">
      <w:pPr>
        <w:spacing w:after="0" w:line="324" w:lineRule="auto"/>
        <w:contextualSpacing/>
        <w:jc w:val="both"/>
        <w:rPr>
          <w:rFonts w:ascii="Garamond" w:eastAsia="Times New Roman" w:hAnsi="Garamond" w:cs="Calibri"/>
          <w:sz w:val="24"/>
          <w:szCs w:val="24"/>
          <w:lang w:eastAsia="sl-SI"/>
        </w:rPr>
      </w:pPr>
    </w:p>
    <w:p w14:paraId="36DEC3A0" w14:textId="77777777" w:rsidR="000324CA" w:rsidRPr="000324CA" w:rsidRDefault="000324CA" w:rsidP="000324CA">
      <w:pPr>
        <w:spacing w:after="0" w:line="324" w:lineRule="auto"/>
        <w:jc w:val="both"/>
        <w:rPr>
          <w:rFonts w:ascii="Garamond" w:eastAsia="Calibri" w:hAnsi="Garamond" w:cs="Times New Roman"/>
          <w:sz w:val="24"/>
          <w:szCs w:val="24"/>
        </w:rPr>
      </w:pPr>
    </w:p>
    <w:p w14:paraId="1B03B3CF" w14:textId="77777777" w:rsidR="000324CA" w:rsidRPr="000324CA" w:rsidRDefault="000324CA" w:rsidP="000324CA">
      <w:pPr>
        <w:spacing w:after="0" w:line="324" w:lineRule="auto"/>
        <w:jc w:val="both"/>
        <w:rPr>
          <w:rFonts w:ascii="Garamond" w:eastAsia="Calibri" w:hAnsi="Garamond" w:cs="Times New Roman"/>
          <w:sz w:val="24"/>
          <w:szCs w:val="24"/>
        </w:rPr>
      </w:pPr>
    </w:p>
    <w:p w14:paraId="7815C824" w14:textId="4089A37D" w:rsidR="000324CA" w:rsidRDefault="000324CA" w:rsidP="000324CA">
      <w:pPr>
        <w:spacing w:after="0" w:line="324" w:lineRule="auto"/>
        <w:jc w:val="both"/>
        <w:rPr>
          <w:rFonts w:ascii="Garamond" w:eastAsia="Calibri" w:hAnsi="Garamond" w:cs="Times New Roman"/>
          <w:sz w:val="24"/>
          <w:szCs w:val="24"/>
        </w:rPr>
      </w:pPr>
    </w:p>
    <w:p w14:paraId="7B51C3DB" w14:textId="0AD39369" w:rsidR="00E72989" w:rsidRDefault="00E72989" w:rsidP="000324CA">
      <w:pPr>
        <w:spacing w:after="0" w:line="324" w:lineRule="auto"/>
        <w:jc w:val="both"/>
        <w:rPr>
          <w:rFonts w:ascii="Garamond" w:eastAsia="Calibri" w:hAnsi="Garamond" w:cs="Times New Roman"/>
          <w:sz w:val="24"/>
          <w:szCs w:val="24"/>
        </w:rPr>
      </w:pPr>
    </w:p>
    <w:p w14:paraId="71CAD784" w14:textId="0DBAE1E3" w:rsidR="00E72989" w:rsidRDefault="00E72989" w:rsidP="000324CA">
      <w:pPr>
        <w:spacing w:after="0" w:line="324" w:lineRule="auto"/>
        <w:jc w:val="both"/>
        <w:rPr>
          <w:rFonts w:ascii="Garamond" w:eastAsia="Calibri" w:hAnsi="Garamond" w:cs="Times New Roman"/>
          <w:sz w:val="24"/>
          <w:szCs w:val="24"/>
        </w:rPr>
      </w:pPr>
    </w:p>
    <w:p w14:paraId="5578698D" w14:textId="077626E2" w:rsidR="00E72989" w:rsidRDefault="00E72989" w:rsidP="000324CA">
      <w:pPr>
        <w:spacing w:after="0" w:line="324" w:lineRule="auto"/>
        <w:jc w:val="both"/>
        <w:rPr>
          <w:rFonts w:ascii="Garamond" w:eastAsia="Calibri" w:hAnsi="Garamond" w:cs="Times New Roman"/>
          <w:sz w:val="24"/>
          <w:szCs w:val="24"/>
        </w:rPr>
      </w:pPr>
    </w:p>
    <w:p w14:paraId="5ABE6BB7" w14:textId="77777777" w:rsidR="00E72989" w:rsidRPr="000324CA" w:rsidRDefault="00E72989" w:rsidP="000324CA">
      <w:pPr>
        <w:spacing w:after="0" w:line="324" w:lineRule="auto"/>
        <w:jc w:val="both"/>
        <w:rPr>
          <w:rFonts w:ascii="Garamond" w:eastAsia="Calibri" w:hAnsi="Garamond" w:cs="Times New Roman"/>
          <w:sz w:val="24"/>
          <w:szCs w:val="24"/>
        </w:rPr>
      </w:pPr>
    </w:p>
    <w:p w14:paraId="76ABF2E7" w14:textId="77777777" w:rsidR="000324CA" w:rsidRPr="000324CA" w:rsidRDefault="000324CA" w:rsidP="000324CA">
      <w:pPr>
        <w:spacing w:after="0" w:line="324" w:lineRule="auto"/>
        <w:jc w:val="both"/>
        <w:rPr>
          <w:rFonts w:ascii="Garamond" w:eastAsia="Calibri" w:hAnsi="Garamond" w:cs="Times New Roman"/>
          <w:sz w:val="24"/>
          <w:szCs w:val="24"/>
        </w:rPr>
      </w:pPr>
    </w:p>
    <w:p w14:paraId="3D92826D" w14:textId="77777777" w:rsidR="000324CA" w:rsidRPr="000324CA" w:rsidRDefault="000324CA" w:rsidP="000324CA">
      <w:pPr>
        <w:spacing w:after="0" w:line="324" w:lineRule="auto"/>
        <w:contextualSpacing/>
        <w:jc w:val="both"/>
        <w:outlineLvl w:val="0"/>
        <w:rPr>
          <w:rFonts w:ascii="Garamond" w:eastAsia="Calibri" w:hAnsi="Garamond" w:cs="Arial"/>
          <w:b/>
          <w:sz w:val="24"/>
          <w:szCs w:val="24"/>
          <w:lang w:eastAsia="sl-SI"/>
        </w:rPr>
      </w:pPr>
      <w:bookmarkStart w:id="248" w:name="_Toc99001092"/>
      <w:r w:rsidRPr="000324CA">
        <w:rPr>
          <w:rFonts w:ascii="Garamond" w:eastAsia="Calibri" w:hAnsi="Garamond" w:cs="Arial"/>
          <w:b/>
          <w:sz w:val="24"/>
          <w:szCs w:val="24"/>
          <w:lang w:eastAsia="sl-SI"/>
        </w:rPr>
        <w:t>Izjava o referencah vodje del</w:t>
      </w:r>
      <w:r w:rsidRPr="000324CA">
        <w:rPr>
          <w:rFonts w:ascii="Garamond" w:eastAsia="Calibri" w:hAnsi="Garamond" w:cs="Arial"/>
          <w:b/>
          <w:sz w:val="24"/>
          <w:szCs w:val="24"/>
          <w:vertAlign w:val="superscript"/>
          <w:lang w:eastAsia="sl-SI"/>
        </w:rPr>
        <w:footnoteReference w:id="3"/>
      </w:r>
      <w:bookmarkEnd w:id="248"/>
    </w:p>
    <w:p w14:paraId="38A268D7" w14:textId="77777777" w:rsidR="000324CA" w:rsidRPr="000324CA" w:rsidRDefault="000324CA" w:rsidP="000324CA">
      <w:pPr>
        <w:spacing w:after="0" w:line="324" w:lineRule="auto"/>
        <w:jc w:val="both"/>
        <w:rPr>
          <w:rFonts w:ascii="Garamond" w:eastAsia="Calibri" w:hAnsi="Garamond" w:cs="Times New Roman"/>
          <w:b/>
          <w:sz w:val="24"/>
          <w:szCs w:val="24"/>
          <w:lang w:eastAsia="sl-SI"/>
        </w:rPr>
      </w:pPr>
    </w:p>
    <w:p w14:paraId="499CC065"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p>
    <w:p w14:paraId="1D8DB6B0"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 xml:space="preserve">Ponudnik </w:t>
      </w:r>
    </w:p>
    <w:p w14:paraId="60A6492A"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w:t>
      </w:r>
    </w:p>
    <w:p w14:paraId="6651B82E" w14:textId="77777777" w:rsidR="000324CA" w:rsidRPr="000324CA" w:rsidRDefault="000324CA" w:rsidP="000324CA">
      <w:pPr>
        <w:spacing w:after="0" w:line="324" w:lineRule="auto"/>
        <w:jc w:val="both"/>
        <w:rPr>
          <w:rFonts w:ascii="Garamond" w:eastAsia="Calibri" w:hAnsi="Garamond" w:cs="Times New Roman"/>
          <w:i/>
          <w:iCs/>
          <w:sz w:val="24"/>
          <w:szCs w:val="24"/>
          <w:lang w:eastAsia="sl-SI"/>
        </w:rPr>
      </w:pPr>
      <w:r w:rsidRPr="000324CA">
        <w:rPr>
          <w:rFonts w:ascii="Garamond" w:eastAsia="Calibri" w:hAnsi="Garamond" w:cs="Times New Roman"/>
          <w:sz w:val="24"/>
          <w:szCs w:val="24"/>
          <w:lang w:eastAsia="sl-SI"/>
        </w:rPr>
        <w:t>izjavljam, da je v ponudbi nominirani vodja del s področja ____________________ (</w:t>
      </w:r>
      <w:r w:rsidRPr="000324CA">
        <w:rPr>
          <w:rFonts w:ascii="Garamond" w:eastAsia="Calibri" w:hAnsi="Garamond" w:cs="Times New Roman"/>
          <w:i/>
          <w:iCs/>
          <w:sz w:val="24"/>
          <w:szCs w:val="24"/>
          <w:lang w:eastAsia="sl-SI"/>
        </w:rPr>
        <w:t>vpiše se področje za katero se vodja del nominira)</w:t>
      </w:r>
    </w:p>
    <w:p w14:paraId="6813BA70"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w:t>
      </w:r>
    </w:p>
    <w:p w14:paraId="57E452F2" w14:textId="77777777" w:rsidR="000324CA" w:rsidRPr="000324CA" w:rsidRDefault="000324CA" w:rsidP="000324CA">
      <w:pPr>
        <w:spacing w:after="0" w:line="324" w:lineRule="auto"/>
        <w:jc w:val="both"/>
        <w:rPr>
          <w:rFonts w:ascii="Garamond" w:eastAsia="Calibri" w:hAnsi="Garamond" w:cs="Times New Roman"/>
          <w:i/>
          <w:sz w:val="24"/>
          <w:szCs w:val="24"/>
          <w:lang w:eastAsia="sl-SI"/>
        </w:rPr>
      </w:pPr>
      <w:r w:rsidRPr="000324CA">
        <w:rPr>
          <w:rFonts w:ascii="Garamond" w:eastAsia="Calibri" w:hAnsi="Garamond" w:cs="Times New Roman"/>
          <w:i/>
          <w:sz w:val="24"/>
          <w:szCs w:val="24"/>
          <w:lang w:eastAsia="sl-SI"/>
        </w:rPr>
        <w:t>(ime in priimek)</w:t>
      </w:r>
    </w:p>
    <w:p w14:paraId="6D4EFC35"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kot (odgovorni) vodja del ……………………………nastopil na projektu</w:t>
      </w:r>
    </w:p>
    <w:p w14:paraId="0A2E657C" w14:textId="77777777" w:rsidR="000324CA" w:rsidRPr="000324CA" w:rsidRDefault="000324CA" w:rsidP="000324CA">
      <w:pPr>
        <w:spacing w:after="0" w:line="324" w:lineRule="auto"/>
        <w:jc w:val="both"/>
        <w:rPr>
          <w:rFonts w:ascii="Garamond" w:eastAsia="Calibri" w:hAnsi="Garamond" w:cs="Times New Roman"/>
          <w:i/>
          <w:sz w:val="24"/>
          <w:szCs w:val="24"/>
          <w:lang w:eastAsia="sl-SI"/>
        </w:rPr>
      </w:pPr>
      <w:r w:rsidRPr="000324CA">
        <w:rPr>
          <w:rFonts w:ascii="Garamond" w:eastAsia="Calibri" w:hAnsi="Garamond" w:cs="Times New Roman"/>
          <w:i/>
          <w:sz w:val="24"/>
          <w:szCs w:val="24"/>
          <w:lang w:eastAsia="sl-SI"/>
        </w:rPr>
        <w:t>………………………………………………………………………………………………</w:t>
      </w:r>
    </w:p>
    <w:p w14:paraId="30F7ECA3" w14:textId="77777777" w:rsidR="000324CA" w:rsidRPr="000324CA" w:rsidRDefault="000324CA" w:rsidP="000324CA">
      <w:pPr>
        <w:spacing w:after="0" w:line="324" w:lineRule="auto"/>
        <w:jc w:val="both"/>
        <w:rPr>
          <w:rFonts w:ascii="Garamond" w:eastAsia="Calibri" w:hAnsi="Garamond" w:cs="Times New Roman"/>
          <w:i/>
          <w:sz w:val="24"/>
          <w:szCs w:val="24"/>
          <w:lang w:eastAsia="sl-SI"/>
        </w:rPr>
      </w:pPr>
      <w:r w:rsidRPr="000324CA">
        <w:rPr>
          <w:rFonts w:ascii="Garamond" w:eastAsia="Calibri" w:hAnsi="Garamond" w:cs="Times New Roman"/>
          <w:i/>
          <w:sz w:val="24"/>
          <w:szCs w:val="24"/>
          <w:lang w:eastAsia="sl-SI"/>
        </w:rPr>
        <w:t>………………………………………………………………………………………………</w:t>
      </w:r>
    </w:p>
    <w:p w14:paraId="323DF199" w14:textId="77777777" w:rsidR="000324CA" w:rsidRPr="000324CA" w:rsidRDefault="000324CA" w:rsidP="000324CA">
      <w:pPr>
        <w:spacing w:after="0" w:line="324" w:lineRule="auto"/>
        <w:jc w:val="both"/>
        <w:rPr>
          <w:rFonts w:ascii="Garamond" w:eastAsia="Calibri" w:hAnsi="Garamond" w:cs="Times New Roman"/>
          <w:i/>
          <w:sz w:val="24"/>
          <w:szCs w:val="24"/>
          <w:lang w:eastAsia="sl-SI"/>
        </w:rPr>
      </w:pPr>
      <w:r w:rsidRPr="000324CA">
        <w:rPr>
          <w:rFonts w:ascii="Garamond" w:eastAsia="Calibri" w:hAnsi="Garamond" w:cs="Times New Roman"/>
          <w:i/>
          <w:sz w:val="24"/>
          <w:szCs w:val="24"/>
          <w:lang w:eastAsia="sl-SI"/>
        </w:rPr>
        <w:t xml:space="preserve">(navede se naziv projekta in objekt ter vrsta del, </w:t>
      </w:r>
    </w:p>
    <w:p w14:paraId="0D6A3FE5" w14:textId="77777777" w:rsidR="000324CA" w:rsidRPr="000324CA" w:rsidRDefault="000324CA" w:rsidP="000324CA">
      <w:pPr>
        <w:spacing w:after="200" w:line="324" w:lineRule="auto"/>
        <w:rPr>
          <w:rFonts w:ascii="Garamond" w:eastAsia="Calibri" w:hAnsi="Garamond" w:cs="Times New Roman"/>
          <w:i/>
          <w:sz w:val="24"/>
          <w:szCs w:val="24"/>
        </w:rPr>
      </w:pPr>
      <w:r w:rsidRPr="000324CA">
        <w:rPr>
          <w:rFonts w:ascii="Garamond" w:eastAsia="Calibri" w:hAnsi="Garamond" w:cs="Times New Roman"/>
          <w:iCs/>
          <w:sz w:val="24"/>
          <w:szCs w:val="24"/>
        </w:rPr>
        <w:lastRenderedPageBreak/>
        <w:t>Kjer je vrednost del ………………………………………………………………. Znašala …………… EUR z DDV</w:t>
      </w:r>
    </w:p>
    <w:p w14:paraId="4021E858" w14:textId="77777777" w:rsidR="000324CA" w:rsidRPr="000324CA" w:rsidRDefault="000324CA" w:rsidP="000324CA">
      <w:pPr>
        <w:spacing w:after="0" w:line="324" w:lineRule="auto"/>
        <w:jc w:val="both"/>
        <w:rPr>
          <w:rFonts w:ascii="Garamond" w:eastAsia="Calibri" w:hAnsi="Garamond" w:cs="Times New Roman"/>
          <w:i/>
          <w:sz w:val="24"/>
          <w:szCs w:val="24"/>
          <w:lang w:eastAsia="sl-SI"/>
        </w:rPr>
      </w:pPr>
    </w:p>
    <w:p w14:paraId="488B6A27" w14:textId="308BA909"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in je bil</w:t>
      </w:r>
      <w:r w:rsidR="00FB5B94">
        <w:rPr>
          <w:rFonts w:ascii="Garamond" w:eastAsia="Calibri" w:hAnsi="Garamond" w:cs="Times New Roman"/>
          <w:sz w:val="24"/>
          <w:szCs w:val="24"/>
          <w:lang w:eastAsia="sl-SI"/>
        </w:rPr>
        <w:t>o dne izdano uporabno dovoljenje............</w:t>
      </w:r>
    </w:p>
    <w:p w14:paraId="27742BEB"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p>
    <w:p w14:paraId="2EC5905E" w14:textId="77777777" w:rsidR="000324CA" w:rsidRPr="000324CA" w:rsidRDefault="000324CA" w:rsidP="000324CA">
      <w:pPr>
        <w:autoSpaceDE w:val="0"/>
        <w:autoSpaceDN w:val="0"/>
        <w:adjustRightInd w:val="0"/>
        <w:spacing w:after="0" w:line="324" w:lineRule="auto"/>
        <w:jc w:val="both"/>
        <w:rPr>
          <w:rFonts w:ascii="Garamond" w:eastAsia="Times New Roman" w:hAnsi="Garamond" w:cs="Times New Roman"/>
          <w:sz w:val="24"/>
          <w:szCs w:val="24"/>
          <w:lang w:eastAsia="sl-SI"/>
        </w:rPr>
      </w:pPr>
      <w:r w:rsidRPr="000324CA">
        <w:rPr>
          <w:rFonts w:ascii="Garamond" w:eastAsia="Times New Roman" w:hAnsi="Garamond" w:cs="Times New Roman"/>
          <w:sz w:val="24"/>
          <w:szCs w:val="24"/>
          <w:lang w:eastAsia="sl-SI"/>
        </w:rPr>
        <w:t>Kontaktna oseba naročnika- investitorja: ………………………………………………</w:t>
      </w:r>
    </w:p>
    <w:p w14:paraId="6C403040" w14:textId="77777777" w:rsidR="000324CA" w:rsidRPr="000324CA" w:rsidRDefault="000324CA" w:rsidP="000324CA">
      <w:pPr>
        <w:autoSpaceDE w:val="0"/>
        <w:autoSpaceDN w:val="0"/>
        <w:adjustRightInd w:val="0"/>
        <w:spacing w:after="0" w:line="324" w:lineRule="auto"/>
        <w:jc w:val="both"/>
        <w:rPr>
          <w:rFonts w:ascii="Garamond" w:eastAsia="Times New Roman" w:hAnsi="Garamond" w:cs="Times New Roman"/>
          <w:sz w:val="24"/>
          <w:szCs w:val="24"/>
          <w:lang w:eastAsia="sl-SI"/>
        </w:rPr>
      </w:pPr>
      <w:r w:rsidRPr="000324CA">
        <w:rPr>
          <w:rFonts w:ascii="Garamond" w:eastAsia="Times New Roman" w:hAnsi="Garamond" w:cs="Times New Roman"/>
          <w:sz w:val="24"/>
          <w:szCs w:val="24"/>
          <w:lang w:eastAsia="sl-SI"/>
        </w:rPr>
        <w:t>Telefon …………………………………………………..</w:t>
      </w:r>
    </w:p>
    <w:p w14:paraId="7587F9BD" w14:textId="77777777" w:rsidR="000324CA" w:rsidRPr="000324CA" w:rsidRDefault="000324CA" w:rsidP="000324CA">
      <w:pPr>
        <w:autoSpaceDE w:val="0"/>
        <w:autoSpaceDN w:val="0"/>
        <w:adjustRightInd w:val="0"/>
        <w:spacing w:after="0" w:line="324" w:lineRule="auto"/>
        <w:jc w:val="both"/>
        <w:rPr>
          <w:rFonts w:ascii="Garamond" w:eastAsia="Times New Roman" w:hAnsi="Garamond" w:cs="Times New Roman"/>
          <w:sz w:val="24"/>
          <w:szCs w:val="24"/>
          <w:lang w:eastAsia="sl-SI"/>
        </w:rPr>
      </w:pPr>
      <w:r w:rsidRPr="000324CA">
        <w:rPr>
          <w:rFonts w:ascii="Garamond" w:eastAsia="Times New Roman" w:hAnsi="Garamond" w:cs="Times New Roman"/>
          <w:sz w:val="24"/>
          <w:szCs w:val="24"/>
          <w:lang w:eastAsia="sl-SI"/>
        </w:rPr>
        <w:t>E-naslov …………………………………………………</w:t>
      </w:r>
    </w:p>
    <w:p w14:paraId="7C84B67A" w14:textId="77777777" w:rsidR="000324CA" w:rsidRPr="000324CA" w:rsidRDefault="000324CA" w:rsidP="000324CA">
      <w:pPr>
        <w:spacing w:after="0" w:line="324" w:lineRule="auto"/>
        <w:jc w:val="both"/>
        <w:rPr>
          <w:rFonts w:ascii="Garamond" w:eastAsia="Times New Roman" w:hAnsi="Garamond" w:cs="Times New Roman"/>
          <w:sz w:val="24"/>
          <w:szCs w:val="24"/>
        </w:rPr>
      </w:pPr>
      <w:r w:rsidRPr="000324CA">
        <w:rPr>
          <w:rFonts w:ascii="Garamond" w:eastAsia="Times New Roman" w:hAnsi="Garamond" w:cs="Times New Roman"/>
          <w:sz w:val="24"/>
          <w:szCs w:val="24"/>
        </w:rPr>
        <w:t>Kraj in datum: ………………………………………</w:t>
      </w:r>
    </w:p>
    <w:p w14:paraId="0A59590A" w14:textId="77777777" w:rsidR="000324CA" w:rsidRPr="000324CA" w:rsidRDefault="000324CA" w:rsidP="000324CA">
      <w:pPr>
        <w:spacing w:after="0" w:line="324" w:lineRule="auto"/>
        <w:jc w:val="both"/>
        <w:rPr>
          <w:rFonts w:ascii="Garamond" w:eastAsia="Times New Roman" w:hAnsi="Garamond" w:cs="Arial"/>
          <w:sz w:val="24"/>
          <w:szCs w:val="24"/>
          <w:lang w:eastAsia="sl-SI"/>
        </w:rPr>
      </w:pPr>
    </w:p>
    <w:p w14:paraId="20B98BB5" w14:textId="77777777" w:rsidR="000324CA" w:rsidRPr="000324CA" w:rsidRDefault="000324CA" w:rsidP="000324CA">
      <w:pPr>
        <w:spacing w:after="0" w:line="324" w:lineRule="auto"/>
        <w:jc w:val="both"/>
        <w:rPr>
          <w:rFonts w:ascii="Garamond" w:eastAsia="Times New Roman" w:hAnsi="Garamond" w:cs="Arial"/>
          <w:sz w:val="24"/>
          <w:szCs w:val="24"/>
          <w:lang w:eastAsia="sl-SI"/>
        </w:rPr>
      </w:pPr>
    </w:p>
    <w:p w14:paraId="093165A4" w14:textId="77777777" w:rsidR="000324CA" w:rsidRPr="000324CA" w:rsidRDefault="000324CA" w:rsidP="000324CA">
      <w:pPr>
        <w:spacing w:after="0" w:line="324" w:lineRule="auto"/>
        <w:jc w:val="both"/>
        <w:rPr>
          <w:rFonts w:ascii="Garamond" w:eastAsia="Times New Roman" w:hAnsi="Garamond" w:cs="Arial"/>
          <w:sz w:val="24"/>
          <w:szCs w:val="24"/>
          <w:lang w:eastAsia="sl-SI"/>
        </w:rPr>
      </w:pPr>
    </w:p>
    <w:p w14:paraId="4714F19C" w14:textId="77777777" w:rsidR="000324CA" w:rsidRPr="000324CA" w:rsidRDefault="000324CA" w:rsidP="000324CA">
      <w:pPr>
        <w:spacing w:after="0" w:line="324" w:lineRule="auto"/>
        <w:jc w:val="both"/>
        <w:rPr>
          <w:rFonts w:ascii="Garamond" w:eastAsia="Times New Roman" w:hAnsi="Garamond" w:cs="Arial"/>
          <w:sz w:val="24"/>
          <w:szCs w:val="24"/>
          <w:lang w:eastAsia="sl-SI"/>
        </w:rPr>
      </w:pPr>
      <w:r w:rsidRPr="000324CA">
        <w:rPr>
          <w:rFonts w:ascii="Garamond" w:eastAsia="Times New Roman" w:hAnsi="Garamond" w:cs="Arial"/>
          <w:sz w:val="24"/>
          <w:szCs w:val="24"/>
          <w:lang w:eastAsia="sl-SI"/>
        </w:rPr>
        <w:t xml:space="preserve">Kraj in datum:                                            Žig: </w:t>
      </w:r>
      <w:r w:rsidRPr="000324CA">
        <w:rPr>
          <w:rFonts w:ascii="Garamond" w:eastAsia="Times New Roman" w:hAnsi="Garamond" w:cs="Arial"/>
          <w:sz w:val="24"/>
          <w:szCs w:val="24"/>
          <w:lang w:eastAsia="sl-SI"/>
        </w:rPr>
        <w:tab/>
      </w:r>
      <w:r w:rsidRPr="000324CA">
        <w:rPr>
          <w:rFonts w:ascii="Garamond" w:eastAsia="Times New Roman" w:hAnsi="Garamond" w:cs="Arial"/>
          <w:sz w:val="24"/>
          <w:szCs w:val="24"/>
          <w:lang w:eastAsia="sl-SI"/>
        </w:rPr>
        <w:tab/>
      </w:r>
      <w:r w:rsidRPr="000324CA">
        <w:rPr>
          <w:rFonts w:ascii="Garamond" w:eastAsia="Times New Roman" w:hAnsi="Garamond" w:cs="Arial"/>
          <w:sz w:val="24"/>
          <w:szCs w:val="24"/>
          <w:lang w:eastAsia="sl-SI"/>
        </w:rPr>
        <w:tab/>
        <w:t>Podpis ponudnika:</w:t>
      </w:r>
    </w:p>
    <w:p w14:paraId="0985CDE2" w14:textId="77777777" w:rsidR="000324CA" w:rsidRPr="000324CA" w:rsidRDefault="000324CA" w:rsidP="000324CA">
      <w:pPr>
        <w:spacing w:after="0" w:line="324" w:lineRule="auto"/>
        <w:ind w:firstLine="708"/>
        <w:jc w:val="both"/>
        <w:rPr>
          <w:rFonts w:ascii="Garamond" w:eastAsia="Times New Roman" w:hAnsi="Garamond" w:cs="Arial"/>
          <w:sz w:val="24"/>
          <w:szCs w:val="24"/>
          <w:lang w:eastAsia="sl-SI"/>
        </w:rPr>
      </w:pPr>
    </w:p>
    <w:p w14:paraId="6D381344" w14:textId="56372D7C" w:rsidR="000324CA" w:rsidRDefault="000324CA" w:rsidP="000324CA">
      <w:pPr>
        <w:spacing w:after="0" w:line="324" w:lineRule="auto"/>
        <w:ind w:firstLine="708"/>
        <w:jc w:val="both"/>
        <w:rPr>
          <w:rFonts w:ascii="Garamond" w:eastAsia="Times New Roman" w:hAnsi="Garamond" w:cs="Arial"/>
          <w:sz w:val="24"/>
          <w:szCs w:val="24"/>
          <w:lang w:eastAsia="sl-SI"/>
        </w:rPr>
      </w:pPr>
    </w:p>
    <w:p w14:paraId="1DD8DE5E" w14:textId="23D77A57" w:rsidR="00E72989" w:rsidRDefault="00E72989" w:rsidP="000324CA">
      <w:pPr>
        <w:spacing w:after="0" w:line="324" w:lineRule="auto"/>
        <w:ind w:firstLine="708"/>
        <w:jc w:val="both"/>
        <w:rPr>
          <w:rFonts w:ascii="Garamond" w:eastAsia="Times New Roman" w:hAnsi="Garamond" w:cs="Arial"/>
          <w:sz w:val="24"/>
          <w:szCs w:val="24"/>
          <w:lang w:eastAsia="sl-SI"/>
        </w:rPr>
      </w:pPr>
    </w:p>
    <w:p w14:paraId="1C7D2C4E" w14:textId="091977DE" w:rsidR="00E72989" w:rsidRDefault="00E72989" w:rsidP="000324CA">
      <w:pPr>
        <w:spacing w:after="0" w:line="324" w:lineRule="auto"/>
        <w:ind w:firstLine="708"/>
        <w:jc w:val="both"/>
        <w:rPr>
          <w:rFonts w:ascii="Garamond" w:eastAsia="Times New Roman" w:hAnsi="Garamond" w:cs="Arial"/>
          <w:sz w:val="24"/>
          <w:szCs w:val="24"/>
          <w:lang w:eastAsia="sl-SI"/>
        </w:rPr>
      </w:pPr>
    </w:p>
    <w:p w14:paraId="311836B9" w14:textId="08F81E18" w:rsidR="00E72989" w:rsidRDefault="00E72989" w:rsidP="000324CA">
      <w:pPr>
        <w:spacing w:after="0" w:line="324" w:lineRule="auto"/>
        <w:ind w:firstLine="708"/>
        <w:jc w:val="both"/>
        <w:rPr>
          <w:rFonts w:ascii="Garamond" w:eastAsia="Times New Roman" w:hAnsi="Garamond" w:cs="Arial"/>
          <w:sz w:val="24"/>
          <w:szCs w:val="24"/>
          <w:lang w:eastAsia="sl-SI"/>
        </w:rPr>
      </w:pPr>
    </w:p>
    <w:p w14:paraId="31A72BC0" w14:textId="77777777" w:rsidR="00E72989" w:rsidRPr="000324CA" w:rsidRDefault="00E72989" w:rsidP="000324CA">
      <w:pPr>
        <w:spacing w:after="0" w:line="324" w:lineRule="auto"/>
        <w:ind w:firstLine="708"/>
        <w:jc w:val="both"/>
        <w:rPr>
          <w:rFonts w:ascii="Garamond" w:eastAsia="Times New Roman" w:hAnsi="Garamond" w:cs="Arial"/>
          <w:sz w:val="24"/>
          <w:szCs w:val="24"/>
          <w:lang w:eastAsia="sl-SI"/>
        </w:rPr>
      </w:pPr>
    </w:p>
    <w:p w14:paraId="1B481270" w14:textId="77777777" w:rsidR="000324CA" w:rsidRPr="000324CA" w:rsidRDefault="000324CA" w:rsidP="000324CA">
      <w:pPr>
        <w:spacing w:after="0" w:line="324" w:lineRule="auto"/>
        <w:ind w:firstLine="708"/>
        <w:jc w:val="both"/>
        <w:rPr>
          <w:rFonts w:ascii="Garamond" w:eastAsia="Times New Roman" w:hAnsi="Garamond" w:cs="Arial"/>
          <w:sz w:val="24"/>
          <w:szCs w:val="24"/>
          <w:lang w:eastAsia="sl-SI"/>
        </w:rPr>
      </w:pPr>
    </w:p>
    <w:p w14:paraId="36F81A8B" w14:textId="77777777" w:rsidR="000324CA" w:rsidRPr="000324CA" w:rsidRDefault="000324CA" w:rsidP="000324CA">
      <w:pPr>
        <w:spacing w:after="0" w:line="324" w:lineRule="auto"/>
        <w:ind w:firstLine="708"/>
        <w:jc w:val="both"/>
        <w:rPr>
          <w:rFonts w:ascii="Garamond" w:eastAsia="Times New Roman" w:hAnsi="Garamond" w:cs="Arial"/>
          <w:sz w:val="24"/>
          <w:szCs w:val="24"/>
          <w:lang w:eastAsia="sl-SI"/>
        </w:rPr>
      </w:pPr>
    </w:p>
    <w:p w14:paraId="671F27C0" w14:textId="77777777" w:rsidR="000324CA" w:rsidRPr="000324CA" w:rsidRDefault="000324CA" w:rsidP="000324CA">
      <w:pPr>
        <w:spacing w:after="0" w:line="324" w:lineRule="auto"/>
        <w:ind w:firstLine="708"/>
        <w:jc w:val="both"/>
        <w:rPr>
          <w:rFonts w:ascii="Garamond" w:eastAsia="Times New Roman" w:hAnsi="Garamond" w:cs="Arial"/>
          <w:sz w:val="24"/>
          <w:szCs w:val="24"/>
          <w:lang w:eastAsia="sl-SI"/>
        </w:rPr>
      </w:pPr>
    </w:p>
    <w:p w14:paraId="3144E81D" w14:textId="77777777" w:rsidR="000324CA" w:rsidRPr="000324CA" w:rsidRDefault="000324CA" w:rsidP="000324CA">
      <w:pPr>
        <w:spacing w:after="0" w:line="324" w:lineRule="auto"/>
        <w:contextualSpacing/>
        <w:jc w:val="both"/>
        <w:outlineLvl w:val="0"/>
        <w:rPr>
          <w:rFonts w:ascii="Garamond" w:eastAsia="Calibri" w:hAnsi="Garamond" w:cs="Times New Roman"/>
          <w:sz w:val="24"/>
          <w:szCs w:val="24"/>
        </w:rPr>
      </w:pPr>
      <w:bookmarkStart w:id="249" w:name="_Toc279869"/>
      <w:bookmarkStart w:id="250" w:name="_Toc99001093"/>
      <w:bookmarkStart w:id="251" w:name="__RefHeading__3243_419607910"/>
      <w:bookmarkStart w:id="252" w:name="_Toc440020521"/>
      <w:bookmarkStart w:id="253" w:name="_Toc486934822"/>
      <w:bookmarkEnd w:id="210"/>
      <w:r w:rsidRPr="000324CA">
        <w:rPr>
          <w:rFonts w:ascii="Garamond" w:eastAsia="Calibri" w:hAnsi="Garamond" w:cs="Arial"/>
          <w:b/>
          <w:sz w:val="24"/>
          <w:szCs w:val="24"/>
          <w:lang w:eastAsia="sl-SI"/>
        </w:rPr>
        <w:t>Izjava o spoštovanju zahtev iz Uredbe o zelenem javnem naročanju</w:t>
      </w:r>
      <w:bookmarkEnd w:id="249"/>
      <w:bookmarkEnd w:id="250"/>
    </w:p>
    <w:p w14:paraId="3B896193" w14:textId="77777777" w:rsidR="000324CA" w:rsidRPr="000324CA" w:rsidRDefault="000324CA" w:rsidP="000324CA">
      <w:pPr>
        <w:spacing w:after="200" w:line="324" w:lineRule="auto"/>
        <w:rPr>
          <w:rFonts w:ascii="Garamond" w:eastAsia="Calibri" w:hAnsi="Garamond" w:cs="Times New Roman"/>
          <w:sz w:val="24"/>
          <w:szCs w:val="24"/>
        </w:rPr>
      </w:pPr>
    </w:p>
    <w:p w14:paraId="2071115B" w14:textId="77777777" w:rsidR="000324CA" w:rsidRPr="000324CA" w:rsidRDefault="000324CA" w:rsidP="000324CA">
      <w:pPr>
        <w:shd w:val="clear" w:color="auto" w:fill="FFFFFF"/>
        <w:spacing w:after="0" w:line="324" w:lineRule="auto"/>
        <w:jc w:val="both"/>
        <w:rPr>
          <w:rFonts w:ascii="Garamond" w:eastAsia="Calibri" w:hAnsi="Garamond" w:cs="Arial"/>
          <w:sz w:val="24"/>
          <w:szCs w:val="24"/>
        </w:rPr>
      </w:pPr>
    </w:p>
    <w:p w14:paraId="2CB39871" w14:textId="54F9A14C" w:rsidR="000324CA" w:rsidRPr="000324CA" w:rsidRDefault="000324CA" w:rsidP="000324CA">
      <w:pPr>
        <w:shd w:val="clear" w:color="auto" w:fill="FFFFFF"/>
        <w:spacing w:after="0" w:line="324" w:lineRule="auto"/>
        <w:jc w:val="both"/>
        <w:rPr>
          <w:rFonts w:ascii="Garamond" w:eastAsia="Times New Roman" w:hAnsi="Garamond" w:cs="Times New Roman"/>
          <w:i/>
          <w:sz w:val="24"/>
          <w:szCs w:val="24"/>
          <w:lang w:eastAsia="sl-SI"/>
        </w:rPr>
      </w:pPr>
      <w:r w:rsidRPr="000324CA">
        <w:rPr>
          <w:rFonts w:ascii="Garamond" w:eastAsia="Calibri" w:hAnsi="Garamond" w:cs="Arial"/>
          <w:sz w:val="24"/>
          <w:szCs w:val="24"/>
        </w:rPr>
        <w:t xml:space="preserve">V postopku za izvedbo javnega naročila </w:t>
      </w:r>
      <w:r w:rsidRPr="000324CA">
        <w:rPr>
          <w:rFonts w:ascii="Garamond" w:eastAsia="Times New Roman" w:hAnsi="Garamond" w:cs="Times New Roman"/>
          <w:i/>
          <w:sz w:val="24"/>
          <w:szCs w:val="24"/>
          <w:lang w:eastAsia="sl-SI"/>
        </w:rPr>
        <w:t>»</w:t>
      </w:r>
      <w:r w:rsidRPr="000324CA">
        <w:rPr>
          <w:rFonts w:ascii="Garamond" w:hAnsi="Garamond"/>
          <w:sz w:val="24"/>
          <w:szCs w:val="24"/>
        </w:rPr>
        <w:t xml:space="preserve"> </w:t>
      </w:r>
      <w:r w:rsidR="00D26287">
        <w:rPr>
          <w:rFonts w:ascii="Garamond" w:eastAsia="Times New Roman" w:hAnsi="Garamond" w:cs="Times New Roman"/>
          <w:i/>
          <w:sz w:val="24"/>
          <w:szCs w:val="24"/>
          <w:lang w:eastAsia="sl-SI"/>
        </w:rPr>
        <w:t>Izbira izvajalca za gradnjo Zdravstvenega doma Nova Gorica – III. Faza</w:t>
      </w:r>
      <w:r w:rsidRPr="000324CA">
        <w:rPr>
          <w:rFonts w:ascii="Garamond" w:eastAsia="Times New Roman" w:hAnsi="Garamond" w:cs="Times New Roman"/>
          <w:i/>
          <w:sz w:val="24"/>
          <w:szCs w:val="24"/>
          <w:lang w:eastAsia="sl-SI"/>
        </w:rPr>
        <w:t>«</w:t>
      </w:r>
    </w:p>
    <w:p w14:paraId="00EBEC5D" w14:textId="77777777" w:rsidR="000324CA" w:rsidRPr="000324CA" w:rsidRDefault="000324CA" w:rsidP="000324CA">
      <w:pPr>
        <w:shd w:val="clear" w:color="auto" w:fill="FFFFFF"/>
        <w:spacing w:after="0" w:line="324" w:lineRule="auto"/>
        <w:jc w:val="both"/>
        <w:rPr>
          <w:rFonts w:ascii="Garamond" w:eastAsia="Times New Roman" w:hAnsi="Garamond" w:cs="Times New Roman"/>
          <w:i/>
          <w:sz w:val="24"/>
          <w:szCs w:val="24"/>
          <w:lang w:eastAsia="sl-SI"/>
        </w:rPr>
      </w:pPr>
      <w:r w:rsidRPr="000324CA">
        <w:rPr>
          <w:rFonts w:ascii="Garamond" w:eastAsia="Times New Roman" w:hAnsi="Garamond" w:cs="Times New Roman"/>
          <w:i/>
          <w:sz w:val="24"/>
          <w:szCs w:val="24"/>
          <w:lang w:eastAsia="sl-SI"/>
        </w:rPr>
        <w:t xml:space="preserve"> </w:t>
      </w:r>
    </w:p>
    <w:p w14:paraId="75D75FEF" w14:textId="77777777" w:rsidR="000324CA" w:rsidRPr="000324CA" w:rsidRDefault="000324CA" w:rsidP="000324CA">
      <w:pPr>
        <w:spacing w:after="200" w:line="324" w:lineRule="auto"/>
        <w:jc w:val="both"/>
        <w:rPr>
          <w:rFonts w:ascii="Garamond" w:eastAsia="Calibri" w:hAnsi="Garamond" w:cs="Arial"/>
          <w:sz w:val="24"/>
          <w:szCs w:val="24"/>
        </w:rPr>
      </w:pPr>
      <w:r w:rsidRPr="000324CA">
        <w:rPr>
          <w:rFonts w:ascii="Garamond" w:eastAsia="Times New Roman" w:hAnsi="Garamond" w:cs="Arial"/>
          <w:sz w:val="24"/>
          <w:szCs w:val="24"/>
          <w:lang w:eastAsia="sl-SI"/>
        </w:rPr>
        <w:t xml:space="preserve">ponudnik _____________________________________________ izjavljam, da bom pri izvedbi predmeta javnega naročila spoštoval zahteve iz Uredbe o zelenem javnem naročanju in gradnjo izvedel skladno s tehničnimi zahtevami naročnika. </w:t>
      </w:r>
    </w:p>
    <w:p w14:paraId="62883DD9" w14:textId="77777777" w:rsidR="000324CA" w:rsidRPr="000324CA" w:rsidRDefault="000324CA" w:rsidP="000324CA">
      <w:pPr>
        <w:spacing w:after="200" w:line="324" w:lineRule="auto"/>
        <w:jc w:val="both"/>
        <w:rPr>
          <w:rFonts w:ascii="Garamond" w:eastAsia="Calibri" w:hAnsi="Garamond" w:cs="Arial"/>
          <w:sz w:val="24"/>
          <w:szCs w:val="24"/>
        </w:rPr>
      </w:pPr>
    </w:p>
    <w:p w14:paraId="1FB9941D" w14:textId="77777777" w:rsidR="000324CA" w:rsidRPr="000324CA" w:rsidRDefault="000324CA" w:rsidP="000324CA">
      <w:pPr>
        <w:spacing w:after="200" w:line="324" w:lineRule="auto"/>
        <w:jc w:val="both"/>
        <w:rPr>
          <w:rFonts w:ascii="Garamond" w:eastAsia="Calibri" w:hAnsi="Garamond" w:cs="Arial"/>
          <w:sz w:val="24"/>
          <w:szCs w:val="24"/>
        </w:rPr>
      </w:pPr>
    </w:p>
    <w:p w14:paraId="2D73CDB1" w14:textId="77777777" w:rsidR="000324CA" w:rsidRPr="000324CA" w:rsidRDefault="000324CA" w:rsidP="000324CA">
      <w:pPr>
        <w:spacing w:before="200" w:after="0" w:line="324" w:lineRule="auto"/>
        <w:jc w:val="both"/>
        <w:rPr>
          <w:rFonts w:ascii="Garamond" w:eastAsia="Calibri" w:hAnsi="Garamond" w:cs="Arial"/>
          <w:sz w:val="24"/>
          <w:szCs w:val="24"/>
          <w:lang w:eastAsia="sl-SI"/>
        </w:rPr>
      </w:pPr>
    </w:p>
    <w:p w14:paraId="4EA6B8C5" w14:textId="77777777" w:rsidR="000324CA" w:rsidRPr="000324CA" w:rsidRDefault="000324CA" w:rsidP="000324CA">
      <w:pPr>
        <w:spacing w:after="0" w:line="324" w:lineRule="auto"/>
        <w:jc w:val="both"/>
        <w:rPr>
          <w:rFonts w:ascii="Garamond" w:eastAsia="Times New Roman" w:hAnsi="Garamond" w:cs="Arial"/>
          <w:sz w:val="24"/>
          <w:szCs w:val="24"/>
          <w:lang w:eastAsia="sl-SI"/>
        </w:rPr>
      </w:pPr>
      <w:r w:rsidRPr="000324CA">
        <w:rPr>
          <w:rFonts w:ascii="Garamond" w:eastAsia="Times New Roman" w:hAnsi="Garamond" w:cs="Arial"/>
          <w:sz w:val="24"/>
          <w:szCs w:val="24"/>
          <w:lang w:eastAsia="sl-SI"/>
        </w:rPr>
        <w:t xml:space="preserve">Kraj in datum:                                            Žig: </w:t>
      </w:r>
      <w:r w:rsidRPr="000324CA">
        <w:rPr>
          <w:rFonts w:ascii="Garamond" w:eastAsia="Times New Roman" w:hAnsi="Garamond" w:cs="Arial"/>
          <w:sz w:val="24"/>
          <w:szCs w:val="24"/>
          <w:lang w:eastAsia="sl-SI"/>
        </w:rPr>
        <w:tab/>
      </w:r>
      <w:r w:rsidRPr="000324CA">
        <w:rPr>
          <w:rFonts w:ascii="Garamond" w:eastAsia="Times New Roman" w:hAnsi="Garamond" w:cs="Arial"/>
          <w:sz w:val="24"/>
          <w:szCs w:val="24"/>
          <w:lang w:eastAsia="sl-SI"/>
        </w:rPr>
        <w:tab/>
      </w:r>
      <w:r w:rsidRPr="000324CA">
        <w:rPr>
          <w:rFonts w:ascii="Garamond" w:eastAsia="Times New Roman" w:hAnsi="Garamond" w:cs="Arial"/>
          <w:sz w:val="24"/>
          <w:szCs w:val="24"/>
          <w:lang w:eastAsia="sl-SI"/>
        </w:rPr>
        <w:tab/>
        <w:t>Podpis ponudnika:</w:t>
      </w:r>
    </w:p>
    <w:p w14:paraId="6D0B439E" w14:textId="77777777" w:rsidR="000324CA" w:rsidRPr="000324CA" w:rsidRDefault="000324CA" w:rsidP="000324CA">
      <w:pPr>
        <w:spacing w:after="200" w:line="324" w:lineRule="auto"/>
        <w:rPr>
          <w:rFonts w:ascii="Garamond" w:eastAsia="Calibri" w:hAnsi="Garamond" w:cs="Times New Roman"/>
          <w:sz w:val="24"/>
          <w:szCs w:val="24"/>
        </w:rPr>
      </w:pPr>
    </w:p>
    <w:p w14:paraId="642DED5F" w14:textId="77777777" w:rsidR="000324CA" w:rsidRPr="000324CA" w:rsidRDefault="000324CA" w:rsidP="000324CA">
      <w:pPr>
        <w:spacing w:after="200" w:line="324" w:lineRule="auto"/>
        <w:rPr>
          <w:rFonts w:ascii="Garamond" w:eastAsia="Calibri" w:hAnsi="Garamond" w:cs="Times New Roman"/>
          <w:sz w:val="24"/>
          <w:szCs w:val="24"/>
        </w:rPr>
      </w:pPr>
    </w:p>
    <w:p w14:paraId="50F841C8" w14:textId="77777777" w:rsidR="000324CA" w:rsidRPr="000324CA" w:rsidRDefault="000324CA" w:rsidP="000324CA">
      <w:pPr>
        <w:spacing w:after="200" w:line="324" w:lineRule="auto"/>
        <w:rPr>
          <w:rFonts w:ascii="Garamond" w:eastAsia="Times New Roman" w:hAnsi="Garamond" w:cs="Times New Roman"/>
          <w:sz w:val="24"/>
          <w:szCs w:val="24"/>
          <w:lang w:eastAsia="sl-SI"/>
        </w:rPr>
      </w:pPr>
    </w:p>
    <w:p w14:paraId="5F00818D" w14:textId="77777777" w:rsidR="000324CA" w:rsidRPr="000324CA" w:rsidRDefault="000324CA" w:rsidP="000324CA">
      <w:pPr>
        <w:spacing w:after="200" w:line="324" w:lineRule="auto"/>
        <w:rPr>
          <w:rFonts w:ascii="Garamond" w:eastAsia="Calibri" w:hAnsi="Garamond" w:cs="Times New Roman"/>
          <w:sz w:val="24"/>
          <w:szCs w:val="24"/>
          <w:lang w:eastAsia="sl-SI"/>
        </w:rPr>
      </w:pPr>
    </w:p>
    <w:p w14:paraId="3176EDA4" w14:textId="77777777" w:rsidR="000324CA" w:rsidRPr="000324CA" w:rsidRDefault="000324CA" w:rsidP="000324CA">
      <w:pPr>
        <w:spacing w:after="200" w:line="324" w:lineRule="auto"/>
        <w:rPr>
          <w:rFonts w:ascii="Garamond" w:eastAsia="Calibri" w:hAnsi="Garamond" w:cs="Times New Roman"/>
          <w:sz w:val="24"/>
          <w:szCs w:val="24"/>
          <w:lang w:eastAsia="sl-SI"/>
        </w:rPr>
      </w:pPr>
    </w:p>
    <w:p w14:paraId="3A878A3D" w14:textId="77777777" w:rsidR="000324CA" w:rsidRPr="000324CA" w:rsidRDefault="000324CA" w:rsidP="000324CA">
      <w:pPr>
        <w:spacing w:after="200" w:line="324" w:lineRule="auto"/>
        <w:rPr>
          <w:rFonts w:ascii="Garamond" w:eastAsia="Calibri" w:hAnsi="Garamond" w:cs="Times New Roman"/>
          <w:sz w:val="24"/>
          <w:szCs w:val="24"/>
          <w:lang w:eastAsia="sl-SI"/>
        </w:rPr>
      </w:pPr>
    </w:p>
    <w:p w14:paraId="7CCF21F2" w14:textId="77777777" w:rsidR="000324CA" w:rsidRPr="000324CA" w:rsidRDefault="000324CA" w:rsidP="000324CA">
      <w:pPr>
        <w:spacing w:after="200" w:line="324" w:lineRule="auto"/>
        <w:rPr>
          <w:rFonts w:ascii="Garamond" w:eastAsia="Calibri" w:hAnsi="Garamond" w:cs="Times New Roman"/>
          <w:sz w:val="24"/>
          <w:szCs w:val="24"/>
          <w:lang w:eastAsia="sl-SI"/>
        </w:rPr>
      </w:pPr>
    </w:p>
    <w:p w14:paraId="31562E50" w14:textId="77777777" w:rsidR="000324CA" w:rsidRPr="000324CA" w:rsidRDefault="000324CA" w:rsidP="000324CA">
      <w:pPr>
        <w:spacing w:after="200" w:line="324" w:lineRule="auto"/>
        <w:rPr>
          <w:rFonts w:ascii="Garamond" w:eastAsia="Calibri" w:hAnsi="Garamond" w:cs="Times New Roman"/>
          <w:sz w:val="24"/>
          <w:szCs w:val="24"/>
          <w:lang w:eastAsia="sl-SI"/>
        </w:rPr>
      </w:pPr>
    </w:p>
    <w:p w14:paraId="523B6E08" w14:textId="77777777" w:rsidR="000324CA" w:rsidRPr="000324CA" w:rsidRDefault="000324CA" w:rsidP="000324CA">
      <w:pPr>
        <w:spacing w:after="200" w:line="324" w:lineRule="auto"/>
        <w:rPr>
          <w:rFonts w:ascii="Garamond" w:eastAsia="Calibri" w:hAnsi="Garamond" w:cs="Times New Roman"/>
          <w:sz w:val="24"/>
          <w:szCs w:val="24"/>
          <w:lang w:eastAsia="sl-SI"/>
        </w:rPr>
      </w:pPr>
    </w:p>
    <w:p w14:paraId="4CF900DF" w14:textId="77777777" w:rsidR="000324CA" w:rsidRPr="000324CA" w:rsidRDefault="000324CA" w:rsidP="000324CA">
      <w:pPr>
        <w:spacing w:after="200" w:line="324" w:lineRule="auto"/>
        <w:rPr>
          <w:rFonts w:ascii="Garamond" w:eastAsia="Calibri" w:hAnsi="Garamond" w:cs="Times New Roman"/>
          <w:sz w:val="24"/>
          <w:szCs w:val="24"/>
          <w:lang w:eastAsia="sl-SI"/>
        </w:rPr>
      </w:pPr>
    </w:p>
    <w:p w14:paraId="07A34E4C" w14:textId="754644F4" w:rsidR="000324CA" w:rsidRDefault="000324CA" w:rsidP="000324CA">
      <w:pPr>
        <w:spacing w:after="200" w:line="324" w:lineRule="auto"/>
        <w:rPr>
          <w:rFonts w:ascii="Garamond" w:eastAsia="Calibri" w:hAnsi="Garamond" w:cs="Times New Roman"/>
          <w:sz w:val="24"/>
          <w:szCs w:val="24"/>
          <w:lang w:eastAsia="sl-SI"/>
        </w:rPr>
      </w:pPr>
    </w:p>
    <w:p w14:paraId="23D04D89" w14:textId="093B5538" w:rsidR="00E72989" w:rsidRDefault="00E72989" w:rsidP="000324CA">
      <w:pPr>
        <w:spacing w:after="200" w:line="324" w:lineRule="auto"/>
        <w:rPr>
          <w:rFonts w:ascii="Garamond" w:eastAsia="Calibri" w:hAnsi="Garamond" w:cs="Times New Roman"/>
          <w:sz w:val="24"/>
          <w:szCs w:val="24"/>
          <w:lang w:eastAsia="sl-SI"/>
        </w:rPr>
      </w:pPr>
    </w:p>
    <w:p w14:paraId="4440EDA8" w14:textId="09EA153C" w:rsidR="00E72989" w:rsidRDefault="00E72989" w:rsidP="000324CA">
      <w:pPr>
        <w:spacing w:after="200" w:line="324" w:lineRule="auto"/>
        <w:rPr>
          <w:rFonts w:ascii="Garamond" w:eastAsia="Calibri" w:hAnsi="Garamond" w:cs="Times New Roman"/>
          <w:sz w:val="24"/>
          <w:szCs w:val="24"/>
          <w:lang w:eastAsia="sl-SI"/>
        </w:rPr>
      </w:pPr>
    </w:p>
    <w:p w14:paraId="743D520C" w14:textId="77777777" w:rsidR="00E72989" w:rsidRPr="000324CA" w:rsidRDefault="00E72989" w:rsidP="000324CA">
      <w:pPr>
        <w:spacing w:after="200" w:line="324" w:lineRule="auto"/>
        <w:rPr>
          <w:rFonts w:ascii="Garamond" w:eastAsia="Calibri" w:hAnsi="Garamond" w:cs="Times New Roman"/>
          <w:sz w:val="24"/>
          <w:szCs w:val="24"/>
          <w:lang w:eastAsia="sl-SI"/>
        </w:rPr>
      </w:pPr>
    </w:p>
    <w:p w14:paraId="1EFF6093" w14:textId="77777777" w:rsidR="000324CA" w:rsidRPr="000324CA" w:rsidRDefault="000324CA" w:rsidP="000324CA">
      <w:pPr>
        <w:spacing w:after="200" w:line="324" w:lineRule="auto"/>
        <w:rPr>
          <w:rFonts w:ascii="Garamond" w:eastAsia="Calibri" w:hAnsi="Garamond" w:cs="Times New Roman"/>
          <w:sz w:val="24"/>
          <w:szCs w:val="24"/>
          <w:lang w:eastAsia="sl-SI"/>
        </w:rPr>
      </w:pPr>
    </w:p>
    <w:p w14:paraId="4628AC43" w14:textId="77777777" w:rsidR="000324CA" w:rsidRPr="000324CA" w:rsidRDefault="000324CA" w:rsidP="000324CA">
      <w:pPr>
        <w:spacing w:after="0" w:line="324" w:lineRule="auto"/>
        <w:contextualSpacing/>
        <w:jc w:val="both"/>
        <w:outlineLvl w:val="0"/>
        <w:rPr>
          <w:rFonts w:ascii="Garamond" w:eastAsia="Calibri" w:hAnsi="Garamond" w:cs="Arial"/>
          <w:b/>
          <w:sz w:val="24"/>
          <w:szCs w:val="24"/>
          <w:lang w:eastAsia="sl-SI"/>
        </w:rPr>
      </w:pPr>
    </w:p>
    <w:p w14:paraId="21655D69" w14:textId="77777777" w:rsidR="000324CA" w:rsidRPr="000324CA" w:rsidRDefault="000324CA" w:rsidP="000324CA">
      <w:pPr>
        <w:spacing w:after="0" w:line="324" w:lineRule="auto"/>
        <w:contextualSpacing/>
        <w:jc w:val="both"/>
        <w:outlineLvl w:val="0"/>
        <w:rPr>
          <w:rFonts w:ascii="Garamond" w:eastAsia="Calibri" w:hAnsi="Garamond" w:cs="Arial"/>
          <w:b/>
          <w:sz w:val="24"/>
          <w:szCs w:val="24"/>
          <w:lang w:eastAsia="sl-SI"/>
        </w:rPr>
      </w:pPr>
      <w:bookmarkStart w:id="254" w:name="_Toc99001094"/>
      <w:r w:rsidRPr="000324CA">
        <w:rPr>
          <w:rFonts w:ascii="Garamond" w:eastAsia="Calibri" w:hAnsi="Garamond" w:cs="Arial"/>
          <w:b/>
          <w:sz w:val="24"/>
          <w:szCs w:val="24"/>
          <w:lang w:eastAsia="sl-SI"/>
        </w:rPr>
        <w:t>Vzorec pogodbe</w:t>
      </w:r>
      <w:bookmarkEnd w:id="254"/>
    </w:p>
    <w:p w14:paraId="48BD3B2B" w14:textId="77777777" w:rsidR="000324CA" w:rsidRPr="000324CA" w:rsidRDefault="000324CA" w:rsidP="000324CA">
      <w:pPr>
        <w:autoSpaceDE w:val="0"/>
        <w:autoSpaceDN w:val="0"/>
        <w:adjustRightInd w:val="0"/>
        <w:spacing w:after="0" w:line="324" w:lineRule="auto"/>
        <w:jc w:val="both"/>
        <w:rPr>
          <w:rFonts w:ascii="Garamond" w:eastAsia="Calibri" w:hAnsi="Garamond" w:cs="Arial"/>
          <w:bCs/>
          <w:sz w:val="24"/>
          <w:szCs w:val="24"/>
        </w:rPr>
      </w:pPr>
    </w:p>
    <w:p w14:paraId="1E93B90A" w14:textId="77777777" w:rsidR="000324CA" w:rsidRPr="000324CA" w:rsidRDefault="000324CA" w:rsidP="000324CA">
      <w:pPr>
        <w:autoSpaceDE w:val="0"/>
        <w:autoSpaceDN w:val="0"/>
        <w:adjustRightInd w:val="0"/>
        <w:spacing w:after="0" w:line="324" w:lineRule="auto"/>
        <w:jc w:val="both"/>
        <w:rPr>
          <w:rFonts w:ascii="Garamond" w:eastAsia="Calibri" w:hAnsi="Garamond" w:cs="Arial"/>
          <w:sz w:val="24"/>
          <w:szCs w:val="24"/>
        </w:rPr>
      </w:pPr>
      <w:r w:rsidRPr="000324CA">
        <w:rPr>
          <w:rFonts w:ascii="Garamond" w:eastAsia="Calibri" w:hAnsi="Garamond" w:cs="Arial"/>
          <w:sz w:val="24"/>
          <w:szCs w:val="24"/>
        </w:rPr>
        <w:t>Mestna občina Nova Gorica, Trg Edvarda Kardelja 1, 5000 Nova Gorica, ki jo zastopa župan dr. Klemen Miklavič,</w:t>
      </w:r>
    </w:p>
    <w:p w14:paraId="242E7500" w14:textId="77777777" w:rsidR="000324CA" w:rsidRPr="000324CA" w:rsidRDefault="000324CA" w:rsidP="000324CA">
      <w:pPr>
        <w:autoSpaceDE w:val="0"/>
        <w:autoSpaceDN w:val="0"/>
        <w:adjustRightInd w:val="0"/>
        <w:spacing w:after="0" w:line="324" w:lineRule="auto"/>
        <w:jc w:val="both"/>
        <w:rPr>
          <w:rFonts w:ascii="Garamond" w:eastAsia="Calibri" w:hAnsi="Garamond" w:cs="Arial"/>
          <w:sz w:val="24"/>
          <w:szCs w:val="24"/>
        </w:rPr>
      </w:pPr>
      <w:r w:rsidRPr="000324CA">
        <w:rPr>
          <w:rFonts w:ascii="Garamond" w:eastAsia="Calibri" w:hAnsi="Garamond" w:cs="Arial"/>
          <w:sz w:val="24"/>
          <w:szCs w:val="24"/>
        </w:rPr>
        <w:t>matična številka: 5881773000</w:t>
      </w:r>
    </w:p>
    <w:p w14:paraId="254B359A" w14:textId="77777777" w:rsidR="000324CA" w:rsidRPr="000324CA" w:rsidRDefault="000324CA" w:rsidP="000324CA">
      <w:pPr>
        <w:autoSpaceDE w:val="0"/>
        <w:autoSpaceDN w:val="0"/>
        <w:adjustRightInd w:val="0"/>
        <w:spacing w:after="0" w:line="324" w:lineRule="auto"/>
        <w:jc w:val="both"/>
        <w:rPr>
          <w:rFonts w:ascii="Garamond" w:eastAsia="Calibri" w:hAnsi="Garamond" w:cs="Arial"/>
          <w:sz w:val="24"/>
          <w:szCs w:val="24"/>
        </w:rPr>
      </w:pPr>
      <w:r w:rsidRPr="000324CA">
        <w:rPr>
          <w:rFonts w:ascii="Garamond" w:eastAsia="Calibri" w:hAnsi="Garamond" w:cs="Arial"/>
          <w:sz w:val="24"/>
          <w:szCs w:val="24"/>
        </w:rPr>
        <w:t>davčna številka: SI 53055730</w:t>
      </w:r>
    </w:p>
    <w:p w14:paraId="51541C0D" w14:textId="77777777" w:rsidR="000324CA" w:rsidRPr="000324CA" w:rsidRDefault="000324CA" w:rsidP="000324CA">
      <w:pPr>
        <w:autoSpaceDE w:val="0"/>
        <w:autoSpaceDN w:val="0"/>
        <w:adjustRightInd w:val="0"/>
        <w:spacing w:after="0" w:line="324" w:lineRule="auto"/>
        <w:jc w:val="both"/>
        <w:rPr>
          <w:rFonts w:ascii="Garamond" w:eastAsia="Calibri" w:hAnsi="Garamond" w:cs="Arial"/>
          <w:sz w:val="24"/>
          <w:szCs w:val="24"/>
        </w:rPr>
      </w:pPr>
      <w:r w:rsidRPr="000324CA">
        <w:rPr>
          <w:rFonts w:ascii="Garamond" w:eastAsia="Calibri" w:hAnsi="Garamond" w:cs="Arial"/>
          <w:sz w:val="24"/>
          <w:szCs w:val="24"/>
        </w:rPr>
        <w:t>(v nadaljevanju naročnik)</w:t>
      </w:r>
    </w:p>
    <w:p w14:paraId="22C50706" w14:textId="77777777" w:rsidR="000324CA" w:rsidRPr="000324CA" w:rsidRDefault="000324CA" w:rsidP="000324CA">
      <w:pPr>
        <w:spacing w:after="200" w:line="324" w:lineRule="auto"/>
        <w:jc w:val="both"/>
        <w:rPr>
          <w:rFonts w:ascii="Garamond" w:eastAsia="Calibri" w:hAnsi="Garamond" w:cs="Tahoma"/>
          <w:sz w:val="24"/>
          <w:szCs w:val="24"/>
        </w:rPr>
      </w:pPr>
      <w:r w:rsidRPr="000324CA">
        <w:rPr>
          <w:rFonts w:ascii="Garamond" w:eastAsia="Calibri" w:hAnsi="Garamond" w:cs="Tahoma"/>
          <w:sz w:val="24"/>
          <w:szCs w:val="24"/>
        </w:rPr>
        <w:t xml:space="preserve">in </w:t>
      </w:r>
    </w:p>
    <w:p w14:paraId="7BAB4505" w14:textId="77777777" w:rsidR="000324CA" w:rsidRPr="000324CA" w:rsidRDefault="000324CA" w:rsidP="000324CA">
      <w:pPr>
        <w:spacing w:after="0" w:line="324" w:lineRule="auto"/>
        <w:jc w:val="both"/>
        <w:rPr>
          <w:rFonts w:ascii="Garamond" w:eastAsia="Calibri" w:hAnsi="Garamond" w:cs="Tahoma"/>
          <w:sz w:val="24"/>
          <w:szCs w:val="24"/>
        </w:rPr>
      </w:pPr>
      <w:r w:rsidRPr="000324CA">
        <w:rPr>
          <w:rFonts w:ascii="Garamond" w:eastAsia="Calibri" w:hAnsi="Garamond" w:cs="Tahoma"/>
          <w:sz w:val="24"/>
          <w:szCs w:val="24"/>
        </w:rPr>
        <w:t>_________________________________________________(naziv in naslov ponudnika)</w:t>
      </w:r>
    </w:p>
    <w:p w14:paraId="7483DAD5" w14:textId="77777777" w:rsidR="000324CA" w:rsidRPr="000324CA" w:rsidRDefault="000324CA" w:rsidP="000324CA">
      <w:pPr>
        <w:spacing w:after="0" w:line="324" w:lineRule="auto"/>
        <w:jc w:val="both"/>
        <w:rPr>
          <w:rFonts w:ascii="Garamond" w:eastAsia="Calibri" w:hAnsi="Garamond" w:cs="Tahoma"/>
          <w:sz w:val="24"/>
          <w:szCs w:val="24"/>
        </w:rPr>
      </w:pPr>
      <w:r w:rsidRPr="000324CA">
        <w:rPr>
          <w:rFonts w:ascii="Garamond" w:eastAsia="Calibri" w:hAnsi="Garamond" w:cs="Tahoma"/>
          <w:sz w:val="24"/>
          <w:szCs w:val="24"/>
        </w:rPr>
        <w:t>ki ga zastopa ______________________________________</w:t>
      </w:r>
    </w:p>
    <w:p w14:paraId="016F0DB3" w14:textId="77777777" w:rsidR="000324CA" w:rsidRPr="000324CA" w:rsidRDefault="000324CA" w:rsidP="000324CA">
      <w:pPr>
        <w:spacing w:after="0" w:line="324" w:lineRule="auto"/>
        <w:jc w:val="both"/>
        <w:rPr>
          <w:rFonts w:ascii="Garamond" w:eastAsia="Calibri" w:hAnsi="Garamond" w:cs="Tahoma"/>
          <w:sz w:val="24"/>
          <w:szCs w:val="24"/>
        </w:rPr>
      </w:pPr>
      <w:r w:rsidRPr="000324CA">
        <w:rPr>
          <w:rFonts w:ascii="Garamond" w:eastAsia="Calibri" w:hAnsi="Garamond" w:cs="Tahoma"/>
          <w:sz w:val="24"/>
          <w:szCs w:val="24"/>
        </w:rPr>
        <w:t>(funkcija, ime in priimek zakonitega zastopnika ponudnika)</w:t>
      </w:r>
    </w:p>
    <w:p w14:paraId="1C6D4A4C" w14:textId="77777777" w:rsidR="000324CA" w:rsidRPr="000324CA" w:rsidRDefault="000324CA" w:rsidP="000324CA">
      <w:pPr>
        <w:tabs>
          <w:tab w:val="left" w:pos="1843"/>
        </w:tabs>
        <w:spacing w:after="0" w:line="324" w:lineRule="auto"/>
        <w:jc w:val="both"/>
        <w:rPr>
          <w:rFonts w:ascii="Garamond" w:eastAsia="Calibri" w:hAnsi="Garamond" w:cs="Tahoma"/>
          <w:sz w:val="24"/>
          <w:szCs w:val="24"/>
        </w:rPr>
      </w:pPr>
      <w:r w:rsidRPr="000324CA">
        <w:rPr>
          <w:rFonts w:ascii="Garamond" w:eastAsia="Calibri" w:hAnsi="Garamond" w:cs="Tahoma"/>
          <w:sz w:val="24"/>
          <w:szCs w:val="24"/>
        </w:rPr>
        <w:t>matična številka:</w:t>
      </w:r>
      <w:r w:rsidRPr="000324CA">
        <w:rPr>
          <w:rFonts w:ascii="Garamond" w:eastAsia="Calibri" w:hAnsi="Garamond" w:cs="Tahoma"/>
          <w:sz w:val="24"/>
          <w:szCs w:val="24"/>
        </w:rPr>
        <w:tab/>
        <w:t>_____________________</w:t>
      </w:r>
    </w:p>
    <w:p w14:paraId="27C7F6EA" w14:textId="77777777" w:rsidR="000324CA" w:rsidRPr="000324CA" w:rsidRDefault="000324CA" w:rsidP="000324CA">
      <w:pPr>
        <w:tabs>
          <w:tab w:val="left" w:pos="1843"/>
        </w:tabs>
        <w:spacing w:after="0" w:line="324" w:lineRule="auto"/>
        <w:jc w:val="both"/>
        <w:rPr>
          <w:rFonts w:ascii="Garamond" w:eastAsia="Calibri" w:hAnsi="Garamond" w:cs="Tahoma"/>
          <w:sz w:val="24"/>
          <w:szCs w:val="24"/>
        </w:rPr>
      </w:pPr>
      <w:r w:rsidRPr="000324CA">
        <w:rPr>
          <w:rFonts w:ascii="Garamond" w:eastAsia="Calibri" w:hAnsi="Garamond" w:cs="Tahoma"/>
          <w:sz w:val="24"/>
          <w:szCs w:val="24"/>
        </w:rPr>
        <w:t xml:space="preserve">davčna številka: </w:t>
      </w:r>
      <w:r w:rsidRPr="000324CA">
        <w:rPr>
          <w:rFonts w:ascii="Garamond" w:eastAsia="Calibri" w:hAnsi="Garamond" w:cs="Tahoma"/>
          <w:sz w:val="24"/>
          <w:szCs w:val="24"/>
        </w:rPr>
        <w:tab/>
        <w:t xml:space="preserve">_____________________ </w:t>
      </w:r>
    </w:p>
    <w:p w14:paraId="3D5841EB" w14:textId="77777777" w:rsidR="000324CA" w:rsidRPr="000324CA" w:rsidRDefault="000324CA" w:rsidP="000324CA">
      <w:pPr>
        <w:tabs>
          <w:tab w:val="left" w:pos="1843"/>
        </w:tabs>
        <w:spacing w:after="0" w:line="324" w:lineRule="auto"/>
        <w:jc w:val="both"/>
        <w:rPr>
          <w:rFonts w:ascii="Garamond" w:eastAsia="Calibri" w:hAnsi="Garamond" w:cs="Tahoma"/>
          <w:sz w:val="24"/>
          <w:szCs w:val="24"/>
        </w:rPr>
      </w:pPr>
      <w:r w:rsidRPr="000324CA">
        <w:rPr>
          <w:rFonts w:ascii="Garamond" w:eastAsia="Calibri" w:hAnsi="Garamond" w:cs="Tahoma"/>
          <w:sz w:val="24"/>
          <w:szCs w:val="24"/>
        </w:rPr>
        <w:lastRenderedPageBreak/>
        <w:t>transakcijski račun:</w:t>
      </w:r>
      <w:r w:rsidRPr="000324CA">
        <w:rPr>
          <w:rFonts w:ascii="Garamond" w:eastAsia="Calibri" w:hAnsi="Garamond" w:cs="Tahoma"/>
          <w:sz w:val="24"/>
          <w:szCs w:val="24"/>
        </w:rPr>
        <w:tab/>
        <w:t>SI56 _________________</w:t>
      </w:r>
    </w:p>
    <w:p w14:paraId="7DE59A77" w14:textId="77777777" w:rsidR="000324CA" w:rsidRPr="000324CA" w:rsidRDefault="000324CA" w:rsidP="000324CA">
      <w:pPr>
        <w:spacing w:after="0" w:line="324" w:lineRule="auto"/>
        <w:jc w:val="both"/>
        <w:rPr>
          <w:rFonts w:ascii="Garamond" w:eastAsia="Calibri" w:hAnsi="Garamond" w:cs="Tahoma"/>
          <w:sz w:val="24"/>
          <w:szCs w:val="24"/>
        </w:rPr>
      </w:pPr>
      <w:r w:rsidRPr="000324CA">
        <w:rPr>
          <w:rFonts w:ascii="Garamond" w:eastAsia="Calibri" w:hAnsi="Garamond" w:cs="Tahoma"/>
          <w:sz w:val="24"/>
          <w:szCs w:val="24"/>
        </w:rPr>
        <w:t>(v nadaljevanju: izvajalec)</w:t>
      </w:r>
    </w:p>
    <w:p w14:paraId="6C63B154" w14:textId="77777777" w:rsidR="000324CA" w:rsidRPr="000324CA" w:rsidRDefault="000324CA" w:rsidP="000324CA">
      <w:pPr>
        <w:tabs>
          <w:tab w:val="left" w:pos="1620"/>
        </w:tabs>
        <w:spacing w:after="200" w:line="324" w:lineRule="auto"/>
        <w:jc w:val="both"/>
        <w:rPr>
          <w:rFonts w:ascii="Garamond" w:eastAsia="Calibri" w:hAnsi="Garamond" w:cs="Tahoma"/>
          <w:sz w:val="24"/>
          <w:szCs w:val="24"/>
        </w:rPr>
      </w:pPr>
    </w:p>
    <w:p w14:paraId="4796C526" w14:textId="77777777" w:rsidR="000324CA" w:rsidRPr="000324CA" w:rsidRDefault="000324CA" w:rsidP="000324CA">
      <w:pPr>
        <w:spacing w:after="200" w:line="324" w:lineRule="auto"/>
        <w:jc w:val="both"/>
        <w:rPr>
          <w:rFonts w:ascii="Garamond" w:eastAsia="Calibri" w:hAnsi="Garamond" w:cs="Times New Roman"/>
          <w:sz w:val="24"/>
          <w:szCs w:val="24"/>
          <w:lang w:eastAsia="sl-SI"/>
        </w:rPr>
      </w:pPr>
      <w:r w:rsidRPr="000324CA">
        <w:rPr>
          <w:rFonts w:ascii="Garamond" w:eastAsia="Calibri" w:hAnsi="Garamond" w:cs="Tahoma"/>
          <w:sz w:val="24"/>
          <w:szCs w:val="24"/>
        </w:rPr>
        <w:t>sklepata naslednjo</w:t>
      </w:r>
    </w:p>
    <w:p w14:paraId="7E16105A"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2F7E4CD3" w14:textId="333A007E"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0324CA">
        <w:rPr>
          <w:rFonts w:ascii="Garamond" w:eastAsia="Times New Roman" w:hAnsi="Garamond" w:cs="Times New Roman"/>
          <w:b/>
          <w:kern w:val="3"/>
          <w:sz w:val="24"/>
          <w:szCs w:val="24"/>
          <w:lang w:eastAsia="zh-CN"/>
        </w:rPr>
        <w:t>POGODBO O</w:t>
      </w:r>
      <w:r w:rsidRPr="000324CA">
        <w:rPr>
          <w:rFonts w:ascii="Garamond" w:hAnsi="Garamond"/>
          <w:sz w:val="24"/>
          <w:szCs w:val="24"/>
        </w:rPr>
        <w:t xml:space="preserve"> </w:t>
      </w:r>
      <w:r w:rsidR="00E72989" w:rsidRPr="000324CA">
        <w:rPr>
          <w:rFonts w:ascii="Garamond" w:eastAsia="Times New Roman" w:hAnsi="Garamond" w:cs="Times New Roman"/>
          <w:b/>
          <w:kern w:val="3"/>
          <w:sz w:val="24"/>
          <w:szCs w:val="24"/>
          <w:lang w:eastAsia="zh-CN"/>
        </w:rPr>
        <w:t xml:space="preserve">IZVEDBI </w:t>
      </w:r>
      <w:r w:rsidR="00E72989" w:rsidRPr="00E72989">
        <w:rPr>
          <w:rFonts w:ascii="Garamond" w:eastAsia="Times New Roman" w:hAnsi="Garamond" w:cs="Times New Roman"/>
          <w:b/>
          <w:kern w:val="3"/>
          <w:sz w:val="24"/>
          <w:szCs w:val="24"/>
          <w:lang w:eastAsia="zh-CN"/>
        </w:rPr>
        <w:t>IZGRADNJ</w:t>
      </w:r>
      <w:r w:rsidR="00E72989">
        <w:rPr>
          <w:rFonts w:ascii="Garamond" w:eastAsia="Times New Roman" w:hAnsi="Garamond" w:cs="Times New Roman"/>
          <w:b/>
          <w:kern w:val="3"/>
          <w:sz w:val="24"/>
          <w:szCs w:val="24"/>
          <w:lang w:eastAsia="zh-CN"/>
        </w:rPr>
        <w:t>E</w:t>
      </w:r>
      <w:r w:rsidR="00E72989" w:rsidRPr="00E72989">
        <w:rPr>
          <w:rFonts w:ascii="Garamond" w:eastAsia="Times New Roman" w:hAnsi="Garamond" w:cs="Times New Roman"/>
          <w:b/>
          <w:kern w:val="3"/>
          <w:sz w:val="24"/>
          <w:szCs w:val="24"/>
          <w:lang w:eastAsia="zh-CN"/>
        </w:rPr>
        <w:t xml:space="preserve"> PRIZIDKA ZDRAVSTVENEGA DOMA NOVA GORICA</w:t>
      </w:r>
      <w:r w:rsidR="00E445BA">
        <w:rPr>
          <w:rFonts w:ascii="Garamond" w:eastAsia="Times New Roman" w:hAnsi="Garamond" w:cs="Times New Roman"/>
          <w:b/>
          <w:kern w:val="3"/>
          <w:sz w:val="24"/>
          <w:szCs w:val="24"/>
          <w:lang w:eastAsia="zh-CN"/>
        </w:rPr>
        <w:t>-III. FAZA</w:t>
      </w:r>
    </w:p>
    <w:p w14:paraId="1B560582"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4E1E114F"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728AEFAB"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SPLOŠNE DOLOČBE</w:t>
      </w:r>
    </w:p>
    <w:p w14:paraId="57196982" w14:textId="77777777" w:rsidR="000324CA" w:rsidRPr="000324CA" w:rsidRDefault="000324CA" w:rsidP="000324CA">
      <w:pPr>
        <w:spacing w:after="0" w:line="324" w:lineRule="auto"/>
        <w:jc w:val="both"/>
        <w:rPr>
          <w:rFonts w:ascii="Garamond" w:eastAsia="Calibri" w:hAnsi="Garamond" w:cs="Times New Roman"/>
          <w:sz w:val="24"/>
          <w:szCs w:val="24"/>
        </w:rPr>
      </w:pPr>
    </w:p>
    <w:p w14:paraId="04F179C5" w14:textId="77777777" w:rsidR="000324CA" w:rsidRPr="000324CA" w:rsidRDefault="000324CA" w:rsidP="000324CA">
      <w:pPr>
        <w:numPr>
          <w:ilvl w:val="0"/>
          <w:numId w:val="33"/>
        </w:numPr>
        <w:spacing w:after="0" w:line="324" w:lineRule="auto"/>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člen</w:t>
      </w:r>
    </w:p>
    <w:p w14:paraId="3ED9305E" w14:textId="2F63791D" w:rsidR="000324CA" w:rsidRPr="000324CA" w:rsidRDefault="000324CA" w:rsidP="000324CA">
      <w:pPr>
        <w:suppressAutoHyphens/>
        <w:autoSpaceDN w:val="0"/>
        <w:spacing w:after="200" w:line="324" w:lineRule="auto"/>
        <w:jc w:val="both"/>
        <w:textAlignment w:val="baseline"/>
        <w:rPr>
          <w:rFonts w:ascii="Garamond" w:eastAsia="Calibri" w:hAnsi="Garamond" w:cs="Times New Roman"/>
          <w:sz w:val="24"/>
          <w:szCs w:val="24"/>
        </w:rPr>
      </w:pPr>
      <w:r w:rsidRPr="000324CA">
        <w:rPr>
          <w:rFonts w:ascii="Garamond" w:eastAsia="Calibri" w:hAnsi="Garamond" w:cs="Times New Roman"/>
          <w:sz w:val="24"/>
          <w:szCs w:val="24"/>
        </w:rPr>
        <w:t>Naročnik je izvedel postopek oddaje javnega naročila</w:t>
      </w:r>
      <w:r w:rsidRPr="000324CA">
        <w:rPr>
          <w:rFonts w:ascii="Garamond" w:eastAsia="Times New Roman" w:hAnsi="Garamond" w:cs="Times New Roman"/>
          <w:b/>
          <w:kern w:val="3"/>
          <w:sz w:val="24"/>
          <w:szCs w:val="24"/>
          <w:lang w:eastAsia="zh-CN"/>
        </w:rPr>
        <w:t xml:space="preserve"> </w:t>
      </w:r>
      <w:r w:rsidR="00D26287">
        <w:rPr>
          <w:rFonts w:ascii="Garamond" w:eastAsia="Times New Roman" w:hAnsi="Garamond" w:cs="Times New Roman"/>
          <w:bCs/>
          <w:i/>
          <w:iCs/>
          <w:kern w:val="3"/>
          <w:sz w:val="24"/>
          <w:szCs w:val="24"/>
          <w:lang w:eastAsia="zh-CN"/>
        </w:rPr>
        <w:t>Izbira izvajalca za gradnjo Zdravstvenega doma Nova Gorica – III. Faza</w:t>
      </w:r>
      <w:r w:rsidRPr="000324CA">
        <w:rPr>
          <w:rFonts w:ascii="Garamond" w:eastAsia="Times New Roman" w:hAnsi="Garamond" w:cs="Times New Roman"/>
          <w:bCs/>
          <w:i/>
          <w:iCs/>
          <w:kern w:val="3"/>
          <w:sz w:val="24"/>
          <w:szCs w:val="24"/>
          <w:lang w:eastAsia="zh-CN"/>
        </w:rPr>
        <w:t xml:space="preserve">« </w:t>
      </w:r>
      <w:r w:rsidRPr="000324CA">
        <w:rPr>
          <w:rFonts w:ascii="Garamond" w:eastAsia="Calibri" w:hAnsi="Garamond" w:cs="Times New Roman"/>
          <w:sz w:val="24"/>
          <w:szCs w:val="24"/>
        </w:rPr>
        <w:t>objavljen na Portalu javnih naročil, pod št. objave JN……………./202</w:t>
      </w:r>
      <w:r w:rsidR="00E72989">
        <w:rPr>
          <w:rFonts w:ascii="Garamond" w:eastAsia="Calibri" w:hAnsi="Garamond" w:cs="Times New Roman"/>
          <w:sz w:val="24"/>
          <w:szCs w:val="24"/>
        </w:rPr>
        <w:t>2</w:t>
      </w:r>
      <w:r w:rsidRPr="000324CA">
        <w:rPr>
          <w:rFonts w:ascii="Garamond" w:eastAsia="Calibri" w:hAnsi="Garamond" w:cs="Times New Roman"/>
          <w:sz w:val="24"/>
          <w:szCs w:val="24"/>
        </w:rPr>
        <w:t>. Z odločitvijo o oddaji javnega naročila z dne ………….. je bil izvajalec v predmetnem postopku oddaje javnega naročila izbran kot najugodnejši ponudnik.</w:t>
      </w:r>
    </w:p>
    <w:p w14:paraId="69AE59DE" w14:textId="57343F09" w:rsid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Sestavni del pogodbe je dokumentacija v zvezi z naročilom (razpisna dokumentacija) in ponudbena dokumentacija izvajalca.</w:t>
      </w:r>
    </w:p>
    <w:p w14:paraId="0A63106B" w14:textId="5D75671E" w:rsidR="00C22261" w:rsidRDefault="00C22261" w:rsidP="000324CA">
      <w:pPr>
        <w:spacing w:after="0" w:line="324" w:lineRule="auto"/>
        <w:jc w:val="both"/>
        <w:rPr>
          <w:rFonts w:ascii="Garamond" w:eastAsia="Calibri" w:hAnsi="Garamond" w:cs="Times New Roman"/>
          <w:sz w:val="24"/>
          <w:szCs w:val="24"/>
        </w:rPr>
      </w:pPr>
      <w:r>
        <w:rPr>
          <w:rFonts w:ascii="Garamond" w:eastAsia="Calibri" w:hAnsi="Garamond" w:cs="Times New Roman"/>
          <w:sz w:val="24"/>
          <w:szCs w:val="24"/>
        </w:rPr>
        <w:t xml:space="preserve">Je izvajalec v fazi postopka oddaje javnega naročila , podal Mestni občini Nova Gorica izjavo iz 5. odstavka 35. člena Zakona o integriteti in preprečevanju korupcije (Uradni list RS št. 69/11 – uradno prečiščeno besedilo , 158/20 in 3/22 – </w:t>
      </w:r>
      <w:proofErr w:type="spellStart"/>
      <w:r>
        <w:rPr>
          <w:rFonts w:ascii="Garamond" w:eastAsia="Calibri" w:hAnsi="Garamond" w:cs="Times New Roman"/>
          <w:sz w:val="24"/>
          <w:szCs w:val="24"/>
        </w:rPr>
        <w:t>Zdeb</w:t>
      </w:r>
      <w:proofErr w:type="spellEnd"/>
      <w:r>
        <w:rPr>
          <w:rFonts w:ascii="Garamond" w:eastAsia="Calibri" w:hAnsi="Garamond" w:cs="Times New Roman"/>
          <w:sz w:val="24"/>
          <w:szCs w:val="24"/>
        </w:rPr>
        <w:t>) št……z dne ….</w:t>
      </w:r>
    </w:p>
    <w:p w14:paraId="7C01D0EC" w14:textId="77777777" w:rsidR="0026588C" w:rsidRDefault="0026588C" w:rsidP="000324CA">
      <w:pPr>
        <w:spacing w:after="0" w:line="324" w:lineRule="auto"/>
        <w:jc w:val="both"/>
        <w:rPr>
          <w:rFonts w:ascii="Garamond" w:eastAsia="Calibri" w:hAnsi="Garamond" w:cs="Times New Roman"/>
          <w:sz w:val="24"/>
          <w:szCs w:val="24"/>
        </w:rPr>
      </w:pPr>
      <w:bookmarkStart w:id="255" w:name="_Hlk98163691"/>
    </w:p>
    <w:p w14:paraId="052F5689" w14:textId="2877A3F5" w:rsidR="00C22261" w:rsidRDefault="00C22261" w:rsidP="000324CA">
      <w:pPr>
        <w:spacing w:after="0" w:line="324" w:lineRule="auto"/>
        <w:jc w:val="both"/>
        <w:rPr>
          <w:rFonts w:ascii="Garamond" w:eastAsia="Calibri" w:hAnsi="Garamond" w:cs="Times New Roman"/>
          <w:sz w:val="24"/>
          <w:szCs w:val="24"/>
        </w:rPr>
      </w:pPr>
      <w:r>
        <w:rPr>
          <w:rFonts w:ascii="Garamond" w:eastAsia="Calibri" w:hAnsi="Garamond" w:cs="Times New Roman"/>
          <w:sz w:val="24"/>
          <w:szCs w:val="24"/>
        </w:rPr>
        <w:t>So sredstva za izvedbo pogodbe zagotovljena na proračunski postavki številka</w:t>
      </w:r>
      <w:r w:rsidR="0026588C">
        <w:rPr>
          <w:rFonts w:ascii="Garamond" w:eastAsia="Calibri" w:hAnsi="Garamond" w:cs="Times New Roman"/>
          <w:sz w:val="24"/>
          <w:szCs w:val="24"/>
        </w:rPr>
        <w:t xml:space="preserve"> 10.152 – investicija v Zdravstveni doma Nova Gorica</w:t>
      </w:r>
      <w:r>
        <w:rPr>
          <w:rFonts w:ascii="Garamond" w:eastAsia="Calibri" w:hAnsi="Garamond" w:cs="Times New Roman"/>
          <w:sz w:val="24"/>
          <w:szCs w:val="24"/>
        </w:rPr>
        <w:t>………………</w:t>
      </w:r>
    </w:p>
    <w:p w14:paraId="10D9BB42" w14:textId="45CAB084" w:rsidR="0026588C" w:rsidRDefault="0026588C" w:rsidP="000324CA">
      <w:pPr>
        <w:spacing w:after="0" w:line="324" w:lineRule="auto"/>
        <w:jc w:val="both"/>
        <w:rPr>
          <w:rFonts w:ascii="Garamond" w:eastAsia="Calibri" w:hAnsi="Garamond" w:cs="Times New Roman"/>
          <w:sz w:val="24"/>
          <w:szCs w:val="24"/>
        </w:rPr>
      </w:pPr>
    </w:p>
    <w:p w14:paraId="0BE28E33" w14:textId="24DE9340" w:rsidR="0026588C" w:rsidRPr="000324CA" w:rsidRDefault="0026588C" w:rsidP="000324CA">
      <w:pPr>
        <w:spacing w:after="0" w:line="324" w:lineRule="auto"/>
        <w:jc w:val="both"/>
        <w:rPr>
          <w:rFonts w:ascii="Garamond" w:eastAsia="Calibri" w:hAnsi="Garamond" w:cs="Times New Roman"/>
          <w:sz w:val="24"/>
          <w:szCs w:val="24"/>
        </w:rPr>
      </w:pPr>
      <w:r>
        <w:rPr>
          <w:rFonts w:ascii="Garamond" w:eastAsia="Calibri" w:hAnsi="Garamond" w:cs="Times New Roman"/>
          <w:sz w:val="24"/>
          <w:szCs w:val="24"/>
        </w:rPr>
        <w:t xml:space="preserve">Je naročnik skladno z Navodilom mestne občine Nova Gorica o evidentiranju naročilnic, pogodb in sklepov župana, izdal zahtevek za izdajo pogodbe št. </w:t>
      </w:r>
    </w:p>
    <w:bookmarkEnd w:id="255"/>
    <w:p w14:paraId="60BA8039" w14:textId="77777777" w:rsidR="000324CA" w:rsidRPr="000324CA" w:rsidRDefault="000324CA" w:rsidP="000324CA">
      <w:pPr>
        <w:spacing w:after="0" w:line="324" w:lineRule="auto"/>
        <w:jc w:val="both"/>
        <w:rPr>
          <w:rFonts w:ascii="Garamond" w:eastAsia="Calibri" w:hAnsi="Garamond" w:cs="Times New Roman"/>
          <w:sz w:val="24"/>
          <w:szCs w:val="24"/>
        </w:rPr>
      </w:pPr>
    </w:p>
    <w:p w14:paraId="6DD5FE18"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PREDMET POGODBE</w:t>
      </w:r>
    </w:p>
    <w:p w14:paraId="4581D46E" w14:textId="77777777" w:rsidR="000324CA" w:rsidRPr="000324CA" w:rsidRDefault="000324CA" w:rsidP="000324CA">
      <w:pPr>
        <w:spacing w:after="0" w:line="324" w:lineRule="auto"/>
        <w:jc w:val="both"/>
        <w:rPr>
          <w:rFonts w:ascii="Garamond" w:eastAsia="Calibri" w:hAnsi="Garamond" w:cs="Times New Roman"/>
          <w:sz w:val="24"/>
          <w:szCs w:val="24"/>
        </w:rPr>
      </w:pPr>
    </w:p>
    <w:p w14:paraId="20BF6797" w14:textId="77777777" w:rsidR="000324CA" w:rsidRPr="000324CA" w:rsidRDefault="000324CA" w:rsidP="000324CA">
      <w:pPr>
        <w:numPr>
          <w:ilvl w:val="0"/>
          <w:numId w:val="33"/>
        </w:numPr>
        <w:spacing w:before="200" w:after="0" w:line="324" w:lineRule="auto"/>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člen</w:t>
      </w:r>
    </w:p>
    <w:p w14:paraId="69F5C759" w14:textId="1B0E6300" w:rsidR="000324CA" w:rsidRPr="000324CA" w:rsidRDefault="000324CA" w:rsidP="00C36A24">
      <w:pPr>
        <w:spacing w:after="120" w:line="360" w:lineRule="auto"/>
        <w:jc w:val="both"/>
        <w:rPr>
          <w:rFonts w:ascii="Garamond" w:eastAsia="Times New Roman" w:hAnsi="Garamond" w:cs="Times New Roman"/>
          <w:sz w:val="24"/>
          <w:szCs w:val="24"/>
          <w:lang w:eastAsia="sl-SI"/>
        </w:rPr>
      </w:pPr>
      <w:r w:rsidRPr="000324CA">
        <w:rPr>
          <w:rFonts w:ascii="Garamond" w:eastAsia="Calibri" w:hAnsi="Garamond" w:cs="Times New Roman"/>
          <w:sz w:val="24"/>
          <w:szCs w:val="24"/>
        </w:rPr>
        <w:t xml:space="preserve">S to pogodbo naročnik oddaja, izvajalec pa prevzema v izvedbo </w:t>
      </w:r>
      <w:r w:rsidR="001066EE">
        <w:rPr>
          <w:rFonts w:ascii="Garamond" w:eastAsia="Calibri" w:hAnsi="Garamond" w:cs="Times New Roman"/>
          <w:sz w:val="24"/>
          <w:szCs w:val="24"/>
        </w:rPr>
        <w:t xml:space="preserve">gradnjo prizidka Zdravstvenega doma Nova Gorica, </w:t>
      </w:r>
      <w:r w:rsidRPr="000324CA">
        <w:rPr>
          <w:rFonts w:ascii="Garamond" w:eastAsia="Calibri" w:hAnsi="Garamond" w:cs="Times New Roman"/>
          <w:sz w:val="24"/>
          <w:szCs w:val="24"/>
        </w:rPr>
        <w:t xml:space="preserve">skladno s projektno dokumentacijo </w:t>
      </w:r>
      <w:r w:rsidRPr="000324CA">
        <w:rPr>
          <w:rFonts w:ascii="Garamond" w:eastAsia="Times New Roman" w:hAnsi="Garamond" w:cs="Times New Roman"/>
          <w:sz w:val="24"/>
          <w:szCs w:val="24"/>
          <w:lang w:eastAsia="sl-SI"/>
        </w:rPr>
        <w:t xml:space="preserve">ter dokumentacijo na podlagi katere je bilo oddano javno naročilo (razpisna dokumentacija), vključno s popisom del in zahtevami glede izvedbe del. </w:t>
      </w:r>
    </w:p>
    <w:p w14:paraId="20D433C5" w14:textId="4318CC70" w:rsidR="00C36A24" w:rsidRPr="00C36A24" w:rsidRDefault="000324CA" w:rsidP="00C36A24">
      <w:pPr>
        <w:spacing w:after="120" w:line="360" w:lineRule="auto"/>
        <w:jc w:val="both"/>
        <w:rPr>
          <w:rFonts w:ascii="Garamond" w:eastAsia="Times New Roman" w:hAnsi="Garamond"/>
          <w:sz w:val="24"/>
          <w:szCs w:val="24"/>
        </w:rPr>
      </w:pPr>
      <w:r w:rsidRPr="00C36A24">
        <w:rPr>
          <w:rFonts w:ascii="Garamond" w:hAnsi="Garamond"/>
          <w:sz w:val="24"/>
          <w:szCs w:val="24"/>
        </w:rPr>
        <w:lastRenderedPageBreak/>
        <w:t xml:space="preserve">Predmet pogodbe je </w:t>
      </w:r>
      <w:r w:rsidR="00C36A24" w:rsidRPr="00C36A24">
        <w:rPr>
          <w:rFonts w:ascii="Garamond" w:hAnsi="Garamond"/>
          <w:sz w:val="24"/>
          <w:szCs w:val="24"/>
        </w:rPr>
        <w:t xml:space="preserve">rekonstrukcija, prizidava in novogradnja Zdravstvenega doma Nova Gorica – faza III. Po projektni dokumentaciji </w:t>
      </w:r>
      <w:r w:rsidR="00C36A24" w:rsidRPr="00C36A24">
        <w:rPr>
          <w:rFonts w:ascii="Garamond" w:eastAsia="Times New Roman" w:hAnsi="Garamond"/>
          <w:sz w:val="24"/>
          <w:szCs w:val="24"/>
        </w:rPr>
        <w:t>Zdravstveni dom Nova Gorica faza 3, PZI št. 0118, april 2021</w:t>
      </w:r>
      <w:r w:rsidR="00C36A24">
        <w:rPr>
          <w:rFonts w:ascii="Garamond" w:eastAsia="Times New Roman" w:hAnsi="Garamond"/>
          <w:sz w:val="24"/>
          <w:szCs w:val="24"/>
        </w:rPr>
        <w:t xml:space="preserve"> in </w:t>
      </w:r>
      <w:r w:rsidR="00C36A24" w:rsidRPr="00C36A24">
        <w:rPr>
          <w:rFonts w:ascii="Garamond" w:eastAsia="Times New Roman" w:hAnsi="Garamond"/>
          <w:sz w:val="24"/>
          <w:szCs w:val="24"/>
        </w:rPr>
        <w:t>Ureditev javnih pešpoti in drugih površin na vplivnem območju ZD NG F3, PZI št. 070/21, november 2021</w:t>
      </w:r>
    </w:p>
    <w:p w14:paraId="544ABAA6" w14:textId="37CF8012" w:rsidR="000324CA" w:rsidRPr="00C36A24" w:rsidRDefault="000324CA" w:rsidP="00C36A24">
      <w:pPr>
        <w:spacing w:after="120" w:line="360" w:lineRule="auto"/>
        <w:jc w:val="both"/>
        <w:rPr>
          <w:rFonts w:ascii="Garamond" w:eastAsia="Times New Roman" w:hAnsi="Garamond" w:cs="Times New Roman"/>
          <w:sz w:val="24"/>
          <w:szCs w:val="24"/>
          <w:lang w:eastAsia="sl-SI"/>
        </w:rPr>
      </w:pPr>
      <w:r w:rsidRPr="00C36A24">
        <w:rPr>
          <w:rFonts w:ascii="Garamond" w:eastAsia="Times New Roman" w:hAnsi="Garamond" w:cs="Times New Roman"/>
          <w:sz w:val="24"/>
          <w:szCs w:val="24"/>
          <w:lang w:eastAsia="sl-SI"/>
        </w:rPr>
        <w:t>Naročnik si pridržuje pravico, da ne naroči posameznih del, v kolikor se bo tekom izvajanja pogodbe izkazalo, da zanje nima sredstev</w:t>
      </w:r>
      <w:r w:rsidR="00E72989" w:rsidRPr="00C36A24">
        <w:rPr>
          <w:rFonts w:ascii="Garamond" w:eastAsia="Times New Roman" w:hAnsi="Garamond" w:cs="Times New Roman"/>
          <w:sz w:val="24"/>
          <w:szCs w:val="24"/>
          <w:lang w:eastAsia="sl-SI"/>
        </w:rPr>
        <w:t xml:space="preserve"> ali potrebe</w:t>
      </w:r>
      <w:r w:rsidRPr="00C36A24">
        <w:rPr>
          <w:rFonts w:ascii="Garamond" w:eastAsia="Times New Roman" w:hAnsi="Garamond" w:cs="Times New Roman"/>
          <w:sz w:val="24"/>
          <w:szCs w:val="24"/>
          <w:lang w:eastAsia="sl-SI"/>
        </w:rPr>
        <w:t xml:space="preserve">. </w:t>
      </w:r>
    </w:p>
    <w:p w14:paraId="2E7116DF" w14:textId="77777777" w:rsidR="00E72989" w:rsidRPr="000324CA" w:rsidRDefault="00E72989" w:rsidP="000324CA">
      <w:pPr>
        <w:spacing w:after="0" w:line="324" w:lineRule="auto"/>
        <w:jc w:val="both"/>
        <w:rPr>
          <w:rFonts w:ascii="Garamond" w:eastAsia="Times New Roman" w:hAnsi="Garamond" w:cs="Times New Roman"/>
          <w:sz w:val="24"/>
          <w:szCs w:val="24"/>
          <w:lang w:eastAsia="sl-SI"/>
        </w:rPr>
      </w:pPr>
    </w:p>
    <w:p w14:paraId="51E759A1"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POGODBENA VREDNOST DEL</w:t>
      </w:r>
    </w:p>
    <w:p w14:paraId="336661D6" w14:textId="77777777" w:rsidR="000324CA" w:rsidRPr="000324CA" w:rsidRDefault="000324CA" w:rsidP="000324CA">
      <w:pPr>
        <w:numPr>
          <w:ilvl w:val="0"/>
          <w:numId w:val="33"/>
        </w:numPr>
        <w:spacing w:after="0" w:line="324" w:lineRule="auto"/>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len</w:t>
      </w:r>
    </w:p>
    <w:p w14:paraId="79C41B3E"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Pogodbena vrednost del je določena na osnovi ponudbe izvajalca in znaša brez DDV____________________________EUR,</w:t>
      </w:r>
    </w:p>
    <w:p w14:paraId="4603CA53"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vrednost DDV__________________________________EUR,</w:t>
      </w:r>
    </w:p>
    <w:p w14:paraId="1A75AA7F"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pogodbena vrednost z DDV znaša _______________________EUR.</w:t>
      </w:r>
    </w:p>
    <w:p w14:paraId="2F1A8388" w14:textId="77777777" w:rsidR="000324CA" w:rsidRPr="000324CA" w:rsidRDefault="000324CA" w:rsidP="000324CA">
      <w:pPr>
        <w:spacing w:after="0" w:line="324" w:lineRule="auto"/>
        <w:jc w:val="both"/>
        <w:rPr>
          <w:rFonts w:ascii="Garamond" w:eastAsia="Calibri" w:hAnsi="Garamond" w:cs="Times New Roman"/>
          <w:sz w:val="24"/>
          <w:szCs w:val="24"/>
        </w:rPr>
      </w:pPr>
    </w:p>
    <w:p w14:paraId="2734D77E" w14:textId="5241F6D6" w:rsidR="000324CA" w:rsidRPr="000324CA" w:rsidRDefault="000324CA" w:rsidP="000324CA">
      <w:pPr>
        <w:spacing w:after="0" w:line="324" w:lineRule="auto"/>
        <w:jc w:val="both"/>
        <w:rPr>
          <w:rFonts w:ascii="Garamond" w:eastAsia="Times New Roman" w:hAnsi="Garamond" w:cs="Arial"/>
          <w:sz w:val="24"/>
          <w:szCs w:val="24"/>
          <w:lang w:eastAsia="sl-SI"/>
        </w:rPr>
      </w:pPr>
      <w:r w:rsidRPr="000324CA">
        <w:rPr>
          <w:rFonts w:ascii="Garamond" w:eastAsia="Calibri" w:hAnsi="Garamond" w:cs="Arial"/>
          <w:sz w:val="24"/>
          <w:szCs w:val="24"/>
          <w:lang w:eastAsia="sl-SI"/>
        </w:rPr>
        <w:t xml:space="preserve">Pogodbena vrednost z DDV vključuje vse stroške, davke in morebitne popuste tako, da naročnika ne bremenijo kakršnikoli dodatni stroški, povezani s predmetom javnega naročila. V ponudbeno ceno so zajeti </w:t>
      </w:r>
      <w:r w:rsidRPr="000324CA">
        <w:rPr>
          <w:rFonts w:ascii="Garamond" w:eastAsia="Times New Roman" w:hAnsi="Garamond" w:cs="Arial"/>
          <w:sz w:val="24"/>
          <w:szCs w:val="24"/>
          <w:lang w:eastAsia="sl-SI"/>
        </w:rPr>
        <w:t>vsi elementi, ki vplivajo na izračun cene, kot so: stroški materiala in opreme, stroški dela, režijski stroški, morebitne nadure, amortizacijo, zagotovitev potrebne tehnične opreme, orodja, strojev, naprav, vozil, ostale stroške povezane z izvedbo javnega naročila. V ponudbeni ceni je zajeta tudi vrednost vseh pripravljalnih in pomožnih del za izvedbo pogodbenih del, stroškov za izdelavo delavniške in druge dokumentacije, obratovalnih stroškov gradbišča, prometne ureditve, vključno s stroški zapore cest, stroškov tehničnega pregleda, stroškov za označitev gradbišča v skladu z veljavnimi predpisi, stroškov meritev, preiskav in atestov, zavarovanj, varnosti pri delu in drugih stroškov, vsi stroški za nemoteno obratovanje objekta v času gradnje do primopredaje gradnje</w:t>
      </w:r>
      <w:r w:rsidR="00E72989">
        <w:rPr>
          <w:rFonts w:ascii="Garamond" w:eastAsia="Times New Roman" w:hAnsi="Garamond" w:cs="Arial"/>
          <w:sz w:val="24"/>
          <w:szCs w:val="24"/>
          <w:lang w:eastAsia="sl-SI"/>
        </w:rPr>
        <w:t xml:space="preserve"> ter pridobitve uporabnega dovoljenja</w:t>
      </w:r>
      <w:r w:rsidRPr="000324CA">
        <w:rPr>
          <w:rFonts w:ascii="Garamond" w:eastAsia="Times New Roman" w:hAnsi="Garamond" w:cs="Arial"/>
          <w:sz w:val="24"/>
          <w:szCs w:val="24"/>
          <w:lang w:eastAsia="sl-SI"/>
        </w:rPr>
        <w:t xml:space="preserve"> ter ostali stroški predvideni s popisom del.</w:t>
      </w:r>
    </w:p>
    <w:p w14:paraId="313BC382" w14:textId="77777777" w:rsidR="000324CA" w:rsidRPr="000324CA" w:rsidRDefault="000324CA" w:rsidP="000324CA">
      <w:pPr>
        <w:spacing w:after="0" w:line="324" w:lineRule="auto"/>
        <w:jc w:val="both"/>
        <w:rPr>
          <w:rFonts w:ascii="Garamond" w:eastAsia="Times New Roman" w:hAnsi="Garamond" w:cs="Arial"/>
          <w:sz w:val="24"/>
          <w:szCs w:val="24"/>
          <w:lang w:eastAsia="sl-SI"/>
        </w:rPr>
      </w:pPr>
    </w:p>
    <w:p w14:paraId="03417D07" w14:textId="47A75EB6" w:rsidR="000324CA" w:rsidRPr="000324CA" w:rsidRDefault="000324CA" w:rsidP="000324CA">
      <w:pPr>
        <w:spacing w:after="0" w:line="324" w:lineRule="auto"/>
        <w:jc w:val="both"/>
        <w:rPr>
          <w:rFonts w:ascii="Garamond" w:eastAsia="Times New Roman" w:hAnsi="Garamond" w:cs="Arial"/>
          <w:sz w:val="24"/>
          <w:szCs w:val="24"/>
          <w:lang w:eastAsia="sl-SI"/>
        </w:rPr>
      </w:pPr>
      <w:r w:rsidRPr="000324CA">
        <w:rPr>
          <w:rFonts w:ascii="Garamond" w:eastAsia="Times New Roman" w:hAnsi="Garamond" w:cs="Arial"/>
          <w:sz w:val="24"/>
          <w:szCs w:val="24"/>
          <w:lang w:eastAsia="sl-SI"/>
        </w:rPr>
        <w:t xml:space="preserve">Pogodbeno načelo »cena po enoti mere« pomeni, da je izključen morebiten vpliv sprememb nabavnih cen materiala in del. </w:t>
      </w:r>
    </w:p>
    <w:p w14:paraId="026630F7" w14:textId="77777777" w:rsidR="000324CA" w:rsidRPr="000324CA" w:rsidRDefault="000324CA" w:rsidP="000324CA">
      <w:pPr>
        <w:spacing w:after="0" w:line="324" w:lineRule="auto"/>
        <w:jc w:val="both"/>
        <w:rPr>
          <w:rFonts w:ascii="Garamond" w:eastAsia="Times New Roman" w:hAnsi="Garamond" w:cs="Arial"/>
          <w:sz w:val="24"/>
          <w:szCs w:val="24"/>
          <w:lang w:eastAsia="sl-SI"/>
        </w:rPr>
      </w:pPr>
      <w:r w:rsidRPr="000324CA">
        <w:rPr>
          <w:rFonts w:ascii="Garamond" w:eastAsia="Calibri" w:hAnsi="Garamond" w:cs="Arial"/>
          <w:sz w:val="24"/>
          <w:szCs w:val="24"/>
          <w:lang w:eastAsia="sl-SI"/>
        </w:rPr>
        <w:t xml:space="preserve">Cene iz ponudbenega predračuna so za čas trajanja pogodbe fiksne. </w:t>
      </w:r>
      <w:r w:rsidRPr="000324CA">
        <w:rPr>
          <w:rFonts w:ascii="Garamond" w:eastAsia="Times New Roman" w:hAnsi="Garamond" w:cs="Arial"/>
          <w:sz w:val="24"/>
          <w:szCs w:val="24"/>
          <w:lang w:eastAsia="sl-SI"/>
        </w:rPr>
        <w:t>V primeru dodatnih in več – presežnih del, nepredvidenih in pozneje naročenih del veljajo cene na enoto vključno s popusti na enoto tudi za ta dela.</w:t>
      </w:r>
    </w:p>
    <w:p w14:paraId="257128C9" w14:textId="77777777" w:rsidR="000324CA" w:rsidRPr="000324CA" w:rsidRDefault="000324CA" w:rsidP="000324CA">
      <w:pPr>
        <w:spacing w:after="0" w:line="324" w:lineRule="auto"/>
        <w:jc w:val="both"/>
        <w:rPr>
          <w:rFonts w:ascii="Garamond" w:eastAsia="Times New Roman" w:hAnsi="Garamond" w:cs="Arial"/>
          <w:sz w:val="24"/>
          <w:szCs w:val="24"/>
          <w:lang w:eastAsia="sl-SI"/>
        </w:rPr>
      </w:pPr>
    </w:p>
    <w:p w14:paraId="1E62707C"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Arial"/>
          <w:kern w:val="3"/>
          <w:sz w:val="24"/>
          <w:szCs w:val="24"/>
          <w:lang w:eastAsia="zh-CN"/>
        </w:rPr>
      </w:pPr>
    </w:p>
    <w:p w14:paraId="418207BC"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Arial"/>
          <w:kern w:val="3"/>
          <w:sz w:val="24"/>
          <w:szCs w:val="24"/>
          <w:lang w:eastAsia="zh-CN"/>
        </w:rPr>
      </w:pPr>
      <w:r w:rsidRPr="000324CA">
        <w:rPr>
          <w:rFonts w:ascii="Garamond" w:eastAsia="Times New Roman" w:hAnsi="Garamond" w:cs="Arial"/>
          <w:kern w:val="3"/>
          <w:sz w:val="24"/>
          <w:szCs w:val="24"/>
          <w:lang w:eastAsia="zh-CN"/>
        </w:rPr>
        <w:t>Opravljena dela po tej pogodbi bo izvajalec obračunal po dejansko izvršenih količinah, dokumentiranih v gradbeni knjigi in obračunskih načrtih ter fiksnih nespremenljivih cenah, kot so podane pri posamezni postavki v ponudbi izvajalca (v popisu del) do zaključka del po pogodbi.</w:t>
      </w:r>
    </w:p>
    <w:p w14:paraId="346F8F9A" w14:textId="77777777" w:rsidR="000324CA" w:rsidRPr="000324CA" w:rsidRDefault="000324CA" w:rsidP="000324CA">
      <w:pPr>
        <w:spacing w:after="0" w:line="324" w:lineRule="auto"/>
        <w:jc w:val="both"/>
        <w:rPr>
          <w:rFonts w:ascii="Garamond" w:eastAsia="Calibri" w:hAnsi="Garamond" w:cs="Times New Roman"/>
          <w:sz w:val="24"/>
          <w:szCs w:val="24"/>
        </w:rPr>
      </w:pPr>
    </w:p>
    <w:p w14:paraId="36E4D014"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ROK DOKONČANJA DEL</w:t>
      </w:r>
    </w:p>
    <w:p w14:paraId="030F4D89" w14:textId="77777777" w:rsidR="000324CA" w:rsidRPr="000324CA" w:rsidRDefault="000324CA" w:rsidP="000324CA">
      <w:pPr>
        <w:spacing w:after="0" w:line="324" w:lineRule="auto"/>
        <w:jc w:val="both"/>
        <w:rPr>
          <w:rFonts w:ascii="Garamond" w:eastAsia="Calibri" w:hAnsi="Garamond" w:cs="Times New Roman"/>
          <w:sz w:val="24"/>
          <w:szCs w:val="24"/>
        </w:rPr>
      </w:pPr>
    </w:p>
    <w:p w14:paraId="7D1E3212" w14:textId="77777777" w:rsidR="000324CA" w:rsidRPr="000324CA" w:rsidRDefault="000324CA" w:rsidP="000324CA">
      <w:pPr>
        <w:numPr>
          <w:ilvl w:val="0"/>
          <w:numId w:val="33"/>
        </w:numPr>
        <w:spacing w:before="200" w:after="0" w:line="324" w:lineRule="auto"/>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člen</w:t>
      </w:r>
    </w:p>
    <w:p w14:paraId="17252D84" w14:textId="5C79A5A4" w:rsidR="000324CA" w:rsidRDefault="000324CA" w:rsidP="000324CA">
      <w:pPr>
        <w:spacing w:after="0" w:line="324" w:lineRule="auto"/>
        <w:jc w:val="both"/>
        <w:rPr>
          <w:rFonts w:ascii="Garamond" w:eastAsia="Calibri" w:hAnsi="Garamond" w:cs="Times New Roman"/>
          <w:sz w:val="24"/>
          <w:szCs w:val="24"/>
        </w:rPr>
      </w:pPr>
      <w:r w:rsidRPr="00FD5FAB">
        <w:rPr>
          <w:rFonts w:ascii="Garamond" w:eastAsia="Calibri" w:hAnsi="Garamond" w:cs="Times New Roman"/>
          <w:sz w:val="24"/>
          <w:szCs w:val="24"/>
        </w:rPr>
        <w:t xml:space="preserve">Pogodbeni rok za izvedbo predmeta naročila znaša največ </w:t>
      </w:r>
      <w:r w:rsidR="00310ABF" w:rsidRPr="00FD5FAB">
        <w:rPr>
          <w:rFonts w:ascii="Garamond" w:eastAsia="Calibri" w:hAnsi="Garamond" w:cs="Times New Roman"/>
          <w:sz w:val="24"/>
          <w:szCs w:val="24"/>
        </w:rPr>
        <w:t xml:space="preserve">540 </w:t>
      </w:r>
      <w:r w:rsidRPr="00FD5FAB">
        <w:rPr>
          <w:rFonts w:ascii="Garamond" w:eastAsia="Calibri" w:hAnsi="Garamond" w:cs="Times New Roman"/>
          <w:sz w:val="24"/>
          <w:szCs w:val="24"/>
        </w:rPr>
        <w:t>dni od uvedbe v delo</w:t>
      </w:r>
      <w:r w:rsidR="005365B4" w:rsidRPr="00FD5FAB">
        <w:rPr>
          <w:rFonts w:ascii="Garamond" w:eastAsia="Calibri" w:hAnsi="Garamond" w:cs="Times New Roman"/>
          <w:sz w:val="24"/>
          <w:szCs w:val="24"/>
        </w:rPr>
        <w:t>-</w:t>
      </w:r>
    </w:p>
    <w:p w14:paraId="145FE92E" w14:textId="77777777" w:rsidR="005365B4" w:rsidRPr="000324CA" w:rsidRDefault="005365B4" w:rsidP="000324CA">
      <w:pPr>
        <w:spacing w:after="0" w:line="324" w:lineRule="auto"/>
        <w:jc w:val="both"/>
        <w:rPr>
          <w:rFonts w:ascii="Garamond" w:eastAsia="Calibri" w:hAnsi="Garamond" w:cs="Times New Roman"/>
          <w:sz w:val="24"/>
          <w:szCs w:val="24"/>
        </w:rPr>
      </w:pPr>
    </w:p>
    <w:p w14:paraId="084FDB40" w14:textId="25613933" w:rsid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Izvajalec se obvezuje pričeti z izvajanjem s to pogodbo prevzetih del naslednji delovni dan po uvedbi v delo, o kateri bosta stranki sklenili zapisnik o uvedbi v delo. Pred pričetkom del (in pred podpisom zapisnika o uvedbi v delo) mora izvajalec naročniku predložiti terminski plan, ki sta gaz naročnikom predhodno medsebojno uskladila</w:t>
      </w:r>
      <w:r w:rsidR="005365B4">
        <w:rPr>
          <w:rFonts w:ascii="Garamond" w:eastAsia="Calibri" w:hAnsi="Garamond" w:cs="Times New Roman"/>
          <w:sz w:val="24"/>
          <w:szCs w:val="24"/>
        </w:rPr>
        <w:t>.</w:t>
      </w:r>
    </w:p>
    <w:p w14:paraId="023A07E7" w14:textId="77777777" w:rsidR="005365B4" w:rsidRPr="000324CA" w:rsidRDefault="005365B4" w:rsidP="000324CA">
      <w:pPr>
        <w:spacing w:after="0" w:line="324" w:lineRule="auto"/>
        <w:jc w:val="both"/>
        <w:rPr>
          <w:rFonts w:ascii="Garamond" w:eastAsia="Calibri" w:hAnsi="Garamond" w:cs="Times New Roman"/>
          <w:sz w:val="24"/>
          <w:szCs w:val="24"/>
        </w:rPr>
      </w:pPr>
    </w:p>
    <w:p w14:paraId="7A9AE5DC"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 xml:space="preserve">Terminski plan v obliki </w:t>
      </w:r>
      <w:proofErr w:type="spellStart"/>
      <w:r w:rsidRPr="000324CA">
        <w:rPr>
          <w:rFonts w:ascii="Garamond" w:eastAsia="Calibri" w:hAnsi="Garamond" w:cs="Times New Roman"/>
          <w:sz w:val="24"/>
          <w:szCs w:val="24"/>
        </w:rPr>
        <w:t>gantograma</w:t>
      </w:r>
      <w:proofErr w:type="spellEnd"/>
      <w:r w:rsidRPr="000324CA">
        <w:rPr>
          <w:rFonts w:ascii="Garamond" w:eastAsia="Calibri" w:hAnsi="Garamond" w:cs="Times New Roman"/>
          <w:sz w:val="24"/>
          <w:szCs w:val="24"/>
        </w:rPr>
        <w:t xml:space="preserve"> predloži ponudnik v potrditev naročniku. Za čas uvedbe v delo se šteje dan na katerega naročnik izvajalcu izroči območje na katerem se bodo dela izvajala ter vso potrebno dokumentacijo za izvedbo del. O uvedbi izvajalca v delo se sestavi zapisnik o uvedbi v delo.</w:t>
      </w:r>
    </w:p>
    <w:p w14:paraId="2371314B" w14:textId="77777777" w:rsidR="000324CA" w:rsidRPr="000324CA" w:rsidRDefault="000324CA" w:rsidP="000324CA">
      <w:pPr>
        <w:spacing w:after="0" w:line="324" w:lineRule="auto"/>
        <w:jc w:val="both"/>
        <w:rPr>
          <w:rFonts w:ascii="Garamond" w:eastAsia="Calibri" w:hAnsi="Garamond" w:cs="Times New Roman"/>
          <w:sz w:val="24"/>
          <w:szCs w:val="24"/>
        </w:rPr>
      </w:pPr>
    </w:p>
    <w:p w14:paraId="487CD433"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 xml:space="preserve">Izvajalec bo dela po tej pogodbi izvajal skladno z dogovorjenim terminskim planom. </w:t>
      </w:r>
    </w:p>
    <w:p w14:paraId="77E58D14" w14:textId="77777777" w:rsidR="000324CA" w:rsidRPr="000324CA" w:rsidRDefault="000324CA" w:rsidP="000324CA">
      <w:pPr>
        <w:spacing w:after="0" w:line="324" w:lineRule="auto"/>
        <w:jc w:val="both"/>
        <w:rPr>
          <w:rFonts w:ascii="Garamond" w:eastAsia="Calibri" w:hAnsi="Garamond" w:cs="Times New Roman"/>
          <w:sz w:val="24"/>
          <w:szCs w:val="24"/>
        </w:rPr>
      </w:pPr>
    </w:p>
    <w:p w14:paraId="3C622F54" w14:textId="77777777" w:rsidR="000324CA" w:rsidRPr="000324CA" w:rsidRDefault="000324CA" w:rsidP="000324CA">
      <w:pPr>
        <w:spacing w:after="0" w:line="324" w:lineRule="auto"/>
        <w:jc w:val="both"/>
        <w:rPr>
          <w:rFonts w:ascii="Garamond" w:eastAsia="Arial Unicode MS" w:hAnsi="Garamond" w:cs="Times New Roman"/>
          <w:sz w:val="24"/>
          <w:szCs w:val="24"/>
          <w:lang w:eastAsia="sl-SI"/>
        </w:rPr>
      </w:pPr>
      <w:r w:rsidRPr="000324CA">
        <w:rPr>
          <w:rFonts w:ascii="Garamond" w:eastAsia="Calibri" w:hAnsi="Garamond" w:cs="Times New Roman"/>
          <w:sz w:val="24"/>
          <w:szCs w:val="24"/>
        </w:rPr>
        <w:t xml:space="preserve">Časovni rok izvedbe se lahko spremeni </w:t>
      </w:r>
      <w:r w:rsidRPr="000324CA">
        <w:rPr>
          <w:rFonts w:ascii="Garamond" w:eastAsia="Arial Unicode MS" w:hAnsi="Garamond" w:cs="Times New Roman"/>
          <w:sz w:val="24"/>
          <w:szCs w:val="24"/>
          <w:lang w:eastAsia="sl-SI"/>
        </w:rPr>
        <w:t>v primeru višje sile, ki jo kot tako priznava sodna praksa ali okoliščine, ki jih naročnik ali izvajalec, čeprav sta ravnala z vso potrebno skrbnostjo, nista mogla pričakovati, se jim izogniti ali jih odvrniti.</w:t>
      </w:r>
    </w:p>
    <w:p w14:paraId="1DBE751F" w14:textId="77777777" w:rsidR="000324CA" w:rsidRPr="000324CA" w:rsidRDefault="000324CA" w:rsidP="000324CA">
      <w:pPr>
        <w:spacing w:after="0" w:line="324" w:lineRule="auto"/>
        <w:jc w:val="both"/>
        <w:rPr>
          <w:rFonts w:ascii="Garamond" w:eastAsia="Arial Unicode MS" w:hAnsi="Garamond" w:cs="Times New Roman"/>
          <w:sz w:val="24"/>
          <w:szCs w:val="24"/>
          <w:lang w:eastAsia="sl-SI"/>
        </w:rPr>
      </w:pPr>
    </w:p>
    <w:p w14:paraId="2E9FE44E" w14:textId="77777777" w:rsidR="000324CA" w:rsidRPr="000324CA" w:rsidRDefault="000324CA" w:rsidP="000324CA">
      <w:pPr>
        <w:spacing w:after="0" w:line="324" w:lineRule="auto"/>
        <w:jc w:val="both"/>
        <w:rPr>
          <w:rFonts w:ascii="Garamond" w:eastAsia="Arial Unicode MS" w:hAnsi="Garamond" w:cs="Times New Roman"/>
          <w:sz w:val="24"/>
          <w:szCs w:val="24"/>
          <w:lang w:eastAsia="sl-SI"/>
        </w:rPr>
      </w:pPr>
      <w:r w:rsidRPr="000324CA">
        <w:rPr>
          <w:rFonts w:ascii="Garamond" w:eastAsia="Arial Unicode MS" w:hAnsi="Garamond" w:cs="Times New Roman"/>
          <w:sz w:val="24"/>
          <w:szCs w:val="24"/>
          <w:lang w:eastAsia="sl-SI"/>
        </w:rPr>
        <w:t xml:space="preserve">Pogodbena stranka, na strani katere nastopijo okoliščine, zaradi katerih nastane morebitna potreba po spremembi posameznega vmesnega ali končnega pogodbenega roka, mora drugo pogodbeno stranko v primernem roku oz. najkasneje v 8 (osmih) dneh od nastopa okoliščine, v primeru nastopa dogodka višje sile pa najpozneje v 2 (dveh) dneh, pisno po pošti ali po elektronski pošti obvestiti o nastopu okoliščin in utemeljiti predlagano podaljšanje glede na nastale okoliščine oz. primere. </w:t>
      </w:r>
    </w:p>
    <w:p w14:paraId="47064719" w14:textId="77777777" w:rsidR="000324CA" w:rsidRPr="000324CA" w:rsidRDefault="000324CA" w:rsidP="000324CA">
      <w:pPr>
        <w:spacing w:after="0" w:line="324" w:lineRule="auto"/>
        <w:jc w:val="both"/>
        <w:rPr>
          <w:rFonts w:ascii="Garamond" w:eastAsia="Arial Unicode MS" w:hAnsi="Garamond" w:cs="Times New Roman"/>
          <w:sz w:val="24"/>
          <w:szCs w:val="24"/>
          <w:lang w:eastAsia="sl-SI"/>
        </w:rPr>
      </w:pPr>
    </w:p>
    <w:p w14:paraId="56E25DDA" w14:textId="5B72CBBF" w:rsidR="000324CA" w:rsidRPr="000324CA" w:rsidRDefault="000324CA" w:rsidP="000324CA">
      <w:pPr>
        <w:spacing w:after="0" w:line="324" w:lineRule="auto"/>
        <w:jc w:val="both"/>
        <w:rPr>
          <w:rFonts w:ascii="Garamond" w:eastAsia="Arial Unicode MS" w:hAnsi="Garamond" w:cs="Times New Roman"/>
          <w:sz w:val="24"/>
          <w:szCs w:val="24"/>
          <w:lang w:eastAsia="sl-SI"/>
        </w:rPr>
      </w:pPr>
      <w:r w:rsidRPr="000324CA">
        <w:rPr>
          <w:rFonts w:ascii="Garamond" w:eastAsia="Arial Unicode MS" w:hAnsi="Garamond" w:cs="Times New Roman"/>
          <w:sz w:val="24"/>
          <w:szCs w:val="24"/>
          <w:lang w:eastAsia="sl-SI"/>
        </w:rPr>
        <w:t xml:space="preserve">V kolikor zaradi predlagane prerazporeditve vmesnih rokov ne pride do prekoračitve </w:t>
      </w:r>
      <w:r w:rsidR="005365B4">
        <w:rPr>
          <w:rFonts w:ascii="Garamond" w:eastAsia="Arial Unicode MS" w:hAnsi="Garamond" w:cs="Times New Roman"/>
          <w:sz w:val="24"/>
          <w:szCs w:val="24"/>
          <w:lang w:eastAsia="sl-SI"/>
        </w:rPr>
        <w:t xml:space="preserve">skupnega </w:t>
      </w:r>
      <w:r w:rsidRPr="000324CA">
        <w:rPr>
          <w:rFonts w:ascii="Garamond" w:eastAsia="Arial Unicode MS" w:hAnsi="Garamond" w:cs="Times New Roman"/>
          <w:sz w:val="24"/>
          <w:szCs w:val="24"/>
          <w:lang w:eastAsia="sl-SI"/>
        </w:rPr>
        <w:t xml:space="preserve"> roka, sklenitev aneksa ni potrebna.</w:t>
      </w:r>
    </w:p>
    <w:p w14:paraId="453750E2" w14:textId="77777777" w:rsidR="000324CA" w:rsidRPr="000324CA" w:rsidRDefault="000324CA" w:rsidP="000324CA">
      <w:pPr>
        <w:spacing w:after="0" w:line="324" w:lineRule="auto"/>
        <w:jc w:val="both"/>
        <w:rPr>
          <w:rFonts w:ascii="Garamond" w:eastAsia="Arial Unicode MS" w:hAnsi="Garamond" w:cs="Times New Roman"/>
          <w:sz w:val="24"/>
          <w:szCs w:val="24"/>
          <w:lang w:eastAsia="sl-SI"/>
        </w:rPr>
      </w:pPr>
    </w:p>
    <w:p w14:paraId="7626BC06" w14:textId="77777777" w:rsidR="000324CA" w:rsidRPr="000324CA" w:rsidRDefault="000324CA" w:rsidP="000324CA">
      <w:pPr>
        <w:spacing w:after="0" w:line="324" w:lineRule="auto"/>
        <w:jc w:val="both"/>
        <w:rPr>
          <w:rFonts w:ascii="Garamond" w:eastAsia="Arial Unicode MS" w:hAnsi="Garamond" w:cs="Times New Roman"/>
          <w:sz w:val="24"/>
          <w:szCs w:val="24"/>
          <w:lang w:eastAsia="sl-SI"/>
        </w:rPr>
      </w:pPr>
      <w:r w:rsidRPr="000324CA">
        <w:rPr>
          <w:rFonts w:ascii="Garamond" w:eastAsia="Arial Unicode MS" w:hAnsi="Garamond" w:cs="Times New Roman"/>
          <w:sz w:val="24"/>
          <w:szCs w:val="24"/>
          <w:lang w:eastAsia="sl-SI"/>
        </w:rPr>
        <w:t>Vsi dnevi v tej pogodbi se štejejo kot koledarski dnevi.</w:t>
      </w:r>
    </w:p>
    <w:p w14:paraId="47082EC9" w14:textId="77777777" w:rsidR="000324CA" w:rsidRPr="000324CA" w:rsidRDefault="000324CA" w:rsidP="000324CA">
      <w:pPr>
        <w:spacing w:after="0" w:line="324" w:lineRule="auto"/>
        <w:jc w:val="both"/>
        <w:rPr>
          <w:rFonts w:ascii="Garamond" w:eastAsia="Arial Unicode MS" w:hAnsi="Garamond" w:cs="Times New Roman"/>
          <w:sz w:val="24"/>
          <w:szCs w:val="24"/>
          <w:lang w:eastAsia="sl-SI"/>
        </w:rPr>
      </w:pPr>
    </w:p>
    <w:p w14:paraId="0F7027AD" w14:textId="5DFF4410"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 xml:space="preserve">Naročnik si pridržuje pravico, da začasno zaustavi dela, o čemer bo pravočasno obvestil izvajalca. Za čas zaustavitve del izvajalec nima pravice zaračunavati stroškov zaradi zaustavitve del. Rok za </w:t>
      </w:r>
    </w:p>
    <w:p w14:paraId="5CAECD45"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dokončanje del se bo v tovrstnem primeru ustrezno podaljšal, sicer pa se morajo dela izvajati neprekinjeno.</w:t>
      </w:r>
    </w:p>
    <w:p w14:paraId="3905BD76"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p>
    <w:p w14:paraId="2C423933" w14:textId="56FCA643"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Za dokončanje pogodbenih del se šteje dan, ko naročnik podpiše  primopredajni zapisnik</w:t>
      </w:r>
      <w:r w:rsidR="00563CCD">
        <w:rPr>
          <w:rFonts w:ascii="Garamond" w:eastAsia="Calibri" w:hAnsi="Garamond" w:cs="Times New Roman"/>
          <w:sz w:val="24"/>
          <w:szCs w:val="24"/>
          <w:lang w:eastAsia="sl-SI"/>
        </w:rPr>
        <w:t xml:space="preserve"> o končanju gradbenih del. </w:t>
      </w:r>
    </w:p>
    <w:p w14:paraId="0399317F"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p>
    <w:p w14:paraId="270C920E" w14:textId="77777777" w:rsidR="000324CA" w:rsidRPr="000324CA" w:rsidRDefault="000324CA" w:rsidP="000324CA">
      <w:pPr>
        <w:numPr>
          <w:ilvl w:val="0"/>
          <w:numId w:val="33"/>
        </w:numPr>
        <w:spacing w:before="200" w:after="0" w:line="324" w:lineRule="auto"/>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člen</w:t>
      </w:r>
    </w:p>
    <w:p w14:paraId="284BF06A"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Če izvajalec zamuja glede na dogovorjeni rok izvedbe, je o tem dolžan takoj pisno obvestiti naročnika in ga zaprositi za podaljšanje roka dokončanja, kar se dogovori in potrdi pisno v obliki aneksa k osnovni pogodbi, vendar zgolj v primeru, da je podaljšanje opravičljivo in  se naročnik s podaljšanjem roka strinja.</w:t>
      </w:r>
    </w:p>
    <w:p w14:paraId="0452D75F" w14:textId="77777777" w:rsidR="000324CA" w:rsidRPr="000324CA" w:rsidRDefault="000324CA" w:rsidP="000324CA">
      <w:pPr>
        <w:spacing w:after="0" w:line="324" w:lineRule="auto"/>
        <w:jc w:val="both"/>
        <w:rPr>
          <w:rFonts w:ascii="Garamond" w:eastAsia="Calibri" w:hAnsi="Garamond" w:cs="Times New Roman"/>
          <w:sz w:val="24"/>
          <w:szCs w:val="24"/>
        </w:rPr>
      </w:pPr>
    </w:p>
    <w:p w14:paraId="791D0836"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 xml:space="preserve">V primeru dogovorjenega podaljšanega roka dokončanja del mora izvajalec predložiti ustrezno podaljšano veljavnost finančnega zavarovanja za dobro izvedbo del in ustrezno spremenjen </w:t>
      </w:r>
      <w:proofErr w:type="spellStart"/>
      <w:r w:rsidRPr="000324CA">
        <w:rPr>
          <w:rFonts w:ascii="Garamond" w:eastAsia="Calibri" w:hAnsi="Garamond" w:cs="Times New Roman"/>
          <w:sz w:val="24"/>
          <w:szCs w:val="24"/>
        </w:rPr>
        <w:t>gantogram</w:t>
      </w:r>
      <w:proofErr w:type="spellEnd"/>
      <w:r w:rsidRPr="000324CA">
        <w:rPr>
          <w:rFonts w:ascii="Garamond" w:eastAsia="Calibri" w:hAnsi="Garamond" w:cs="Times New Roman"/>
          <w:sz w:val="24"/>
          <w:szCs w:val="24"/>
        </w:rPr>
        <w:t xml:space="preserve"> poteka del.</w:t>
      </w:r>
    </w:p>
    <w:p w14:paraId="69D1025D" w14:textId="77777777" w:rsidR="000324CA" w:rsidRPr="000324CA" w:rsidRDefault="000324CA" w:rsidP="000324CA">
      <w:pPr>
        <w:spacing w:after="0" w:line="324" w:lineRule="auto"/>
        <w:jc w:val="both"/>
        <w:rPr>
          <w:rFonts w:ascii="Garamond" w:eastAsia="Calibri" w:hAnsi="Garamond" w:cs="Times New Roman"/>
          <w:sz w:val="24"/>
          <w:szCs w:val="24"/>
        </w:rPr>
      </w:pPr>
    </w:p>
    <w:p w14:paraId="1254A8A4"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OBVEZNOST NAROČNIKA</w:t>
      </w:r>
    </w:p>
    <w:p w14:paraId="54D662E9" w14:textId="77777777" w:rsidR="000324CA" w:rsidRPr="000324CA" w:rsidRDefault="000324CA" w:rsidP="000324CA">
      <w:pPr>
        <w:spacing w:after="0" w:line="324" w:lineRule="auto"/>
        <w:jc w:val="both"/>
        <w:rPr>
          <w:rFonts w:ascii="Garamond" w:eastAsia="Calibri" w:hAnsi="Garamond" w:cs="Times New Roman"/>
          <w:sz w:val="24"/>
          <w:szCs w:val="24"/>
        </w:rPr>
      </w:pPr>
    </w:p>
    <w:p w14:paraId="3F9D5B7D" w14:textId="77777777" w:rsidR="000324CA" w:rsidRPr="000324CA" w:rsidRDefault="000324CA" w:rsidP="000324CA">
      <w:pPr>
        <w:numPr>
          <w:ilvl w:val="0"/>
          <w:numId w:val="33"/>
        </w:numPr>
        <w:spacing w:before="200" w:after="0" w:line="324" w:lineRule="auto"/>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člen</w:t>
      </w:r>
    </w:p>
    <w:p w14:paraId="12CB91E5"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Naročnik se obvezuje, da bo izvajalca uvedel v delo s tem, da bo ob podpisu pogodbe:</w:t>
      </w:r>
    </w:p>
    <w:p w14:paraId="26A8BC9C" w14:textId="77777777" w:rsidR="000324CA" w:rsidRPr="000324CA" w:rsidRDefault="000324CA" w:rsidP="000324CA">
      <w:pPr>
        <w:numPr>
          <w:ilvl w:val="0"/>
          <w:numId w:val="7"/>
        </w:numPr>
        <w:spacing w:after="0" w:line="324" w:lineRule="auto"/>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izvajalcu dal na razpolago vso dokumentacijo in informacije s katerimi razpolaga in so za prevzeti obseg storitev potrebne,</w:t>
      </w:r>
    </w:p>
    <w:p w14:paraId="32586BEA" w14:textId="77777777" w:rsidR="000324CA" w:rsidRPr="000324CA" w:rsidRDefault="000324CA" w:rsidP="000324CA">
      <w:pPr>
        <w:numPr>
          <w:ilvl w:val="0"/>
          <w:numId w:val="7"/>
        </w:numPr>
        <w:spacing w:after="0" w:line="324" w:lineRule="auto"/>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imenoval odgovornega predstavnika naročnika in nadzornika za čas gradnje.</w:t>
      </w:r>
    </w:p>
    <w:p w14:paraId="0530AF2D" w14:textId="77777777" w:rsidR="000324CA" w:rsidRPr="000324CA" w:rsidRDefault="000324CA" w:rsidP="000324CA">
      <w:pPr>
        <w:spacing w:after="0" w:line="324" w:lineRule="auto"/>
        <w:contextualSpacing/>
        <w:jc w:val="both"/>
        <w:rPr>
          <w:rFonts w:ascii="Garamond" w:eastAsia="Calibri" w:hAnsi="Garamond" w:cs="Times New Roman"/>
          <w:sz w:val="24"/>
          <w:szCs w:val="24"/>
          <w:lang w:eastAsia="sl-SI"/>
        </w:rPr>
      </w:pPr>
    </w:p>
    <w:p w14:paraId="37BD098B"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V času gradnje se naročnik obvezuje:</w:t>
      </w:r>
    </w:p>
    <w:p w14:paraId="6A23FC2D" w14:textId="77777777" w:rsidR="000324CA" w:rsidRPr="000324CA" w:rsidRDefault="000324CA" w:rsidP="000324CA">
      <w:pPr>
        <w:numPr>
          <w:ilvl w:val="0"/>
          <w:numId w:val="7"/>
        </w:numPr>
        <w:spacing w:after="0" w:line="324" w:lineRule="auto"/>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sodelovati z izvajalcem s ciljem, da se prevzete storitve izvršijo pravočasno in v obojestransko zadovoljstvo,</w:t>
      </w:r>
    </w:p>
    <w:p w14:paraId="018E2CA8" w14:textId="77777777" w:rsidR="000324CA" w:rsidRPr="000324CA" w:rsidRDefault="000324CA" w:rsidP="000324CA">
      <w:pPr>
        <w:numPr>
          <w:ilvl w:val="0"/>
          <w:numId w:val="7"/>
        </w:numPr>
        <w:spacing w:after="0" w:line="324" w:lineRule="auto"/>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tekoče obveščati izvajalca o vseh spremembah in novo nastalih situacijah, ki bi lahko imele vpliv na izvršitev prevzetih storitev.</w:t>
      </w:r>
    </w:p>
    <w:p w14:paraId="4653E87F" w14:textId="77777777" w:rsidR="000324CA" w:rsidRPr="000324CA" w:rsidRDefault="000324CA" w:rsidP="000324CA">
      <w:pPr>
        <w:spacing w:after="0" w:line="324" w:lineRule="auto"/>
        <w:jc w:val="both"/>
        <w:rPr>
          <w:rFonts w:ascii="Garamond" w:eastAsia="Calibri" w:hAnsi="Garamond" w:cs="Times New Roman"/>
          <w:sz w:val="24"/>
          <w:szCs w:val="24"/>
        </w:rPr>
      </w:pPr>
    </w:p>
    <w:p w14:paraId="1C0B2436"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OBVEZNOSTI IZVAJALCA</w:t>
      </w:r>
    </w:p>
    <w:p w14:paraId="7278E2E9" w14:textId="77777777" w:rsidR="000324CA" w:rsidRPr="000324CA" w:rsidRDefault="000324CA" w:rsidP="000324CA">
      <w:pPr>
        <w:spacing w:after="0" w:line="324" w:lineRule="auto"/>
        <w:jc w:val="both"/>
        <w:rPr>
          <w:rFonts w:ascii="Garamond" w:eastAsia="Calibri" w:hAnsi="Garamond" w:cs="Times New Roman"/>
          <w:sz w:val="24"/>
          <w:szCs w:val="24"/>
        </w:rPr>
      </w:pPr>
    </w:p>
    <w:p w14:paraId="22A606CC" w14:textId="77777777" w:rsidR="000324CA" w:rsidRPr="000324CA" w:rsidRDefault="000324CA" w:rsidP="000324CA">
      <w:pPr>
        <w:numPr>
          <w:ilvl w:val="0"/>
          <w:numId w:val="33"/>
        </w:numPr>
        <w:spacing w:before="200" w:after="0" w:line="324" w:lineRule="auto"/>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člen</w:t>
      </w:r>
    </w:p>
    <w:p w14:paraId="565F8737"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Izvajalec izjavlja, da mu je poznan predmet pogodbe in vsi riziki, ki bodo spremljali delo, da je seznanjen z razpisnimi zahtevami ter da so mu razumljivi in jasni pogoji in okoliščine za pravilno izvedbo del.</w:t>
      </w:r>
    </w:p>
    <w:p w14:paraId="29D33148" w14:textId="77777777" w:rsidR="000324CA" w:rsidRPr="000324CA" w:rsidRDefault="000324CA" w:rsidP="000324CA">
      <w:pPr>
        <w:spacing w:after="0" w:line="324" w:lineRule="auto"/>
        <w:jc w:val="both"/>
        <w:rPr>
          <w:rFonts w:ascii="Garamond" w:eastAsia="Calibri" w:hAnsi="Garamond" w:cs="Times New Roman"/>
          <w:sz w:val="24"/>
          <w:szCs w:val="24"/>
        </w:rPr>
      </w:pPr>
    </w:p>
    <w:p w14:paraId="26166B01" w14:textId="77777777" w:rsidR="000324CA" w:rsidRPr="000324CA" w:rsidRDefault="000324CA" w:rsidP="000324CA">
      <w:pPr>
        <w:spacing w:after="0" w:line="324" w:lineRule="auto"/>
        <w:jc w:val="both"/>
        <w:rPr>
          <w:rFonts w:ascii="Garamond" w:eastAsia="Times New Roman" w:hAnsi="Garamond" w:cs="Arial"/>
          <w:sz w:val="24"/>
          <w:szCs w:val="24"/>
          <w:lang w:eastAsia="sl-SI"/>
        </w:rPr>
      </w:pPr>
      <w:r w:rsidRPr="000324CA">
        <w:rPr>
          <w:rFonts w:ascii="Garamond" w:eastAsia="Times New Roman" w:hAnsi="Garamond" w:cs="Arial"/>
          <w:sz w:val="24"/>
          <w:szCs w:val="24"/>
          <w:lang w:eastAsia="sl-SI"/>
        </w:rPr>
        <w:t>Izvajalec se zaveže dela izvesti v skladu:</w:t>
      </w:r>
    </w:p>
    <w:p w14:paraId="4513C2A8" w14:textId="77777777" w:rsidR="000324CA" w:rsidRPr="000324CA" w:rsidRDefault="000324CA" w:rsidP="000324CA">
      <w:pPr>
        <w:numPr>
          <w:ilvl w:val="0"/>
          <w:numId w:val="32"/>
        </w:numPr>
        <w:spacing w:after="0" w:line="324" w:lineRule="auto"/>
        <w:jc w:val="both"/>
        <w:rPr>
          <w:rFonts w:ascii="Garamond" w:eastAsia="Times New Roman" w:hAnsi="Garamond" w:cs="Arial"/>
          <w:sz w:val="24"/>
          <w:szCs w:val="24"/>
        </w:rPr>
      </w:pPr>
      <w:r w:rsidRPr="000324CA">
        <w:rPr>
          <w:rFonts w:ascii="Garamond" w:eastAsia="Times New Roman" w:hAnsi="Garamond" w:cs="Arial"/>
          <w:sz w:val="24"/>
          <w:szCs w:val="24"/>
        </w:rPr>
        <w:t>s projektno dokumentacijo,</w:t>
      </w:r>
    </w:p>
    <w:p w14:paraId="221F70D6" w14:textId="77777777" w:rsidR="000324CA" w:rsidRPr="000324CA" w:rsidRDefault="000324CA" w:rsidP="000324CA">
      <w:pPr>
        <w:numPr>
          <w:ilvl w:val="0"/>
          <w:numId w:val="32"/>
        </w:numPr>
        <w:spacing w:after="0" w:line="324" w:lineRule="auto"/>
        <w:jc w:val="both"/>
        <w:rPr>
          <w:rFonts w:ascii="Garamond" w:eastAsia="Times New Roman" w:hAnsi="Garamond" w:cs="Arial"/>
          <w:sz w:val="24"/>
          <w:szCs w:val="24"/>
        </w:rPr>
      </w:pPr>
      <w:r w:rsidRPr="000324CA">
        <w:rPr>
          <w:rFonts w:ascii="Garamond" w:eastAsia="Times New Roman" w:hAnsi="Garamond" w:cs="Arial"/>
          <w:sz w:val="24"/>
          <w:szCs w:val="24"/>
        </w:rPr>
        <w:t>z veljavnimi predpisi za izvedbo del, ki so predmet te pogodbe,</w:t>
      </w:r>
    </w:p>
    <w:p w14:paraId="2B38985C" w14:textId="77777777" w:rsidR="000324CA" w:rsidRPr="000324CA" w:rsidRDefault="000324CA" w:rsidP="000324CA">
      <w:pPr>
        <w:numPr>
          <w:ilvl w:val="0"/>
          <w:numId w:val="32"/>
        </w:numPr>
        <w:spacing w:after="0" w:line="324" w:lineRule="auto"/>
        <w:jc w:val="both"/>
        <w:rPr>
          <w:rFonts w:ascii="Garamond" w:eastAsia="Times New Roman" w:hAnsi="Garamond" w:cs="Arial"/>
          <w:sz w:val="24"/>
          <w:szCs w:val="24"/>
        </w:rPr>
      </w:pPr>
      <w:r w:rsidRPr="000324CA">
        <w:rPr>
          <w:rFonts w:ascii="Garamond" w:eastAsia="Times New Roman" w:hAnsi="Garamond" w:cs="Arial"/>
          <w:sz w:val="24"/>
          <w:szCs w:val="24"/>
        </w:rPr>
        <w:t>napotili naročnika.</w:t>
      </w:r>
    </w:p>
    <w:p w14:paraId="3539DA5D" w14:textId="77777777" w:rsidR="000324CA" w:rsidRPr="000324CA" w:rsidRDefault="000324CA" w:rsidP="000324CA">
      <w:pPr>
        <w:spacing w:after="0" w:line="324" w:lineRule="auto"/>
        <w:jc w:val="both"/>
        <w:rPr>
          <w:rFonts w:ascii="Garamond" w:eastAsia="Calibri" w:hAnsi="Garamond" w:cs="Times New Roman"/>
          <w:sz w:val="24"/>
          <w:szCs w:val="24"/>
        </w:rPr>
      </w:pPr>
    </w:p>
    <w:p w14:paraId="077AEC91"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Izvajalec se obvezuje, da bo dela po potrebi izvajal tudi izven normalnega delovnega časa, ne da bi za to zahteval posebna denarna nadomestila. Izvajalec se zavezuje, da je seznanjen s popisom del, po katerem bo dela izvajal in se v naprej odpoveduje vsakršnemu zahtevku iz naslova nepredvidenih pogojev za delo, nepopolnega in/ali neustreznega popisa ter se zavezuje, da bo tovrstne pomanjkljivosti ustrezno saniral na lastne stroške, ne da bi zaradi tega trpel rok izvedbe del, funkcionalnost posameznih delov ali objekta kot celote.</w:t>
      </w:r>
    </w:p>
    <w:p w14:paraId="11D234CB" w14:textId="77777777" w:rsidR="000324CA" w:rsidRPr="000324CA" w:rsidRDefault="000324CA" w:rsidP="000324CA">
      <w:pPr>
        <w:spacing w:after="0" w:line="324" w:lineRule="auto"/>
        <w:jc w:val="both"/>
        <w:rPr>
          <w:rFonts w:ascii="Garamond" w:eastAsia="Calibri" w:hAnsi="Garamond" w:cs="Times New Roman"/>
          <w:sz w:val="24"/>
          <w:szCs w:val="24"/>
        </w:rPr>
      </w:pPr>
    </w:p>
    <w:p w14:paraId="4840197A"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V primeru, da ponudnik ne izpolnjuje pogodbenih obveznosti na način, predviden v pogodbi o izvedbi javnega naročila, začne naročnik ustrezne postopke za njeno prekinitev in unovčitev finančnega zavarovanja za dobro izvedbo pogodbenih obveznosti.</w:t>
      </w:r>
    </w:p>
    <w:p w14:paraId="5E1E2CF8" w14:textId="77777777" w:rsidR="000324CA" w:rsidRPr="000324CA" w:rsidRDefault="000324CA" w:rsidP="000324CA">
      <w:pPr>
        <w:spacing w:after="0" w:line="324" w:lineRule="auto"/>
        <w:jc w:val="both"/>
        <w:rPr>
          <w:rFonts w:ascii="Garamond" w:eastAsia="Calibri" w:hAnsi="Garamond" w:cs="Times New Roman"/>
          <w:sz w:val="24"/>
          <w:szCs w:val="24"/>
        </w:rPr>
      </w:pPr>
    </w:p>
    <w:p w14:paraId="46B00328" w14:textId="77777777" w:rsidR="000324CA" w:rsidRPr="000324CA" w:rsidRDefault="000324CA" w:rsidP="000324CA">
      <w:pPr>
        <w:numPr>
          <w:ilvl w:val="0"/>
          <w:numId w:val="33"/>
        </w:numPr>
        <w:spacing w:before="200" w:after="0" w:line="324" w:lineRule="auto"/>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člen</w:t>
      </w:r>
    </w:p>
    <w:p w14:paraId="6975DFEF"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V zvezi z izvajanjem s to pogodbo prevzetih del se izvajalec obvezuje da bo:</w:t>
      </w:r>
    </w:p>
    <w:p w14:paraId="6A1CBBD3" w14:textId="77777777" w:rsidR="000324CA" w:rsidRPr="000324CA" w:rsidRDefault="000324CA" w:rsidP="000324CA">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 xml:space="preserve">pravočasno, pred podpisom zapisnika o uvedbi v delo naročniku, predal usklajen natančen terminski plan znotraj danega roka za izvedbo, </w:t>
      </w:r>
    </w:p>
    <w:p w14:paraId="6B5E6BFC" w14:textId="77777777" w:rsidR="000324CA" w:rsidRPr="000324CA" w:rsidRDefault="000324CA" w:rsidP="000324CA">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rPr>
        <w:t>pred pričetkom izvajanja del prijavil gradbišče in namestil gradbiščno tablo na vidno mesto,</w:t>
      </w:r>
    </w:p>
    <w:p w14:paraId="206196B0" w14:textId="77777777" w:rsidR="000324CA" w:rsidRPr="000324CA" w:rsidRDefault="000324CA" w:rsidP="000324CA">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izdelal in naročniku pred pričetkom del predložil (s strani nadzornika potrjen) tehnološko-ekonomski elaborat za izvajanje del po tej pogodbi in plan tekoče kontrole kakovosti,</w:t>
      </w:r>
    </w:p>
    <w:p w14:paraId="5ADEA664" w14:textId="77777777" w:rsidR="000324CA" w:rsidRPr="000324CA" w:rsidRDefault="000324CA" w:rsidP="000324CA">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na poziv naročnika pred pričetkom del predložil dokazila, certifikate o ustreznosti elementov,</w:t>
      </w:r>
    </w:p>
    <w:p w14:paraId="2AA23CF8" w14:textId="77777777" w:rsidR="000324CA" w:rsidRPr="000324CA" w:rsidRDefault="000324CA" w:rsidP="000324CA">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vsa dela izvajal v skladu s potrjeno projektno dokumentacijo, v skladu s tehničnimi predpisi, standardi, gradbenimi normativi, pravili stroke in z dobrimi običaji, v skladu z načeli dobrega strokovnjaka ter v skladu s pogodbo,</w:t>
      </w:r>
    </w:p>
    <w:p w14:paraId="2D09CC7D" w14:textId="77777777" w:rsidR="000324CA" w:rsidRPr="000324CA" w:rsidRDefault="000324CA" w:rsidP="000324CA">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vsa dela izvajal v skladu z navodili in pravili naročnika,</w:t>
      </w:r>
    </w:p>
    <w:p w14:paraId="6BF69B71" w14:textId="77777777" w:rsidR="000324CA" w:rsidRPr="000324CA" w:rsidRDefault="000324CA" w:rsidP="000324CA">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vgrajeval materiale, elemente in opremo ustrezne kvalitete v skladu z veljavnimi predpisi in standardi ter potrjene s strani naročnika oz. s strani naročnika pooblaščene osebe,</w:t>
      </w:r>
    </w:p>
    <w:p w14:paraId="6EB63B8E" w14:textId="77777777" w:rsidR="000324CA" w:rsidRPr="000324CA" w:rsidRDefault="000324CA" w:rsidP="000324CA">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za vgrajene materiale pridobil in predal naročniku dokumentacijo o predpisani kvaliteti,</w:t>
      </w:r>
    </w:p>
    <w:p w14:paraId="60179A04" w14:textId="77777777" w:rsidR="000324CA" w:rsidRPr="000324CA" w:rsidRDefault="000324CA" w:rsidP="000324CA">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od dneva uvedbe v delo vodil vso z zakonom predpisano dokumentacijo - knjigo obračunskih izmer (gradbeno knjigo) in gradbeni dnevnik o izvajanju in napredovanju del,</w:t>
      </w:r>
    </w:p>
    <w:p w14:paraId="047C66CB" w14:textId="77777777" w:rsidR="000324CA" w:rsidRPr="000324CA" w:rsidRDefault="000324CA" w:rsidP="000324CA">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po končanih gradbenih delih z gradbišča odstranil ves odpadni material, ki je ostal po izvajanju del in počistil gradbišče,</w:t>
      </w:r>
    </w:p>
    <w:p w14:paraId="33803D55" w14:textId="77777777" w:rsidR="000324CA" w:rsidRPr="000324CA" w:rsidRDefault="000324CA" w:rsidP="000324CA">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 xml:space="preserve">na lastne stroške zagotovil deponijo materiala, v skladu z veljavnimi predpisi in zato tudi pravočasno priskrbel vsa potrebna dovoljenja, ter na lastne stroške poskrbel za ureditev varnosti, organizacijo in ustrezno označitev in zaščito  gradbišča v skladu s predpisi o ravnanju z odpadki, ki nastanejo pri gradbenih delih (ki veljajo za tovrstne gradnje), </w:t>
      </w:r>
    </w:p>
    <w:p w14:paraId="59BDB993" w14:textId="77777777" w:rsidR="000324CA" w:rsidRPr="000324CA" w:rsidRDefault="000324CA" w:rsidP="000324CA">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upošteval in predložil naročniku vse potrebne dokaze o hranjenju, prevzemu in oddaji gradbenih odpadkov pooblaščenemu zbiralcu gradbenih odpadkov ter prevzel vse morebitne posledice zaradi neupoštevanja teh predpisov, pooblaščencu, po zaključku gradnje pa bo dostavil dokazila, da so bili ti odpadki deponirani na ustrezne deponije,</w:t>
      </w:r>
    </w:p>
    <w:p w14:paraId="5E85121E" w14:textId="77777777" w:rsidR="000324CA" w:rsidRPr="000324CA" w:rsidRDefault="000324CA" w:rsidP="000324CA">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vodil evidenco o vrsti in količini gradbenih odpadkov ter načinu njihovega deponiranja, ki jo bo mesečno, skupaj z obračunom dostavljal naročniku,</w:t>
      </w:r>
    </w:p>
    <w:p w14:paraId="3215014F" w14:textId="77777777" w:rsidR="000324CA" w:rsidRPr="000324CA" w:rsidRDefault="000324CA" w:rsidP="000324CA">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po končanju vseh pogodbenih del po projektni dokumentaciji, do popolne funkcionalnosti zgrajen objekt, predal naročniku,</w:t>
      </w:r>
    </w:p>
    <w:p w14:paraId="6AE00991" w14:textId="0256B045" w:rsidR="000324CA" w:rsidRPr="000324CA" w:rsidRDefault="000324CA" w:rsidP="000324CA">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 xml:space="preserve">poskrbel za ustrezno zavarovanje </w:t>
      </w:r>
      <w:proofErr w:type="spellStart"/>
      <w:r w:rsidRPr="000324CA">
        <w:rPr>
          <w:rFonts w:ascii="Garamond" w:eastAsia="Calibri" w:hAnsi="Garamond" w:cs="Times New Roman"/>
          <w:sz w:val="24"/>
          <w:szCs w:val="24"/>
          <w:lang w:eastAsia="sl-SI"/>
        </w:rPr>
        <w:t>objekto</w:t>
      </w:r>
      <w:proofErr w:type="spellEnd"/>
      <w:r w:rsidRPr="000324CA">
        <w:rPr>
          <w:rFonts w:ascii="Garamond" w:eastAsia="Calibri" w:hAnsi="Garamond" w:cs="Times New Roman"/>
          <w:sz w:val="24"/>
          <w:szCs w:val="24"/>
          <w:lang w:eastAsia="sl-SI"/>
        </w:rPr>
        <w:t xml:space="preserve"> v neposredni bližini izvajanja gradbenih del oz. nosil vso odgovornost za varovanje le teh,</w:t>
      </w:r>
    </w:p>
    <w:p w14:paraId="2FDBDFA9" w14:textId="77777777" w:rsidR="000324CA" w:rsidRPr="000324CA" w:rsidRDefault="000324CA" w:rsidP="000324CA">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poskrbel za varnost ljudi in premoženja ter vseh ostalih morebitnih škod nastalih kot posledica izvajanja tega posla, saj v primeru nastanka škode nosi vso kazensko in civilno odgovornost,</w:t>
      </w:r>
    </w:p>
    <w:p w14:paraId="21202419" w14:textId="77777777" w:rsidR="000324CA" w:rsidRPr="000324CA" w:rsidRDefault="000324CA" w:rsidP="000324CA">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med izvajanjem pogodbenih del samostojno poskrbel za vse potrebne ukrepe varstva pri delu in pred požarom in za izvajanje teh ukrepov, za posledice njihove morebitne opustitve pa prevzema polno odgovornost,</w:t>
      </w:r>
    </w:p>
    <w:p w14:paraId="6915946B" w14:textId="77777777" w:rsidR="000324CA" w:rsidRPr="000324CA" w:rsidRDefault="000324CA" w:rsidP="000324CA">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izdelal varnostni načrt gradbišča,</w:t>
      </w:r>
    </w:p>
    <w:p w14:paraId="7BEBB5B1" w14:textId="77777777" w:rsidR="000324CA" w:rsidRPr="000324CA" w:rsidRDefault="000324CA" w:rsidP="000324CA">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z dopisom obvestil naročnika o pričetku in dokončanju del,</w:t>
      </w:r>
    </w:p>
    <w:p w14:paraId="1CA64BED" w14:textId="77777777" w:rsidR="000324CA" w:rsidRPr="000324CA" w:rsidRDefault="000324CA" w:rsidP="000324CA">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pooblaščeni predstavnik izvajalca se bo udeleževal rednih sestankov z naročnikom ter nadzorom na katerih bo predstavil potek del ter reševal morebitne zaplete pri gradnji,</w:t>
      </w:r>
    </w:p>
    <w:p w14:paraId="32BB8A0E" w14:textId="77777777" w:rsidR="000324CA" w:rsidRPr="000324CA" w:rsidRDefault="000324CA" w:rsidP="000324CA">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izvršil zavarovanje gradbišča, delavcev ter materiala na gradbišču v času izvajanja del,</w:t>
      </w:r>
    </w:p>
    <w:p w14:paraId="5FAC1573" w14:textId="77777777" w:rsidR="000324CA" w:rsidRPr="000324CA" w:rsidRDefault="000324CA" w:rsidP="000324CA">
      <w:pPr>
        <w:numPr>
          <w:ilvl w:val="0"/>
          <w:numId w:val="7"/>
        </w:numPr>
        <w:spacing w:after="0" w:line="324" w:lineRule="auto"/>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omogočil na gradbišču brezpogojno izvedbo morebitnih drugih del s strani naročnika pooblaščenega izvajalca teh del v času izvajanja del po tej pogodbi,</w:t>
      </w:r>
    </w:p>
    <w:p w14:paraId="67BFB8DD" w14:textId="77777777" w:rsidR="000324CA" w:rsidRPr="000324CA" w:rsidRDefault="000324CA" w:rsidP="000324CA">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hranil vso dokumentacijo, povezano z izvedbo projekta na način, da zagotavlja revizijsko sled izvedbe projekta,</w:t>
      </w:r>
    </w:p>
    <w:p w14:paraId="4123D931" w14:textId="407877D1" w:rsidR="000324CA" w:rsidRPr="000324CA" w:rsidRDefault="000324CA" w:rsidP="000324CA">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5 let po podpisu primopredajnega zapisnika</w:t>
      </w:r>
      <w:r w:rsidR="00563CCD">
        <w:rPr>
          <w:rFonts w:ascii="Garamond" w:eastAsia="Calibri" w:hAnsi="Garamond" w:cs="Times New Roman"/>
          <w:sz w:val="24"/>
          <w:szCs w:val="24"/>
          <w:lang w:eastAsia="sl-SI"/>
        </w:rPr>
        <w:t xml:space="preserve"> o končanju gradbenih del</w:t>
      </w:r>
      <w:r w:rsidRPr="000324CA">
        <w:rPr>
          <w:rFonts w:ascii="Garamond" w:eastAsia="Calibri" w:hAnsi="Garamond" w:cs="Times New Roman"/>
          <w:sz w:val="24"/>
          <w:szCs w:val="24"/>
          <w:lang w:eastAsia="sl-SI"/>
        </w:rPr>
        <w:t xml:space="preserve"> v okviru garancije odpravljal morebitne pomanjkljivosti izvedene gradnje in zagotavljal brezhibno delovanje in uporabo objekta in montirane opreme in 10 let odpravljal napake vezane na solidnost gradnje,</w:t>
      </w:r>
    </w:p>
    <w:p w14:paraId="174FFDA7" w14:textId="24E30650" w:rsidR="000324CA" w:rsidRDefault="000324CA" w:rsidP="000324CA">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 xml:space="preserve">ves čas trajanja te pogodbe spoštoval vso zakonodajo s področja gradenj in drugo področno zakonodajo.  </w:t>
      </w:r>
    </w:p>
    <w:p w14:paraId="3475DF24" w14:textId="77777777" w:rsidR="005365B4" w:rsidRPr="000324CA" w:rsidRDefault="005365B4" w:rsidP="005365B4">
      <w:pPr>
        <w:spacing w:after="0" w:line="324" w:lineRule="auto"/>
        <w:contextualSpacing/>
        <w:jc w:val="both"/>
        <w:rPr>
          <w:rFonts w:ascii="Garamond" w:eastAsia="Calibri" w:hAnsi="Garamond" w:cs="Times New Roman"/>
          <w:sz w:val="24"/>
          <w:szCs w:val="24"/>
          <w:lang w:eastAsia="sl-SI"/>
        </w:rPr>
      </w:pPr>
    </w:p>
    <w:p w14:paraId="72C2A2C4" w14:textId="1CBBF601" w:rsidR="000324CA" w:rsidDel="00144AAA" w:rsidRDefault="000324CA" w:rsidP="000324CA">
      <w:pPr>
        <w:spacing w:after="0" w:line="324" w:lineRule="auto"/>
        <w:ind w:left="720"/>
        <w:contextualSpacing/>
        <w:jc w:val="both"/>
        <w:rPr>
          <w:del w:id="256" w:author="Milena Basta Trtnik" w:date="2022-05-18T22:28:00Z"/>
          <w:rFonts w:ascii="Garamond" w:eastAsia="Calibri" w:hAnsi="Garamond" w:cs="Times New Roman"/>
          <w:sz w:val="24"/>
          <w:szCs w:val="24"/>
          <w:lang w:eastAsia="sl-SI"/>
        </w:rPr>
      </w:pPr>
    </w:p>
    <w:p w14:paraId="584876B6" w14:textId="287A54C8" w:rsidR="005365B4" w:rsidRPr="005365B4" w:rsidRDefault="005365B4" w:rsidP="005365B4">
      <w:pPr>
        <w:spacing w:after="0" w:line="324" w:lineRule="auto"/>
        <w:contextualSpacing/>
        <w:jc w:val="both"/>
        <w:rPr>
          <w:rFonts w:ascii="Garamond" w:eastAsia="Calibri" w:hAnsi="Garamond" w:cs="Times New Roman"/>
          <w:sz w:val="24"/>
          <w:szCs w:val="24"/>
          <w:lang w:eastAsia="sl-SI"/>
        </w:rPr>
      </w:pPr>
      <w:r w:rsidRPr="005365B4">
        <w:rPr>
          <w:rFonts w:ascii="Garamond" w:eastAsia="Calibri" w:hAnsi="Garamond" w:cs="Times New Roman"/>
          <w:sz w:val="24"/>
          <w:szCs w:val="24"/>
          <w:lang w:eastAsia="sl-SI"/>
        </w:rPr>
        <w:t>Pred pričetkom gradnje mora izvajalec izvesti monitoring okoliških objektov (strokovni pregled in beleženje stanja) – objektov Zdravstvenega doma, Zdravstvenega doma – zobozdravstva, Lekarne (Rejčeva ulica 2 in 4, Ulica Gradnikove brigade 1 in 7) in stanovanjskih blokov na Cankarjevi ulici 20 in 22 ter Ulici Gradnikove brigade 9. Monitoring stanja na objektih mora spremljati tekom gradnje do končnega prevzema stavbe prizidka k  Zdravstvenemu domu Nova Gorica, III. faza.</w:t>
      </w:r>
    </w:p>
    <w:p w14:paraId="2C7B1E25" w14:textId="77777777" w:rsidR="005365B4" w:rsidRDefault="005365B4" w:rsidP="005365B4">
      <w:pPr>
        <w:spacing w:after="0" w:line="324" w:lineRule="auto"/>
        <w:contextualSpacing/>
        <w:jc w:val="both"/>
        <w:rPr>
          <w:rFonts w:ascii="Garamond" w:eastAsia="Calibri" w:hAnsi="Garamond" w:cs="Times New Roman"/>
          <w:sz w:val="24"/>
          <w:szCs w:val="24"/>
          <w:lang w:eastAsia="sl-SI"/>
        </w:rPr>
      </w:pPr>
    </w:p>
    <w:p w14:paraId="6EFF163B" w14:textId="57ECA4CC" w:rsidR="005365B4" w:rsidRPr="005365B4" w:rsidRDefault="005365B4" w:rsidP="005365B4">
      <w:pPr>
        <w:spacing w:after="0" w:line="324" w:lineRule="auto"/>
        <w:contextualSpacing/>
        <w:jc w:val="both"/>
        <w:rPr>
          <w:rFonts w:ascii="Garamond" w:eastAsia="Calibri" w:hAnsi="Garamond" w:cs="Times New Roman"/>
          <w:sz w:val="24"/>
          <w:szCs w:val="24"/>
          <w:lang w:eastAsia="sl-SI"/>
        </w:rPr>
      </w:pPr>
      <w:r w:rsidRPr="005365B4">
        <w:rPr>
          <w:rFonts w:ascii="Garamond" w:eastAsia="Calibri" w:hAnsi="Garamond" w:cs="Times New Roman"/>
          <w:sz w:val="24"/>
          <w:szCs w:val="24"/>
          <w:lang w:eastAsia="sl-SI"/>
        </w:rPr>
        <w:t xml:space="preserve">Pred pričetkom gradnje mora izvajalec izvesti strokovni pregled ter beleženje stanja objekta na parceli št. 660/3 – </w:t>
      </w:r>
      <w:proofErr w:type="spellStart"/>
      <w:r w:rsidRPr="005365B4">
        <w:rPr>
          <w:rFonts w:ascii="Garamond" w:eastAsia="Calibri" w:hAnsi="Garamond" w:cs="Times New Roman"/>
          <w:sz w:val="24"/>
          <w:szCs w:val="24"/>
          <w:lang w:eastAsia="sl-SI"/>
        </w:rPr>
        <w:t>k.o</w:t>
      </w:r>
      <w:proofErr w:type="spellEnd"/>
      <w:r w:rsidRPr="005365B4">
        <w:rPr>
          <w:rFonts w:ascii="Garamond" w:eastAsia="Calibri" w:hAnsi="Garamond" w:cs="Times New Roman"/>
          <w:sz w:val="24"/>
          <w:szCs w:val="24"/>
          <w:lang w:eastAsia="sl-SI"/>
        </w:rPr>
        <w:t xml:space="preserve">. 2304 Nova Gorica (Ulica Gradnikove brigade 3) ter vgraditi 2 </w:t>
      </w:r>
      <w:proofErr w:type="spellStart"/>
      <w:r w:rsidRPr="005365B4">
        <w:rPr>
          <w:rFonts w:ascii="Garamond" w:eastAsia="Calibri" w:hAnsi="Garamond" w:cs="Times New Roman"/>
          <w:sz w:val="24"/>
          <w:szCs w:val="24"/>
          <w:lang w:eastAsia="sl-SI"/>
        </w:rPr>
        <w:t>reperja</w:t>
      </w:r>
      <w:proofErr w:type="spellEnd"/>
      <w:r w:rsidRPr="005365B4">
        <w:rPr>
          <w:rFonts w:ascii="Garamond" w:eastAsia="Calibri" w:hAnsi="Garamond" w:cs="Times New Roman"/>
          <w:sz w:val="24"/>
          <w:szCs w:val="24"/>
          <w:lang w:eastAsia="sl-SI"/>
        </w:rPr>
        <w:t>. Monitoring objekta mora izvajati tekom gradnje ter še v obdobju 2 leti po pridobitvi uporabnega dovoljenja za objekt - stavbo prizidka k  Zdravstvenemu domu Nova Gorica, III. faza.</w:t>
      </w:r>
    </w:p>
    <w:p w14:paraId="754BF237" w14:textId="77777777" w:rsidR="005365B4" w:rsidRDefault="005365B4" w:rsidP="005365B4">
      <w:pPr>
        <w:spacing w:after="0" w:line="324" w:lineRule="auto"/>
        <w:contextualSpacing/>
        <w:jc w:val="both"/>
        <w:rPr>
          <w:rFonts w:ascii="Garamond" w:eastAsia="Calibri" w:hAnsi="Garamond" w:cs="Times New Roman"/>
          <w:sz w:val="24"/>
          <w:szCs w:val="24"/>
          <w:lang w:eastAsia="sl-SI"/>
        </w:rPr>
      </w:pPr>
    </w:p>
    <w:p w14:paraId="3622B168" w14:textId="68DB6641" w:rsidR="005365B4" w:rsidRDefault="005365B4" w:rsidP="005365B4">
      <w:pPr>
        <w:spacing w:after="0" w:line="324" w:lineRule="auto"/>
        <w:contextualSpacing/>
        <w:jc w:val="both"/>
        <w:rPr>
          <w:rFonts w:ascii="Garamond" w:eastAsia="Calibri" w:hAnsi="Garamond" w:cs="Times New Roman"/>
          <w:sz w:val="24"/>
          <w:szCs w:val="24"/>
          <w:lang w:eastAsia="sl-SI"/>
        </w:rPr>
      </w:pPr>
      <w:r w:rsidRPr="005365B4">
        <w:rPr>
          <w:rFonts w:ascii="Garamond" w:eastAsia="Calibri" w:hAnsi="Garamond" w:cs="Times New Roman"/>
          <w:sz w:val="24"/>
          <w:szCs w:val="24"/>
          <w:lang w:eastAsia="sl-SI"/>
        </w:rPr>
        <w:t xml:space="preserve">Izvajalec </w:t>
      </w:r>
      <w:r>
        <w:rPr>
          <w:rFonts w:ascii="Garamond" w:eastAsia="Calibri" w:hAnsi="Garamond" w:cs="Times New Roman"/>
          <w:sz w:val="24"/>
          <w:szCs w:val="24"/>
          <w:lang w:eastAsia="sl-SI"/>
        </w:rPr>
        <w:t>:</w:t>
      </w:r>
    </w:p>
    <w:p w14:paraId="4B04C7C6" w14:textId="4EA98C2E" w:rsidR="005365B4" w:rsidRPr="005365B4" w:rsidRDefault="005365B4" w:rsidP="005365B4">
      <w:pPr>
        <w:spacing w:after="0" w:line="324" w:lineRule="auto"/>
        <w:contextualSpacing/>
        <w:jc w:val="both"/>
        <w:rPr>
          <w:rFonts w:ascii="Garamond" w:eastAsia="Calibri" w:hAnsi="Garamond" w:cs="Times New Roman"/>
          <w:sz w:val="24"/>
          <w:szCs w:val="24"/>
          <w:lang w:eastAsia="sl-SI"/>
        </w:rPr>
      </w:pPr>
      <w:r>
        <w:rPr>
          <w:rFonts w:ascii="Garamond" w:eastAsia="Calibri" w:hAnsi="Garamond" w:cs="Times New Roman"/>
          <w:sz w:val="24"/>
          <w:szCs w:val="24"/>
          <w:lang w:eastAsia="sl-SI"/>
        </w:rPr>
        <w:t>-  mora</w:t>
      </w:r>
      <w:r w:rsidRPr="005365B4">
        <w:rPr>
          <w:rFonts w:ascii="Garamond" w:eastAsia="Calibri" w:hAnsi="Garamond" w:cs="Times New Roman"/>
          <w:sz w:val="24"/>
          <w:szCs w:val="24"/>
          <w:lang w:eastAsia="sl-SI"/>
        </w:rPr>
        <w:t xml:space="preserve"> celotno območje gradbišča ograditi z polno panelno ograjo višine 2 m.</w:t>
      </w:r>
    </w:p>
    <w:p w14:paraId="636FA1D7" w14:textId="77777777" w:rsidR="005365B4" w:rsidRDefault="005365B4" w:rsidP="005365B4">
      <w:pPr>
        <w:spacing w:after="0" w:line="324" w:lineRule="auto"/>
        <w:contextualSpacing/>
        <w:jc w:val="both"/>
        <w:rPr>
          <w:rFonts w:ascii="Garamond" w:eastAsia="Calibri" w:hAnsi="Garamond" w:cs="Times New Roman"/>
          <w:sz w:val="24"/>
          <w:szCs w:val="24"/>
          <w:lang w:eastAsia="sl-SI"/>
        </w:rPr>
      </w:pPr>
      <w:r>
        <w:rPr>
          <w:rFonts w:ascii="Garamond" w:eastAsia="Calibri" w:hAnsi="Garamond" w:cs="Times New Roman"/>
          <w:sz w:val="24"/>
          <w:szCs w:val="24"/>
          <w:lang w:eastAsia="sl-SI"/>
        </w:rPr>
        <w:t xml:space="preserve">- </w:t>
      </w:r>
      <w:r w:rsidRPr="005365B4">
        <w:rPr>
          <w:rFonts w:ascii="Garamond" w:eastAsia="Calibri" w:hAnsi="Garamond" w:cs="Times New Roman"/>
          <w:sz w:val="24"/>
          <w:szCs w:val="24"/>
          <w:lang w:eastAsia="sl-SI"/>
        </w:rPr>
        <w:t xml:space="preserve">je dolžan meje gradbišča urediti na način, da bo ves čas gradnje možen dostop za vozila do parcele št. 660/23 (preko parcele št. 485/13 v </w:t>
      </w:r>
      <w:proofErr w:type="spellStart"/>
      <w:r w:rsidRPr="005365B4">
        <w:rPr>
          <w:rFonts w:ascii="Garamond" w:eastAsia="Calibri" w:hAnsi="Garamond" w:cs="Times New Roman"/>
          <w:sz w:val="24"/>
          <w:szCs w:val="24"/>
          <w:lang w:eastAsia="sl-SI"/>
        </w:rPr>
        <w:t>k.o</w:t>
      </w:r>
      <w:proofErr w:type="spellEnd"/>
      <w:r w:rsidRPr="005365B4">
        <w:rPr>
          <w:rFonts w:ascii="Garamond" w:eastAsia="Calibri" w:hAnsi="Garamond" w:cs="Times New Roman"/>
          <w:sz w:val="24"/>
          <w:szCs w:val="24"/>
          <w:lang w:eastAsia="sl-SI"/>
        </w:rPr>
        <w:t>. 2304 Nova Gorica).</w:t>
      </w:r>
    </w:p>
    <w:p w14:paraId="511F4B9F" w14:textId="77777777" w:rsidR="007079AA" w:rsidRDefault="005365B4" w:rsidP="007079AA">
      <w:pPr>
        <w:spacing w:after="0" w:line="324" w:lineRule="auto"/>
        <w:contextualSpacing/>
        <w:jc w:val="both"/>
        <w:rPr>
          <w:rFonts w:ascii="Garamond" w:eastAsia="Calibri" w:hAnsi="Garamond" w:cs="Times New Roman"/>
          <w:sz w:val="24"/>
          <w:szCs w:val="24"/>
          <w:lang w:eastAsia="sl-SI"/>
        </w:rPr>
      </w:pPr>
      <w:r>
        <w:rPr>
          <w:rFonts w:ascii="Garamond" w:eastAsia="Calibri" w:hAnsi="Garamond" w:cs="Times New Roman"/>
          <w:sz w:val="24"/>
          <w:szCs w:val="24"/>
          <w:lang w:eastAsia="sl-SI"/>
        </w:rPr>
        <w:t>-</w:t>
      </w:r>
      <w:r w:rsidRPr="005365B4">
        <w:rPr>
          <w:rFonts w:ascii="Garamond" w:eastAsia="Calibri" w:hAnsi="Garamond" w:cs="Times New Roman"/>
          <w:sz w:val="24"/>
          <w:szCs w:val="24"/>
          <w:lang w:eastAsia="sl-SI"/>
        </w:rPr>
        <w:t xml:space="preserve"> območju stika med parcelami v lasti Zavoda za zdravstveno zavarovanje Slovenije (parceli 2304 660/23 in 2304 660/3) in parcelama v lasti Mestne občine Nova Gorica (parceli 2304 660/8 in 2304 660/26) na zemljišču parcel v lasti Mestne občine Nova Gorica, mora izvajalec postaviti polno panelno kovinsko gradbiščno ograjo v višini 2 metrov za ves čas trajanja gradnje, in sicer na način, da ni možno prehajanje delavcev in drugih oseb, strojev ter naprav na parcele, ki so v lasti Zavoda za zdravstveno zavarovanje Slovenije (parceli 2304 660/23 in 2304 660/3). Izjema je možna le v času izvajanja pilotov, in sicer za krajše obdobje do največ 14 dni, za kar bosta Mestna občina Nova Goric in Zavod za zdravstveno zavarovanje Slovenije dogovorila poseben pisni protokol, ki bo omogočal, da se polna panelna gradbiščna ograja sicer namesti na pilote ob meji, nakar se ograja pomakne nazaj na gradbišče, tako da ni več na zemljišču Zavoda za zdravstveno zavarovanje Slovenije. Drevo (macesen) ob meji se mora v celoti ohraniti, za kar je odgovoren izvajalec del. Izvajalec mora v zemljišču ohraniti mejnike, kjer so tam že zakoličeni in se v zemljišču tudi fizično nahajajo.</w:t>
      </w:r>
    </w:p>
    <w:p w14:paraId="36092985" w14:textId="091AE573" w:rsidR="007079AA" w:rsidRDefault="007079AA" w:rsidP="007079AA">
      <w:pPr>
        <w:spacing w:after="0" w:line="324" w:lineRule="auto"/>
        <w:contextualSpacing/>
        <w:jc w:val="both"/>
        <w:rPr>
          <w:rFonts w:ascii="Garamond" w:eastAsia="Calibri" w:hAnsi="Garamond" w:cs="Times New Roman"/>
          <w:sz w:val="24"/>
          <w:szCs w:val="24"/>
          <w:lang w:eastAsia="sl-SI"/>
        </w:rPr>
      </w:pPr>
      <w:r w:rsidRPr="00550763">
        <w:rPr>
          <w:rFonts w:ascii="Garamond" w:eastAsia="Calibri" w:hAnsi="Garamond" w:cs="Times New Roman"/>
          <w:sz w:val="24"/>
          <w:szCs w:val="24"/>
          <w:lang w:eastAsia="sl-SI"/>
        </w:rPr>
        <w:t xml:space="preserve">- </w:t>
      </w:r>
      <w:r w:rsidR="005365B4" w:rsidRPr="00550763">
        <w:rPr>
          <w:rFonts w:ascii="Garamond" w:eastAsia="Calibri" w:hAnsi="Garamond" w:cs="Times New Roman"/>
          <w:sz w:val="24"/>
          <w:szCs w:val="24"/>
          <w:lang w:eastAsia="sl-SI"/>
        </w:rPr>
        <w:t xml:space="preserve"> </w:t>
      </w:r>
      <w:del w:id="257" w:author="Milena Basta Trtnik" w:date="2022-05-18T22:28:00Z">
        <w:r w:rsidR="005365B4" w:rsidRPr="00550763" w:rsidDel="00144AAA">
          <w:rPr>
            <w:rFonts w:ascii="Garamond" w:eastAsia="Calibri" w:hAnsi="Garamond" w:cs="Times New Roman"/>
            <w:sz w:val="24"/>
            <w:szCs w:val="24"/>
            <w:lang w:eastAsia="sl-SI"/>
          </w:rPr>
          <w:delText>mora skleniti gradbeno zavarovanje</w:delText>
        </w:r>
        <w:r w:rsidRPr="00550763" w:rsidDel="00144AAA">
          <w:rPr>
            <w:rFonts w:ascii="Garamond" w:eastAsia="Calibri" w:hAnsi="Garamond" w:cs="Times New Roman"/>
            <w:sz w:val="24"/>
            <w:szCs w:val="24"/>
            <w:lang w:eastAsia="sl-SI"/>
          </w:rPr>
          <w:delText xml:space="preserve">, kot je določeno v </w:delText>
        </w:r>
        <w:r w:rsidR="00550763" w:rsidRPr="00550763" w:rsidDel="00144AAA">
          <w:rPr>
            <w:rFonts w:ascii="Garamond" w:eastAsia="Calibri" w:hAnsi="Garamond" w:cs="Times New Roman"/>
            <w:sz w:val="24"/>
            <w:szCs w:val="24"/>
            <w:lang w:eastAsia="sl-SI"/>
          </w:rPr>
          <w:delText xml:space="preserve">18. </w:delText>
        </w:r>
        <w:r w:rsidRPr="00550763" w:rsidDel="00144AAA">
          <w:rPr>
            <w:rFonts w:ascii="Garamond" w:eastAsia="Calibri" w:hAnsi="Garamond" w:cs="Times New Roman"/>
            <w:sz w:val="24"/>
            <w:szCs w:val="24"/>
            <w:lang w:eastAsia="sl-SI"/>
          </w:rPr>
          <w:delText>členu te pogodbe</w:delText>
        </w:r>
        <w:r w:rsidR="00550763" w:rsidDel="00144AAA">
          <w:rPr>
            <w:rFonts w:ascii="Garamond" w:eastAsia="Calibri" w:hAnsi="Garamond" w:cs="Times New Roman"/>
            <w:sz w:val="24"/>
            <w:szCs w:val="24"/>
            <w:lang w:eastAsia="sl-SI"/>
          </w:rPr>
          <w:delText>.</w:delText>
        </w:r>
      </w:del>
      <w:ins w:id="258" w:author="Milena Basta Trtnik" w:date="2022-05-18T22:28:00Z">
        <w:r w:rsidR="00144AAA" w:rsidRPr="00144AAA">
          <w:t xml:space="preserve"> </w:t>
        </w:r>
      </w:ins>
      <w:ins w:id="259" w:author="Milena Basta Trtnik" w:date="2022-05-18T22:29:00Z">
        <w:r w:rsidR="00144AAA">
          <w:t>m</w:t>
        </w:r>
      </w:ins>
      <w:ins w:id="260" w:author="Milena Basta Trtnik" w:date="2022-05-18T22:28:00Z">
        <w:r w:rsidR="00144AAA" w:rsidRPr="00144AAA">
          <w:rPr>
            <w:rFonts w:ascii="Garamond" w:eastAsia="Calibri" w:hAnsi="Garamond" w:cs="Times New Roman"/>
            <w:sz w:val="24"/>
            <w:szCs w:val="24"/>
            <w:lang w:eastAsia="sl-SI"/>
          </w:rPr>
          <w:t>ora skleniti zavarovanje odgovornosti in gradbeno zavarovanje, kot je določeno v 18. in 18.a členu te pogodbe</w:t>
        </w:r>
      </w:ins>
    </w:p>
    <w:p w14:paraId="6D5CFE66" w14:textId="7A11F938" w:rsidR="005365B4" w:rsidRPr="005365B4" w:rsidRDefault="007079AA" w:rsidP="007079AA">
      <w:pPr>
        <w:spacing w:after="0" w:line="324" w:lineRule="auto"/>
        <w:contextualSpacing/>
        <w:jc w:val="both"/>
        <w:rPr>
          <w:rFonts w:ascii="Garamond" w:eastAsia="Calibri" w:hAnsi="Garamond" w:cs="Times New Roman"/>
          <w:sz w:val="24"/>
          <w:szCs w:val="24"/>
          <w:lang w:eastAsia="sl-SI"/>
        </w:rPr>
      </w:pPr>
      <w:r>
        <w:rPr>
          <w:rFonts w:ascii="Garamond" w:eastAsia="Calibri" w:hAnsi="Garamond" w:cs="Times New Roman"/>
          <w:sz w:val="24"/>
          <w:szCs w:val="24"/>
          <w:lang w:eastAsia="sl-SI"/>
        </w:rPr>
        <w:t>- j</w:t>
      </w:r>
      <w:r w:rsidR="005365B4" w:rsidRPr="005365B4">
        <w:rPr>
          <w:rFonts w:ascii="Garamond" w:eastAsia="Calibri" w:hAnsi="Garamond" w:cs="Times New Roman"/>
          <w:sz w:val="24"/>
          <w:szCs w:val="24"/>
          <w:lang w:eastAsia="sl-SI"/>
        </w:rPr>
        <w:t xml:space="preserve">e za čas gradnje kot nadomestno parkirišče za parkirišče na območju, ki je predmet gradnje, dolžan urediti utrjeno parkirno površino s površino 2000 m2 na parcelah št. 658/1 in 495/1 v </w:t>
      </w:r>
      <w:proofErr w:type="spellStart"/>
      <w:r w:rsidR="005365B4" w:rsidRPr="005365B4">
        <w:rPr>
          <w:rFonts w:ascii="Garamond" w:eastAsia="Calibri" w:hAnsi="Garamond" w:cs="Times New Roman"/>
          <w:sz w:val="24"/>
          <w:szCs w:val="24"/>
          <w:lang w:eastAsia="sl-SI"/>
        </w:rPr>
        <w:t>k.o</w:t>
      </w:r>
      <w:proofErr w:type="spellEnd"/>
      <w:r w:rsidR="005365B4" w:rsidRPr="005365B4">
        <w:rPr>
          <w:rFonts w:ascii="Garamond" w:eastAsia="Calibri" w:hAnsi="Garamond" w:cs="Times New Roman"/>
          <w:sz w:val="24"/>
          <w:szCs w:val="24"/>
          <w:lang w:eastAsia="sl-SI"/>
        </w:rPr>
        <w:t xml:space="preserve">. 2304 Nova Gorica (na območju, kjer je trenutno travnik) z dovozom iz utrjenega parkirišča na parceli št. 494/1 </w:t>
      </w:r>
      <w:proofErr w:type="spellStart"/>
      <w:r w:rsidR="005365B4" w:rsidRPr="005365B4">
        <w:rPr>
          <w:rFonts w:ascii="Garamond" w:eastAsia="Calibri" w:hAnsi="Garamond" w:cs="Times New Roman"/>
          <w:sz w:val="24"/>
          <w:szCs w:val="24"/>
          <w:lang w:eastAsia="sl-SI"/>
        </w:rPr>
        <w:t>k.o</w:t>
      </w:r>
      <w:proofErr w:type="spellEnd"/>
      <w:r w:rsidR="005365B4" w:rsidRPr="005365B4">
        <w:rPr>
          <w:rFonts w:ascii="Garamond" w:eastAsia="Calibri" w:hAnsi="Garamond" w:cs="Times New Roman"/>
          <w:sz w:val="24"/>
          <w:szCs w:val="24"/>
          <w:lang w:eastAsia="sl-SI"/>
        </w:rPr>
        <w:t xml:space="preserve">. 2304 Nova Gorica. Parkirišče mora biti tehnično urejeno na enak način kot sosednje parkirišče na parcelah št. 494/1, 450 in 452 </w:t>
      </w:r>
      <w:proofErr w:type="spellStart"/>
      <w:r w:rsidR="005365B4" w:rsidRPr="005365B4">
        <w:rPr>
          <w:rFonts w:ascii="Garamond" w:eastAsia="Calibri" w:hAnsi="Garamond" w:cs="Times New Roman"/>
          <w:sz w:val="24"/>
          <w:szCs w:val="24"/>
          <w:lang w:eastAsia="sl-SI"/>
        </w:rPr>
        <w:t>k.o</w:t>
      </w:r>
      <w:proofErr w:type="spellEnd"/>
      <w:r w:rsidR="005365B4" w:rsidRPr="005365B4">
        <w:rPr>
          <w:rFonts w:ascii="Garamond" w:eastAsia="Calibri" w:hAnsi="Garamond" w:cs="Times New Roman"/>
          <w:sz w:val="24"/>
          <w:szCs w:val="24"/>
          <w:lang w:eastAsia="sl-SI"/>
        </w:rPr>
        <w:t>. 2304 Nova Gorica (ravna utrjena površina, površinsko odvodnjavanje). Parkirno površino je dolžan vzdrževati v času gradnje prizidka Zdravstvenega doma in območje po zaključku gradnje vzpostaviti v prvotno stanje (</w:t>
      </w:r>
      <w:proofErr w:type="spellStart"/>
      <w:r w:rsidR="005365B4" w:rsidRPr="005365B4">
        <w:rPr>
          <w:rFonts w:ascii="Garamond" w:eastAsia="Calibri" w:hAnsi="Garamond" w:cs="Times New Roman"/>
          <w:sz w:val="24"/>
          <w:szCs w:val="24"/>
          <w:lang w:eastAsia="sl-SI"/>
        </w:rPr>
        <w:t>humusiranje</w:t>
      </w:r>
      <w:proofErr w:type="spellEnd"/>
      <w:r w:rsidR="005365B4" w:rsidRPr="005365B4">
        <w:rPr>
          <w:rFonts w:ascii="Garamond" w:eastAsia="Calibri" w:hAnsi="Garamond" w:cs="Times New Roman"/>
          <w:sz w:val="24"/>
          <w:szCs w:val="24"/>
          <w:lang w:eastAsia="sl-SI"/>
        </w:rPr>
        <w:t xml:space="preserve"> in </w:t>
      </w:r>
      <w:proofErr w:type="spellStart"/>
      <w:r w:rsidR="005365B4" w:rsidRPr="005365B4">
        <w:rPr>
          <w:rFonts w:ascii="Garamond" w:eastAsia="Calibri" w:hAnsi="Garamond" w:cs="Times New Roman"/>
          <w:sz w:val="24"/>
          <w:szCs w:val="24"/>
          <w:lang w:eastAsia="sl-SI"/>
        </w:rPr>
        <w:t>zatravitev</w:t>
      </w:r>
      <w:proofErr w:type="spellEnd"/>
      <w:r w:rsidR="005365B4" w:rsidRPr="005365B4">
        <w:rPr>
          <w:rFonts w:ascii="Garamond" w:eastAsia="Calibri" w:hAnsi="Garamond" w:cs="Times New Roman"/>
          <w:sz w:val="24"/>
          <w:szCs w:val="24"/>
          <w:lang w:eastAsia="sl-SI"/>
        </w:rPr>
        <w:t xml:space="preserve"> na višinski koti obstoječega terena pred pričetkom gradnje).</w:t>
      </w:r>
      <w:r w:rsidR="005365B4" w:rsidRPr="005365B4">
        <w:rPr>
          <w:rFonts w:ascii="Garamond" w:eastAsia="Calibri" w:hAnsi="Garamond" w:cs="Times New Roman"/>
          <w:sz w:val="24"/>
          <w:szCs w:val="24"/>
          <w:lang w:eastAsia="sl-SI"/>
        </w:rPr>
        <w:tab/>
        <w:t>Obe parkirišči morata biti za čas gradnje prosto in brezplačno dostopni in služita kot nadomestno javno parkirišče v času gradnje.</w:t>
      </w:r>
    </w:p>
    <w:p w14:paraId="175E2D8E" w14:textId="77777777" w:rsidR="002629E0" w:rsidRDefault="002629E0" w:rsidP="000324CA">
      <w:pPr>
        <w:spacing w:after="0" w:line="324" w:lineRule="auto"/>
        <w:jc w:val="both"/>
        <w:rPr>
          <w:rFonts w:ascii="Garamond" w:eastAsia="Calibri" w:hAnsi="Garamond" w:cs="Times New Roman"/>
          <w:sz w:val="24"/>
          <w:szCs w:val="24"/>
        </w:rPr>
      </w:pPr>
    </w:p>
    <w:p w14:paraId="2FEB34C3" w14:textId="6129B052"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V kolikor izvajalec ne bo upošteval navodil, ki se nanašajo na čas izvajanja projekta, ga lahko naročnik odstrani z gradbišča in unovči finančno zavarovanje za dobro izvedbo pogodbenih obveznosti oziroma dela na stroške izvajalca poveri drugemu.</w:t>
      </w:r>
    </w:p>
    <w:p w14:paraId="6D53E48B" w14:textId="77777777" w:rsidR="000324CA" w:rsidRPr="000324CA" w:rsidRDefault="000324CA" w:rsidP="000324CA">
      <w:pPr>
        <w:spacing w:after="0" w:line="324" w:lineRule="auto"/>
        <w:jc w:val="both"/>
        <w:rPr>
          <w:rFonts w:ascii="Garamond" w:eastAsia="Calibri" w:hAnsi="Garamond" w:cs="Times New Roman"/>
          <w:sz w:val="24"/>
          <w:szCs w:val="24"/>
        </w:rPr>
      </w:pPr>
    </w:p>
    <w:p w14:paraId="4673A22E"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Izvajalec je dolžan vsa začeta dela voditi tako, da neugodne vremenske razmere ne povzročijo škode na območju izvajanja gradbenih del in drugih območjih, ki bi bila lahko prizadeta zaradi izvedbe gradnje.</w:t>
      </w:r>
    </w:p>
    <w:p w14:paraId="5D2197F3" w14:textId="77777777" w:rsidR="000324CA" w:rsidRPr="000324CA" w:rsidRDefault="000324CA" w:rsidP="000324CA">
      <w:pPr>
        <w:spacing w:after="0" w:line="324" w:lineRule="auto"/>
        <w:jc w:val="both"/>
        <w:rPr>
          <w:rFonts w:ascii="Garamond" w:eastAsia="Calibri" w:hAnsi="Garamond" w:cs="Times New Roman"/>
          <w:sz w:val="24"/>
          <w:szCs w:val="24"/>
        </w:rPr>
      </w:pPr>
    </w:p>
    <w:p w14:paraId="6CCF2BED" w14:textId="77777777" w:rsidR="000324CA" w:rsidRPr="000324CA" w:rsidRDefault="000324CA" w:rsidP="000324CA">
      <w:pPr>
        <w:spacing w:after="0" w:line="324" w:lineRule="auto"/>
        <w:contextualSpacing/>
        <w:jc w:val="both"/>
        <w:rPr>
          <w:rFonts w:ascii="Garamond" w:eastAsia="Calibri" w:hAnsi="Garamond" w:cs="Arial"/>
          <w:sz w:val="24"/>
          <w:szCs w:val="24"/>
        </w:rPr>
      </w:pPr>
      <w:r w:rsidRPr="000324CA">
        <w:rPr>
          <w:rFonts w:ascii="Garamond" w:eastAsia="Calibri" w:hAnsi="Garamond" w:cs="Arial"/>
          <w:sz w:val="24"/>
          <w:szCs w:val="24"/>
        </w:rPr>
        <w:t xml:space="preserve">Izvajalec bo omogočil dostop za potrebe intervencije ali vzdrževanja. Izvajalec je dolžan dela izvajati na način, da je nemotena uporaba okoliških objektov in omogočen varen dostop do njih. </w:t>
      </w:r>
    </w:p>
    <w:p w14:paraId="62D51D74" w14:textId="77777777" w:rsidR="000324CA" w:rsidRPr="000324CA" w:rsidRDefault="000324CA" w:rsidP="000324CA">
      <w:pPr>
        <w:spacing w:after="0" w:line="324" w:lineRule="auto"/>
        <w:contextualSpacing/>
        <w:jc w:val="both"/>
        <w:rPr>
          <w:rFonts w:ascii="Garamond" w:eastAsia="Calibri" w:hAnsi="Garamond" w:cs="Arial"/>
          <w:sz w:val="24"/>
          <w:szCs w:val="24"/>
        </w:rPr>
      </w:pPr>
    </w:p>
    <w:p w14:paraId="69680E2D" w14:textId="769CB04C" w:rsidR="000324CA" w:rsidRPr="000324CA" w:rsidRDefault="002629E0" w:rsidP="000324CA">
      <w:pPr>
        <w:spacing w:after="0" w:line="324" w:lineRule="auto"/>
        <w:contextualSpacing/>
        <w:jc w:val="both"/>
        <w:rPr>
          <w:rFonts w:ascii="Garamond" w:eastAsia="Calibri" w:hAnsi="Garamond" w:cs="Times New Roman"/>
          <w:sz w:val="24"/>
          <w:szCs w:val="24"/>
        </w:rPr>
      </w:pPr>
      <w:r>
        <w:rPr>
          <w:rFonts w:ascii="Garamond" w:eastAsia="Calibri" w:hAnsi="Garamond" w:cs="Times New Roman"/>
          <w:sz w:val="24"/>
          <w:szCs w:val="24"/>
        </w:rPr>
        <w:t>N</w:t>
      </w:r>
      <w:r w:rsidR="000324CA" w:rsidRPr="000324CA">
        <w:rPr>
          <w:rFonts w:ascii="Garamond" w:eastAsia="Calibri" w:hAnsi="Garamond" w:cs="Times New Roman"/>
          <w:sz w:val="24"/>
          <w:szCs w:val="24"/>
        </w:rPr>
        <w:t>aročnik bo pred pričetkom izvajanja del pripravil in izvedel ponudbo gradbišča v elektronski obliki, jo preko nadzornika posredoval  izvajalcu, izvajalec pa mora kopijo ponudbe na gradbišču namestiti na vidno mesto.</w:t>
      </w:r>
    </w:p>
    <w:p w14:paraId="57F4CCFB" w14:textId="77777777" w:rsidR="000324CA" w:rsidRPr="000324CA" w:rsidRDefault="000324CA" w:rsidP="000324CA">
      <w:pPr>
        <w:spacing w:after="0" w:line="324" w:lineRule="auto"/>
        <w:contextualSpacing/>
        <w:jc w:val="both"/>
        <w:rPr>
          <w:rFonts w:ascii="Garamond" w:eastAsia="Calibri" w:hAnsi="Garamond" w:cs="Times New Roman"/>
          <w:sz w:val="24"/>
          <w:szCs w:val="24"/>
          <w:lang w:eastAsia="sl-SI"/>
        </w:rPr>
      </w:pPr>
    </w:p>
    <w:p w14:paraId="0184CC60" w14:textId="1D31A1AF" w:rsidR="002C40F6" w:rsidRPr="002C40F6" w:rsidRDefault="002C40F6" w:rsidP="002C40F6">
      <w:pPr>
        <w:spacing w:after="0" w:line="324" w:lineRule="auto"/>
        <w:jc w:val="both"/>
        <w:rPr>
          <w:rFonts w:ascii="Garamond" w:eastAsia="Calibri" w:hAnsi="Garamond" w:cs="Times New Roman"/>
          <w:sz w:val="24"/>
          <w:szCs w:val="24"/>
        </w:rPr>
      </w:pPr>
      <w:bookmarkStart w:id="261" w:name="_Hlk98484852"/>
      <w:r w:rsidRPr="002C40F6">
        <w:rPr>
          <w:rFonts w:ascii="Garamond" w:eastAsia="Calibri" w:hAnsi="Garamond" w:cs="Times New Roman"/>
          <w:sz w:val="24"/>
          <w:szCs w:val="24"/>
        </w:rPr>
        <w:t>Vodja gradnje / vodja posameznih del mora biti prisoten na vseh koordinacijah ter na gradbišču v času in ob delih, kjer je to potrebno in kot to določi nadzornik.</w:t>
      </w:r>
      <w:r w:rsidR="00486D63">
        <w:rPr>
          <w:rFonts w:ascii="Garamond" w:eastAsia="Calibri" w:hAnsi="Garamond" w:cs="Times New Roman"/>
          <w:sz w:val="24"/>
          <w:szCs w:val="24"/>
        </w:rPr>
        <w:t xml:space="preserve"> Minimalna zahtevana prisotnost vodje del </w:t>
      </w:r>
      <w:r w:rsidR="00486D63" w:rsidRPr="00486D63">
        <w:rPr>
          <w:rFonts w:ascii="Garamond" w:eastAsia="Calibri" w:hAnsi="Garamond" w:cs="Times New Roman"/>
          <w:sz w:val="24"/>
          <w:szCs w:val="24"/>
        </w:rPr>
        <w:t xml:space="preserve">na gradbišču </w:t>
      </w:r>
      <w:r w:rsidR="00486D63">
        <w:rPr>
          <w:rFonts w:ascii="Garamond" w:eastAsia="Calibri" w:hAnsi="Garamond" w:cs="Times New Roman"/>
          <w:sz w:val="24"/>
          <w:szCs w:val="24"/>
        </w:rPr>
        <w:t xml:space="preserve">je </w:t>
      </w:r>
      <w:r w:rsidR="00486D63" w:rsidRPr="00486D63">
        <w:rPr>
          <w:rFonts w:ascii="Garamond" w:eastAsia="Calibri" w:hAnsi="Garamond" w:cs="Times New Roman"/>
          <w:sz w:val="24"/>
          <w:szCs w:val="24"/>
        </w:rPr>
        <w:t xml:space="preserve">najmanj </w:t>
      </w:r>
      <w:r w:rsidR="00486D63">
        <w:rPr>
          <w:rFonts w:ascii="Garamond" w:eastAsia="Calibri" w:hAnsi="Garamond" w:cs="Times New Roman"/>
          <w:sz w:val="24"/>
          <w:szCs w:val="24"/>
        </w:rPr>
        <w:t xml:space="preserve">dvakrat tedensko </w:t>
      </w:r>
      <w:r w:rsidR="00486D63" w:rsidRPr="00486D63">
        <w:rPr>
          <w:rFonts w:ascii="Garamond" w:eastAsia="Calibri" w:hAnsi="Garamond" w:cs="Times New Roman"/>
          <w:sz w:val="24"/>
          <w:szCs w:val="24"/>
        </w:rPr>
        <w:t>po 2 uri</w:t>
      </w:r>
      <w:r w:rsidR="00C22261">
        <w:rPr>
          <w:rFonts w:ascii="Garamond" w:eastAsia="Calibri" w:hAnsi="Garamond" w:cs="Times New Roman"/>
          <w:sz w:val="24"/>
          <w:szCs w:val="24"/>
        </w:rPr>
        <w:t xml:space="preserve"> </w:t>
      </w:r>
      <w:r w:rsidR="00486D63" w:rsidRPr="00486D63">
        <w:rPr>
          <w:rFonts w:ascii="Garamond" w:eastAsia="Calibri" w:hAnsi="Garamond" w:cs="Times New Roman"/>
          <w:sz w:val="24"/>
          <w:szCs w:val="24"/>
        </w:rPr>
        <w:t>in na vseh operativnih sestankih</w:t>
      </w:r>
      <w:bookmarkEnd w:id="261"/>
      <w:r w:rsidR="00486D63" w:rsidRPr="00486D63">
        <w:rPr>
          <w:rFonts w:ascii="Garamond" w:eastAsia="Calibri" w:hAnsi="Garamond" w:cs="Times New Roman"/>
          <w:sz w:val="24"/>
          <w:szCs w:val="24"/>
        </w:rPr>
        <w:t xml:space="preserve">. </w:t>
      </w:r>
      <w:r w:rsidRPr="002C40F6">
        <w:rPr>
          <w:rFonts w:ascii="Garamond" w:eastAsia="Calibri" w:hAnsi="Garamond" w:cs="Times New Roman"/>
          <w:sz w:val="24"/>
          <w:szCs w:val="24"/>
        </w:rPr>
        <w:t xml:space="preserve"> V kolikor prisotnost ključnega kadra na gradbišču ni skladna z določili pogodbe je dolžan plačati izvajalec naročniku pogodbeno kazen. V primeru, da se ne zagotavlja zahtevane prisotnosti ključnega kadra  kakor je ta opredeljena v pogodbi znaša pogodbena kazen 250 EUR za vsak dan, ko izvajalec krši zahtevo v zvezi s prisotnostjo na način, da ga na gradbišču ni, čeprav bi moral biti.</w:t>
      </w:r>
    </w:p>
    <w:p w14:paraId="5EA1216A" w14:textId="77777777" w:rsidR="002C40F6" w:rsidRPr="002C40F6" w:rsidRDefault="002C40F6" w:rsidP="002C40F6">
      <w:pPr>
        <w:spacing w:after="0" w:line="324" w:lineRule="auto"/>
        <w:jc w:val="both"/>
        <w:rPr>
          <w:rFonts w:ascii="Garamond" w:eastAsia="Calibri" w:hAnsi="Garamond" w:cs="Times New Roman"/>
          <w:sz w:val="24"/>
          <w:szCs w:val="24"/>
        </w:rPr>
      </w:pPr>
    </w:p>
    <w:p w14:paraId="4B9CC1DC" w14:textId="77777777" w:rsidR="000324CA" w:rsidRPr="000324CA" w:rsidRDefault="000324CA" w:rsidP="000324CA">
      <w:pPr>
        <w:spacing w:after="0" w:line="324" w:lineRule="auto"/>
        <w:jc w:val="both"/>
        <w:rPr>
          <w:rFonts w:ascii="Garamond" w:eastAsia="Calibri" w:hAnsi="Garamond" w:cs="Times New Roman"/>
          <w:sz w:val="24"/>
          <w:szCs w:val="24"/>
        </w:rPr>
      </w:pPr>
    </w:p>
    <w:p w14:paraId="57C5F44E"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NAČIN OBRAČUNAVANJA OPRAVLJENIH DEL</w:t>
      </w:r>
    </w:p>
    <w:p w14:paraId="603A36F1" w14:textId="77777777" w:rsidR="000324CA" w:rsidRPr="000324CA" w:rsidRDefault="000324CA" w:rsidP="000324CA">
      <w:pPr>
        <w:spacing w:after="0" w:line="324" w:lineRule="auto"/>
        <w:jc w:val="both"/>
        <w:rPr>
          <w:rFonts w:ascii="Garamond" w:eastAsia="Calibri" w:hAnsi="Garamond" w:cs="Times New Roman"/>
          <w:sz w:val="24"/>
          <w:szCs w:val="24"/>
        </w:rPr>
      </w:pPr>
    </w:p>
    <w:p w14:paraId="345A96E4" w14:textId="77777777" w:rsidR="000324CA" w:rsidRPr="000324CA" w:rsidRDefault="000324CA" w:rsidP="000324CA">
      <w:pPr>
        <w:numPr>
          <w:ilvl w:val="0"/>
          <w:numId w:val="33"/>
        </w:numPr>
        <w:spacing w:before="200" w:after="0" w:line="324" w:lineRule="auto"/>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člen</w:t>
      </w:r>
    </w:p>
    <w:p w14:paraId="125B6C6B"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Naročnik bo izbranemu izvajalcu za opravljena dela plačal 30. dan po potrditvi posamezne situacije oziroma v roku, kot ga določa v času prejetja situacije veljaven zakon, ki ureja izvrševanje proračuna Republike Slovenije oziroma v skladu z razpoložljivimi proračunskimi sredstvi, po uradnem prejetju potrjenih začasnih mesečnih situacij. Posamezno situacijo potrdita naročnik in nadzornik.</w:t>
      </w:r>
    </w:p>
    <w:p w14:paraId="585AF234" w14:textId="77777777" w:rsidR="000324CA" w:rsidRPr="000324CA" w:rsidRDefault="000324CA" w:rsidP="000324CA">
      <w:pPr>
        <w:spacing w:after="0" w:line="324" w:lineRule="auto"/>
        <w:jc w:val="both"/>
        <w:rPr>
          <w:rFonts w:ascii="Garamond" w:eastAsia="Calibri" w:hAnsi="Garamond" w:cs="Times New Roman"/>
          <w:sz w:val="24"/>
          <w:szCs w:val="24"/>
        </w:rPr>
      </w:pPr>
    </w:p>
    <w:p w14:paraId="340A8A9C"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Izvajalec je dolžan dostaviti situacijo v roku 5 dni po preteku posameznega meseca na katerega se nanaša situacija, vključno z morebitnimi dodatnimi deli, ki jih bo naročil naročnik. Na situacijah mora biti prikazan skupni znesek opravljenih del. Situacija mora biti dostavljena v 3 izvodih.</w:t>
      </w:r>
    </w:p>
    <w:p w14:paraId="137454B9" w14:textId="77777777" w:rsidR="000324CA" w:rsidRPr="000324CA" w:rsidRDefault="000324CA" w:rsidP="000324CA">
      <w:pPr>
        <w:spacing w:after="0" w:line="324" w:lineRule="auto"/>
        <w:jc w:val="both"/>
        <w:rPr>
          <w:rFonts w:ascii="Garamond" w:eastAsia="Calibri" w:hAnsi="Garamond" w:cs="Times New Roman"/>
          <w:sz w:val="24"/>
          <w:szCs w:val="24"/>
        </w:rPr>
      </w:pPr>
    </w:p>
    <w:p w14:paraId="70E2ECB5"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 xml:space="preserve">Naročnik bo situacijo potrdil v 15 dneh od prejema oz. jo v istem roku izpodbijal. V primeru, da so v situaciji obračunana dela, ki niso bila potrjena s strani nadzora, se nesporni del situacije potrdi, za izpodbijani del pa mora izvajalec izstaviti dobropis. Naročnik bo nesporni del situacije plačal najkasneje v roku 30 dni od dneva potrditve situacije oziroma bo plačilo izvedel v okviru razpoložljivih proračunskih sredstev. </w:t>
      </w:r>
    </w:p>
    <w:p w14:paraId="4C9FE21A" w14:textId="77777777" w:rsidR="000324CA" w:rsidRPr="000324CA" w:rsidRDefault="000324CA" w:rsidP="000324CA">
      <w:pPr>
        <w:spacing w:after="0" w:line="324" w:lineRule="auto"/>
        <w:jc w:val="both"/>
        <w:rPr>
          <w:rFonts w:ascii="Garamond" w:eastAsia="Calibri" w:hAnsi="Garamond" w:cs="Times New Roman"/>
          <w:sz w:val="24"/>
          <w:szCs w:val="24"/>
        </w:rPr>
      </w:pPr>
    </w:p>
    <w:p w14:paraId="2CB1CD26"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Kot dan plačila oziroma izpolnitev naročnikove obveznosti se šteje dan, ko naročnik izroči nalog za plačilo organizaciji, pri kateri ima svoj račun.</w:t>
      </w:r>
    </w:p>
    <w:p w14:paraId="3C17EC25" w14:textId="77777777" w:rsidR="000324CA" w:rsidRPr="000324CA" w:rsidRDefault="000324CA" w:rsidP="000324CA">
      <w:pPr>
        <w:spacing w:after="0" w:line="324" w:lineRule="auto"/>
        <w:jc w:val="both"/>
        <w:rPr>
          <w:rFonts w:ascii="Garamond" w:eastAsia="Calibri" w:hAnsi="Garamond" w:cs="Times New Roman"/>
          <w:sz w:val="24"/>
          <w:szCs w:val="24"/>
        </w:rPr>
      </w:pPr>
    </w:p>
    <w:p w14:paraId="7CCB09E6" w14:textId="1EC990A8"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 xml:space="preserve">Naročnik lahko zadrži izplačilo končnega računa oziroma končne obračunske situacije do odprave vseh ugotovljenih pomanjkljivosti pred </w:t>
      </w:r>
      <w:r w:rsidR="00563CCD">
        <w:rPr>
          <w:rFonts w:ascii="Garamond" w:eastAsia="Calibri" w:hAnsi="Garamond" w:cs="Times New Roman"/>
          <w:sz w:val="24"/>
          <w:szCs w:val="24"/>
        </w:rPr>
        <w:t xml:space="preserve">podpisom </w:t>
      </w:r>
      <w:r w:rsidRPr="000324CA">
        <w:rPr>
          <w:rFonts w:ascii="Garamond" w:eastAsia="Calibri" w:hAnsi="Garamond" w:cs="Times New Roman"/>
          <w:sz w:val="24"/>
          <w:szCs w:val="24"/>
        </w:rPr>
        <w:t>primopredaj</w:t>
      </w:r>
      <w:r w:rsidR="00563CCD">
        <w:rPr>
          <w:rFonts w:ascii="Garamond" w:eastAsia="Calibri" w:hAnsi="Garamond" w:cs="Times New Roman"/>
          <w:sz w:val="24"/>
          <w:szCs w:val="24"/>
        </w:rPr>
        <w:t>nega zapisnika o končanju gradbenih del.</w:t>
      </w:r>
    </w:p>
    <w:p w14:paraId="1447C12E" w14:textId="77777777" w:rsidR="000324CA" w:rsidRPr="000324CA" w:rsidRDefault="000324CA" w:rsidP="000324CA">
      <w:pPr>
        <w:spacing w:after="0" w:line="324" w:lineRule="auto"/>
        <w:jc w:val="both"/>
        <w:rPr>
          <w:rFonts w:ascii="Garamond" w:eastAsia="Calibri" w:hAnsi="Garamond" w:cs="Times New Roman"/>
          <w:sz w:val="24"/>
          <w:szCs w:val="24"/>
        </w:rPr>
      </w:pPr>
    </w:p>
    <w:p w14:paraId="1FCAC8AC"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Končno obračunsko situacijo bo izvajalec predložil v 5 dneh po pisnem uspešnem prevzemu izvršenih del s strani naročnika, to je po odpravi vseh pomanjkljivosti po zapisniku o tehničnem in kvalitetnem pregledu, ter po izvršenem končnem obračunu del. Naročnik bo končno obračunsko situacijo potrdil in plačal pod pogojem, da mu izvajalec predhodno predloži finančno zavarovanje za odpravo napak v garancijski dobi.</w:t>
      </w:r>
    </w:p>
    <w:p w14:paraId="4181227C" w14:textId="77777777" w:rsidR="000324CA" w:rsidRPr="000324CA" w:rsidRDefault="000324CA" w:rsidP="000324CA">
      <w:pPr>
        <w:spacing w:after="0" w:line="324" w:lineRule="auto"/>
        <w:jc w:val="both"/>
        <w:rPr>
          <w:rFonts w:ascii="Garamond" w:eastAsia="Calibri" w:hAnsi="Garamond" w:cs="Times New Roman"/>
          <w:sz w:val="24"/>
          <w:szCs w:val="24"/>
        </w:rPr>
      </w:pPr>
    </w:p>
    <w:p w14:paraId="1214CB23"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 xml:space="preserve">Naročnik se zavezuje zneske iz potrjenih situacij nakazovati na transakcijski račun izvajalca. </w:t>
      </w:r>
    </w:p>
    <w:p w14:paraId="42C1BA42"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V primeru plačilne zamude naročnika lahko izvajalec obračuna zakonske zamudne obresti.</w:t>
      </w:r>
    </w:p>
    <w:p w14:paraId="1D1346D4" w14:textId="77777777" w:rsidR="000324CA" w:rsidRPr="000324CA" w:rsidRDefault="000324CA" w:rsidP="000324CA">
      <w:pPr>
        <w:spacing w:after="0" w:line="324" w:lineRule="auto"/>
        <w:jc w:val="both"/>
        <w:rPr>
          <w:rFonts w:ascii="Garamond" w:eastAsia="Calibri" w:hAnsi="Garamond" w:cs="Times New Roman"/>
          <w:sz w:val="24"/>
          <w:szCs w:val="24"/>
        </w:rPr>
      </w:pPr>
    </w:p>
    <w:p w14:paraId="5CD8E217"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 xml:space="preserve">Kadar je kot najugodnejša izbrana skupna ponudba skupine izvajalcev, bodo plačila izvedena na transakcijski račun partnerja, ki je naročnik bančne garancije za dobro izvedbo pogodbenih obveznosti. V primeru izvajanja javnega naročila s podizvajalci so obvezne priloge računu glavnega izvajalca računi oz. situacije podizvajalcev, ki jih je glavni izvajalec predhodno potrdil podizvajalcem. </w:t>
      </w:r>
    </w:p>
    <w:p w14:paraId="07667A5B" w14:textId="77777777" w:rsidR="000324CA" w:rsidRPr="000324CA" w:rsidRDefault="000324CA" w:rsidP="000324CA">
      <w:pPr>
        <w:spacing w:after="0" w:line="324" w:lineRule="auto"/>
        <w:jc w:val="both"/>
        <w:rPr>
          <w:rFonts w:ascii="Garamond" w:eastAsia="Calibri" w:hAnsi="Garamond" w:cs="Times New Roman"/>
          <w:sz w:val="24"/>
          <w:szCs w:val="24"/>
        </w:rPr>
      </w:pPr>
    </w:p>
    <w:p w14:paraId="01709B0D"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 xml:space="preserve">Podlaga za določitev vrednosti dodatnih in več del so cene na enoto in drugi </w:t>
      </w:r>
      <w:proofErr w:type="spellStart"/>
      <w:r w:rsidRPr="000324CA">
        <w:rPr>
          <w:rFonts w:ascii="Garamond" w:eastAsia="Calibri" w:hAnsi="Garamond" w:cs="Times New Roman"/>
          <w:sz w:val="24"/>
          <w:szCs w:val="24"/>
        </w:rPr>
        <w:t>kalkulativni</w:t>
      </w:r>
      <w:proofErr w:type="spellEnd"/>
      <w:r w:rsidRPr="000324CA">
        <w:rPr>
          <w:rFonts w:ascii="Garamond" w:eastAsia="Calibri" w:hAnsi="Garamond" w:cs="Times New Roman"/>
          <w:sz w:val="24"/>
          <w:szCs w:val="24"/>
        </w:rPr>
        <w:t xml:space="preserve"> elementi iz osnovne pogodbe, vključno z morebitnimi popusti. Nepredvidena dela se obračunajo po dejansko opravljenem času in porabi materiala ter po predhodni odobritvi s strani naročnika. </w:t>
      </w:r>
    </w:p>
    <w:p w14:paraId="57F8F8B8" w14:textId="77777777" w:rsidR="000324CA" w:rsidRPr="000324CA" w:rsidRDefault="000324CA" w:rsidP="000324CA">
      <w:pPr>
        <w:spacing w:after="0" w:line="324" w:lineRule="auto"/>
        <w:jc w:val="both"/>
        <w:rPr>
          <w:rFonts w:ascii="Garamond" w:eastAsia="Calibri" w:hAnsi="Garamond" w:cs="Times New Roman"/>
          <w:sz w:val="24"/>
          <w:szCs w:val="24"/>
        </w:rPr>
      </w:pPr>
    </w:p>
    <w:p w14:paraId="056A9120"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PODIZVAJALCI</w:t>
      </w:r>
    </w:p>
    <w:p w14:paraId="644E353D" w14:textId="77777777" w:rsidR="000324CA" w:rsidRPr="000324CA" w:rsidRDefault="000324CA" w:rsidP="000324CA">
      <w:pPr>
        <w:spacing w:after="0" w:line="324" w:lineRule="auto"/>
        <w:jc w:val="both"/>
        <w:rPr>
          <w:rFonts w:ascii="Garamond" w:eastAsia="Calibri" w:hAnsi="Garamond" w:cs="Times New Roman"/>
          <w:sz w:val="24"/>
          <w:szCs w:val="24"/>
        </w:rPr>
      </w:pPr>
    </w:p>
    <w:p w14:paraId="275D6357" w14:textId="77777777" w:rsidR="000324CA" w:rsidRPr="000324CA" w:rsidRDefault="000324CA" w:rsidP="000324CA">
      <w:pPr>
        <w:numPr>
          <w:ilvl w:val="0"/>
          <w:numId w:val="33"/>
        </w:numPr>
        <w:spacing w:before="200" w:after="0" w:line="324" w:lineRule="auto"/>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člen</w:t>
      </w:r>
    </w:p>
    <w:p w14:paraId="44B8D5F3"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Izvajalec se zavezuje, da bo v primeru, da bo v izvedbo javnega naročila vključil enega ali več podizvajalcev, z njimi sklenil pogodbe, v katerih bo natančno določena vrsta in obseg dela ter cena za opravljene storitve. V kolikor bo izvajalce nominiral ali zamenjal podizvajalca mora predložiti ustrezna dokazila po 94. členu ZJN-3 in pridobiti pisno soglasje naročnika k nominiranju drugega podizvajalca.</w:t>
      </w:r>
    </w:p>
    <w:p w14:paraId="01F4A0D9" w14:textId="77777777" w:rsidR="000324CA" w:rsidRPr="000324CA" w:rsidRDefault="000324CA" w:rsidP="000324CA">
      <w:pPr>
        <w:spacing w:after="0" w:line="324" w:lineRule="auto"/>
        <w:jc w:val="both"/>
        <w:rPr>
          <w:rFonts w:ascii="Garamond" w:eastAsia="Calibri" w:hAnsi="Garamond" w:cs="Times New Roman"/>
          <w:i/>
          <w:iCs/>
          <w:sz w:val="24"/>
          <w:szCs w:val="24"/>
        </w:rPr>
      </w:pPr>
      <w:r w:rsidRPr="000324CA">
        <w:rPr>
          <w:rFonts w:ascii="Garamond" w:eastAsia="Calibri" w:hAnsi="Garamond" w:cs="Times New Roman"/>
          <w:sz w:val="24"/>
          <w:szCs w:val="24"/>
        </w:rPr>
        <w:t>/</w:t>
      </w:r>
      <w:r w:rsidRPr="000324CA">
        <w:rPr>
          <w:rFonts w:ascii="Garamond" w:eastAsia="Calibri" w:hAnsi="Garamond" w:cs="Times New Roman"/>
          <w:i/>
          <w:iCs/>
          <w:sz w:val="24"/>
          <w:szCs w:val="24"/>
        </w:rPr>
        <w:t xml:space="preserve">če bo podizvajalec zahteval neposredna plačila/ Neposredna plačila podizvajalcem po tej pogodbi so obvezna. Izvajalec pooblašča posameznega naročnika, da na podlagi potrjenih računov neposredno plačuje podizvajalcem dela, ki jih bodo ti opravljali po neposredni pogodbi. Izvajalec mora računu obvezno priložiti predhodno potrjene račune podizvajalca(-cev), ki so opravljali storitve po neposredni pogodbi. </w:t>
      </w:r>
    </w:p>
    <w:p w14:paraId="20CB68F2" w14:textId="77777777" w:rsidR="000324CA" w:rsidRPr="000324CA" w:rsidRDefault="000324CA" w:rsidP="000324CA">
      <w:pPr>
        <w:spacing w:after="0" w:line="324" w:lineRule="auto"/>
        <w:jc w:val="both"/>
        <w:rPr>
          <w:rFonts w:ascii="Garamond" w:eastAsia="Calibri" w:hAnsi="Garamond" w:cs="Times New Roman"/>
          <w:i/>
          <w:iCs/>
          <w:sz w:val="24"/>
          <w:szCs w:val="24"/>
        </w:rPr>
      </w:pPr>
      <w:r w:rsidRPr="000324CA">
        <w:rPr>
          <w:rFonts w:ascii="Garamond" w:eastAsia="Calibri" w:hAnsi="Garamond" w:cs="Times New Roman"/>
          <w:i/>
          <w:iCs/>
          <w:sz w:val="24"/>
          <w:szCs w:val="24"/>
        </w:rPr>
        <w:t>/če podizvajalec ne bo zahteval neposrednega plačila/: Izvajalec mora naročniku najpozneje v 60 (šestdesetih) dneh od plačila končnega računa poslati svojo pisno izjavo in pisno izjavo podizvajalca, da je podizvajalec prejel plačilo za izvedene storitve, neposredno povezano s predmetom javnega naročila.</w:t>
      </w:r>
    </w:p>
    <w:p w14:paraId="3685C3AA" w14:textId="77777777" w:rsidR="000324CA" w:rsidRPr="000324CA" w:rsidRDefault="000324CA" w:rsidP="000324CA">
      <w:pPr>
        <w:spacing w:after="0" w:line="324" w:lineRule="auto"/>
        <w:jc w:val="both"/>
        <w:rPr>
          <w:rFonts w:ascii="Garamond" w:eastAsia="Calibri" w:hAnsi="Garamond" w:cs="Times New Roman"/>
          <w:sz w:val="24"/>
          <w:szCs w:val="24"/>
        </w:rPr>
      </w:pPr>
    </w:p>
    <w:p w14:paraId="33E0B275"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SPREMEMBE IN DOPOLNITVE DOGOVORJENIH DEL</w:t>
      </w:r>
    </w:p>
    <w:p w14:paraId="4E2AF08B" w14:textId="77777777" w:rsidR="000324CA" w:rsidRPr="000324CA" w:rsidRDefault="000324CA" w:rsidP="000324CA">
      <w:pPr>
        <w:spacing w:after="0" w:line="324" w:lineRule="auto"/>
        <w:jc w:val="both"/>
        <w:rPr>
          <w:rFonts w:ascii="Garamond" w:eastAsia="Calibri" w:hAnsi="Garamond" w:cs="Times New Roman"/>
          <w:sz w:val="24"/>
          <w:szCs w:val="24"/>
        </w:rPr>
      </w:pPr>
    </w:p>
    <w:p w14:paraId="605AED9E" w14:textId="77777777" w:rsidR="000324CA" w:rsidRPr="000324CA" w:rsidRDefault="000324CA" w:rsidP="000324CA">
      <w:pPr>
        <w:numPr>
          <w:ilvl w:val="0"/>
          <w:numId w:val="33"/>
        </w:numPr>
        <w:spacing w:before="200" w:after="0" w:line="324" w:lineRule="auto"/>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člen</w:t>
      </w:r>
    </w:p>
    <w:p w14:paraId="1B5AC089"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Naročnik si pridržuje pravico zmanjšati obseg predvidenih del, ne da bi za to moral navajati razloge. V primeru zmanjšanja obsega pogodbenih del ima izvajalec pravico do povračila stroškov za že izvedena dela, po cenah na enoto.</w:t>
      </w:r>
    </w:p>
    <w:p w14:paraId="0398FE19" w14:textId="77777777" w:rsidR="000324CA" w:rsidRPr="000324CA" w:rsidRDefault="000324CA" w:rsidP="000324CA">
      <w:pPr>
        <w:spacing w:after="0" w:line="324" w:lineRule="auto"/>
        <w:jc w:val="both"/>
        <w:rPr>
          <w:rFonts w:ascii="Garamond" w:eastAsia="Calibri" w:hAnsi="Garamond" w:cs="Times New Roman"/>
          <w:sz w:val="24"/>
          <w:szCs w:val="24"/>
        </w:rPr>
      </w:pPr>
    </w:p>
    <w:p w14:paraId="1F58ACA6"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 xml:space="preserve">Izvajalec se zavezuje prevzeta dela izvršiti skladno s razpisno in ponudbeno dokumentacijo. </w:t>
      </w:r>
    </w:p>
    <w:p w14:paraId="27E40C30" w14:textId="77777777" w:rsidR="000324CA" w:rsidRPr="000324CA" w:rsidRDefault="000324CA" w:rsidP="000324CA">
      <w:pPr>
        <w:spacing w:after="0" w:line="324" w:lineRule="auto"/>
        <w:jc w:val="both"/>
        <w:rPr>
          <w:rFonts w:ascii="Garamond" w:eastAsia="Calibri" w:hAnsi="Garamond" w:cs="Times New Roman"/>
          <w:sz w:val="24"/>
          <w:szCs w:val="24"/>
        </w:rPr>
      </w:pPr>
    </w:p>
    <w:p w14:paraId="72B44388"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Spremembe in odstopanja od načina izvedbe, obsega del ter kvalitete materiala so dopustne le s pisnim soglasjem naročnika.</w:t>
      </w:r>
    </w:p>
    <w:p w14:paraId="088FBE28" w14:textId="77777777" w:rsidR="000324CA" w:rsidRPr="000324CA" w:rsidRDefault="000324CA" w:rsidP="000324CA">
      <w:pPr>
        <w:spacing w:after="0" w:line="324" w:lineRule="auto"/>
        <w:jc w:val="both"/>
        <w:rPr>
          <w:rFonts w:ascii="Garamond" w:eastAsia="Calibri" w:hAnsi="Garamond" w:cs="Times New Roman"/>
          <w:sz w:val="24"/>
          <w:szCs w:val="24"/>
        </w:rPr>
      </w:pPr>
    </w:p>
    <w:p w14:paraId="0D7EC0DA"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Če nastopi potreba po izvedbi nepredvidenih del za zagotovitev stabilnosti objekta ali za preprečitev škode, jih lahko opravi izvajalec brez predhodne potrditve naročnika, vendar s potrditvijo gradbenega nadzora. O izvedbi teh del mora izvajalec naročnika nemudoma pisno obvestiti.</w:t>
      </w:r>
    </w:p>
    <w:p w14:paraId="52B92723" w14:textId="77777777" w:rsidR="000324CA" w:rsidRPr="000324CA" w:rsidRDefault="000324CA" w:rsidP="000324CA">
      <w:pPr>
        <w:spacing w:after="0" w:line="324" w:lineRule="auto"/>
        <w:jc w:val="both"/>
        <w:rPr>
          <w:rFonts w:ascii="Garamond" w:eastAsia="Calibri" w:hAnsi="Garamond" w:cs="Times New Roman"/>
          <w:sz w:val="24"/>
          <w:szCs w:val="24"/>
        </w:rPr>
      </w:pPr>
    </w:p>
    <w:p w14:paraId="241F4F8B"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POGODBENA KAZEN</w:t>
      </w:r>
    </w:p>
    <w:p w14:paraId="603B5B90" w14:textId="77777777" w:rsidR="000324CA" w:rsidRPr="000324CA" w:rsidRDefault="000324CA" w:rsidP="000324CA">
      <w:pPr>
        <w:spacing w:after="0" w:line="324" w:lineRule="auto"/>
        <w:jc w:val="both"/>
        <w:rPr>
          <w:rFonts w:ascii="Garamond" w:eastAsia="Calibri" w:hAnsi="Garamond" w:cs="Times New Roman"/>
          <w:sz w:val="24"/>
          <w:szCs w:val="24"/>
        </w:rPr>
      </w:pPr>
    </w:p>
    <w:p w14:paraId="60349BDF" w14:textId="77777777" w:rsidR="000324CA" w:rsidRPr="000324CA" w:rsidRDefault="000324CA" w:rsidP="000324CA">
      <w:pPr>
        <w:numPr>
          <w:ilvl w:val="0"/>
          <w:numId w:val="33"/>
        </w:numPr>
        <w:spacing w:before="200" w:after="0" w:line="324" w:lineRule="auto"/>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člen</w:t>
      </w:r>
    </w:p>
    <w:p w14:paraId="5D4C9DD1"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V primeru, da izvajalec preda objekt z zamudo po svoji krivdi (</w:t>
      </w:r>
      <w:r w:rsidRPr="00FD5FAB">
        <w:rPr>
          <w:rFonts w:ascii="Garamond" w:eastAsia="Calibri" w:hAnsi="Garamond" w:cs="Times New Roman"/>
          <w:sz w:val="24"/>
          <w:szCs w:val="24"/>
        </w:rPr>
        <w:t>predmet gradnje ni dokončan v pogodbenem roku) je dolžan plačati naročniku pogodbeno kazen v višini 0,05 % od pogodbene  vrednosti za vsak zamujeni koledarski dan. Pogodbena vrednost v smislu predhodnega odstavka se ugotavlja na podlagi končne situacije.</w:t>
      </w:r>
    </w:p>
    <w:p w14:paraId="5F4F32AA" w14:textId="77777777" w:rsidR="000324CA" w:rsidRPr="000324CA" w:rsidRDefault="000324CA" w:rsidP="000324CA">
      <w:pPr>
        <w:spacing w:after="0" w:line="324" w:lineRule="auto"/>
        <w:jc w:val="both"/>
        <w:rPr>
          <w:rFonts w:ascii="Garamond" w:eastAsia="Calibri" w:hAnsi="Garamond" w:cs="Times New Roman"/>
          <w:sz w:val="24"/>
          <w:szCs w:val="24"/>
        </w:rPr>
      </w:pPr>
    </w:p>
    <w:p w14:paraId="7C57987E"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Skupni znesek pogodbene kazni ne sme presegati 15 % od pogodbene vrednosti, ugotovljene na podlagi končne situacije.</w:t>
      </w:r>
    </w:p>
    <w:p w14:paraId="478219D3" w14:textId="77777777" w:rsidR="000324CA" w:rsidRPr="000324CA" w:rsidRDefault="000324CA" w:rsidP="000324CA">
      <w:pPr>
        <w:spacing w:after="0" w:line="324" w:lineRule="auto"/>
        <w:jc w:val="both"/>
        <w:rPr>
          <w:rFonts w:ascii="Garamond" w:eastAsia="Calibri" w:hAnsi="Garamond" w:cs="Times New Roman"/>
          <w:sz w:val="24"/>
          <w:szCs w:val="24"/>
        </w:rPr>
      </w:pPr>
    </w:p>
    <w:p w14:paraId="65259DD3"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Izvajalec se prav tako zaveže poravnati vse stroške pooblaščenega inženiringa, strokovnega nadzora in morebitne druge stroške naročnika, do katerih bi prišlo zaradi neupravičeno prekoračenega roka.</w:t>
      </w:r>
    </w:p>
    <w:p w14:paraId="6F249040"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 xml:space="preserve">Pogodbeni stranki soglašata, da pravica zaračunavati pogodbeno kazen ni pogojena z nastankom škode naročniku. Povračilo tako nastale škode bo naročnik uveljavljal po splošnih načelih odškodninske odgovornosti, neodvisno od uveljavljanja pogodbene kazni. </w:t>
      </w:r>
    </w:p>
    <w:p w14:paraId="68BED6F7" w14:textId="77777777" w:rsidR="000324CA" w:rsidRPr="000324CA" w:rsidRDefault="000324CA" w:rsidP="000324CA">
      <w:pPr>
        <w:spacing w:after="0" w:line="324" w:lineRule="auto"/>
        <w:jc w:val="both"/>
        <w:rPr>
          <w:rFonts w:ascii="Garamond" w:eastAsia="Calibri" w:hAnsi="Garamond" w:cs="Times New Roman"/>
          <w:sz w:val="24"/>
          <w:szCs w:val="24"/>
        </w:rPr>
      </w:pPr>
    </w:p>
    <w:p w14:paraId="78359720" w14:textId="28EBA9DF"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V primeru nastanka škode, ki jo utrpi naročnik zaradi neizpolnitve, nepravilne izpolnitve ali zamude s strani izvajalca in bi nastala škoda presegla znesek pogodbene kazni, lahko naročnik zahteva poleg pogodbene kazni tudi poplačilo razlike do celotne odškodnine za vso nastalo škodo, ki jo je utrpel zaradi izvajalčeve zamude, nepravilne izpolnitve ali neizpolnitve pogodbenih obveznosti izvajalca. Izvajalec mora, če ga naročnik k temu pozove, skupaj z naročnikom sodelovati kot stranka v eventualnih sporih, sproženih s strani tretjih oseb, ki bi nastali v posledici zamude, nepravilne izpolnitve ali neizpolnitve izvajalca.</w:t>
      </w:r>
    </w:p>
    <w:p w14:paraId="3AF3A3E8" w14:textId="77777777" w:rsidR="000324CA" w:rsidRPr="000324CA" w:rsidRDefault="000324CA" w:rsidP="000324CA">
      <w:pPr>
        <w:spacing w:after="0" w:line="324" w:lineRule="auto"/>
        <w:jc w:val="both"/>
        <w:rPr>
          <w:rFonts w:ascii="Garamond" w:eastAsia="Calibri" w:hAnsi="Garamond" w:cs="Times New Roman"/>
          <w:sz w:val="24"/>
          <w:szCs w:val="24"/>
        </w:rPr>
      </w:pPr>
    </w:p>
    <w:p w14:paraId="2FE3C9BC"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Naročnik lahko na stroške izvajalca poveri dela drugemu izvajalcu.</w:t>
      </w:r>
    </w:p>
    <w:p w14:paraId="50BEEB97" w14:textId="77777777" w:rsidR="000324CA" w:rsidRPr="000324CA" w:rsidRDefault="000324CA" w:rsidP="000324CA">
      <w:pPr>
        <w:spacing w:after="0" w:line="324" w:lineRule="auto"/>
        <w:jc w:val="both"/>
        <w:rPr>
          <w:rFonts w:ascii="Garamond" w:eastAsia="Calibri" w:hAnsi="Garamond" w:cs="Times New Roman"/>
          <w:sz w:val="24"/>
          <w:szCs w:val="24"/>
        </w:rPr>
      </w:pPr>
    </w:p>
    <w:p w14:paraId="4760E5D5"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Za poplačilo nastalih stroškov in škode lahko naročnik vedno unovči finančno zavarovanje za dobro izvedbo pogodbenih obveznosti, v kolikor le ta zadošča.</w:t>
      </w:r>
    </w:p>
    <w:p w14:paraId="6B5DFE62" w14:textId="77777777" w:rsidR="000324CA" w:rsidRPr="000324CA" w:rsidRDefault="000324CA" w:rsidP="000324CA">
      <w:pPr>
        <w:spacing w:after="0" w:line="324" w:lineRule="auto"/>
        <w:jc w:val="both"/>
        <w:rPr>
          <w:rFonts w:ascii="Garamond" w:eastAsia="Calibri" w:hAnsi="Garamond" w:cs="Times New Roman"/>
          <w:sz w:val="24"/>
          <w:szCs w:val="24"/>
        </w:rPr>
      </w:pPr>
    </w:p>
    <w:p w14:paraId="755B5AE3" w14:textId="77777777" w:rsidR="001066EE" w:rsidRPr="001066EE" w:rsidRDefault="001066EE" w:rsidP="001066EE">
      <w:pPr>
        <w:spacing w:after="0" w:line="324" w:lineRule="auto"/>
        <w:jc w:val="both"/>
        <w:rPr>
          <w:rFonts w:ascii="Garamond" w:eastAsia="Calibri" w:hAnsi="Garamond" w:cs="Times New Roman"/>
          <w:sz w:val="24"/>
          <w:szCs w:val="24"/>
        </w:rPr>
      </w:pPr>
      <w:r w:rsidRPr="001066EE">
        <w:rPr>
          <w:rFonts w:ascii="Garamond" w:eastAsia="Calibri" w:hAnsi="Garamond" w:cs="Times New Roman"/>
          <w:sz w:val="24"/>
          <w:szCs w:val="24"/>
        </w:rPr>
        <w:t>ZAPISNIK O PREGLEDU KONČANIH DEL IN  PRIMOPREDAJNI ZAPISNIK O KONČANJU GRADBENIH DEL</w:t>
      </w:r>
    </w:p>
    <w:p w14:paraId="41254D00" w14:textId="77777777" w:rsidR="000324CA" w:rsidRPr="000324CA" w:rsidRDefault="000324CA" w:rsidP="000324CA">
      <w:pPr>
        <w:spacing w:after="0" w:line="324" w:lineRule="auto"/>
        <w:jc w:val="both"/>
        <w:rPr>
          <w:rFonts w:ascii="Garamond" w:eastAsia="Calibri" w:hAnsi="Garamond" w:cs="Times New Roman"/>
          <w:sz w:val="24"/>
          <w:szCs w:val="24"/>
        </w:rPr>
      </w:pPr>
    </w:p>
    <w:p w14:paraId="4F07D0AA" w14:textId="77777777" w:rsidR="000324CA" w:rsidRPr="000324CA" w:rsidRDefault="000324CA" w:rsidP="000324CA">
      <w:pPr>
        <w:numPr>
          <w:ilvl w:val="0"/>
          <w:numId w:val="33"/>
        </w:numPr>
        <w:spacing w:before="200" w:after="0" w:line="324" w:lineRule="auto"/>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člen</w:t>
      </w:r>
    </w:p>
    <w:p w14:paraId="0B7E7158" w14:textId="77777777" w:rsidR="001066EE" w:rsidRPr="001066EE" w:rsidRDefault="001066EE" w:rsidP="001066EE">
      <w:pPr>
        <w:spacing w:after="0" w:line="324" w:lineRule="auto"/>
        <w:jc w:val="both"/>
        <w:rPr>
          <w:rFonts w:ascii="Garamond" w:eastAsia="Calibri" w:hAnsi="Garamond" w:cs="Times New Roman"/>
          <w:sz w:val="24"/>
          <w:szCs w:val="24"/>
        </w:rPr>
      </w:pPr>
      <w:r w:rsidRPr="001066EE">
        <w:rPr>
          <w:rFonts w:ascii="Garamond" w:eastAsia="Calibri" w:hAnsi="Garamond" w:cs="Times New Roman"/>
          <w:sz w:val="24"/>
          <w:szCs w:val="24"/>
        </w:rPr>
        <w:t>Kvalitetni in količinski prevzem pogodbenih del opravijo naročnik, strokovni nadzor  in izvajalec v roku 15 dni po pisni izjavi izvajalca o dokončanju vseh de. Ob pisni izjavi mora izvajalec predložiti vso potrebno tehnično dokumentacijo, dokazilo o zanesljivosti objekta (DZO), izkaz požarne varnosti, geodetski posnetek izvedenega stanja ter druge podatke, dokumente in dokazila skladno z veljavno zakonodajo in gradbenim dovoljenjem) ter drugo dokumentacijo v slovenskem jeziku (ateste, certifikate, navodila za vzdrževanje in uporabo, garancijske liste,…).</w:t>
      </w:r>
    </w:p>
    <w:p w14:paraId="0CCEFFA9" w14:textId="77777777" w:rsidR="001066EE" w:rsidRPr="001066EE" w:rsidRDefault="001066EE" w:rsidP="001066EE">
      <w:pPr>
        <w:spacing w:after="0" w:line="324" w:lineRule="auto"/>
        <w:jc w:val="both"/>
        <w:rPr>
          <w:rFonts w:ascii="Garamond" w:eastAsia="Calibri" w:hAnsi="Garamond" w:cs="Times New Roman"/>
          <w:sz w:val="24"/>
          <w:szCs w:val="24"/>
        </w:rPr>
      </w:pPr>
    </w:p>
    <w:p w14:paraId="7C329CD4" w14:textId="77777777" w:rsidR="001066EE" w:rsidRPr="001066EE" w:rsidRDefault="001066EE" w:rsidP="001066EE">
      <w:pPr>
        <w:spacing w:after="0" w:line="324" w:lineRule="auto"/>
        <w:jc w:val="both"/>
        <w:rPr>
          <w:rFonts w:ascii="Garamond" w:eastAsia="Calibri" w:hAnsi="Garamond" w:cs="Times New Roman"/>
          <w:sz w:val="24"/>
          <w:szCs w:val="24"/>
        </w:rPr>
      </w:pPr>
      <w:r w:rsidRPr="001066EE">
        <w:rPr>
          <w:rFonts w:ascii="Garamond" w:eastAsia="Calibri" w:hAnsi="Garamond" w:cs="Times New Roman"/>
          <w:sz w:val="24"/>
          <w:szCs w:val="24"/>
        </w:rPr>
        <w:t xml:space="preserve"> Ob prevzemu sta naročnik ter izvajalec dolžna pregledati izvršena dela po tej pogodbi in ugotovljeno zapisati v zapisnik o pregledu končanih del. </w:t>
      </w:r>
    </w:p>
    <w:p w14:paraId="3CB77830" w14:textId="77777777" w:rsidR="001066EE" w:rsidRPr="001066EE" w:rsidRDefault="001066EE" w:rsidP="001066EE">
      <w:pPr>
        <w:spacing w:after="0" w:line="324" w:lineRule="auto"/>
        <w:jc w:val="both"/>
        <w:rPr>
          <w:rFonts w:ascii="Garamond" w:eastAsia="Calibri" w:hAnsi="Garamond" w:cs="Times New Roman"/>
          <w:sz w:val="24"/>
          <w:szCs w:val="24"/>
        </w:rPr>
      </w:pPr>
    </w:p>
    <w:p w14:paraId="658A96FC" w14:textId="77777777" w:rsidR="001066EE" w:rsidRPr="001066EE" w:rsidRDefault="001066EE" w:rsidP="001066EE">
      <w:pPr>
        <w:spacing w:after="0" w:line="324" w:lineRule="auto"/>
        <w:jc w:val="both"/>
        <w:rPr>
          <w:rFonts w:ascii="Garamond" w:eastAsia="Calibri" w:hAnsi="Garamond" w:cs="Times New Roman"/>
          <w:sz w:val="24"/>
          <w:szCs w:val="24"/>
        </w:rPr>
      </w:pPr>
      <w:r w:rsidRPr="001066EE">
        <w:rPr>
          <w:rFonts w:ascii="Garamond" w:eastAsia="Calibri" w:hAnsi="Garamond" w:cs="Times New Roman"/>
          <w:sz w:val="24"/>
          <w:szCs w:val="24"/>
        </w:rPr>
        <w:t xml:space="preserve">Morebitno ugotovljene napake se vpišejo v zapisnik  o pregledu končanih del in se določi rok za njihovo odpravo, ki je določen v zapisniku. Če izvajalec ne odpravi napak v dogovorjenem roku, jih je, po načelu dobrega gospodarja, upravičen odpraviti naročnik na račun izvajalca. Za pokritje teh stroškov bo naročnik unovčil finančno zavarovanje za dobro izvedbo del ali obračunal strošek od zadržanih sredstev.  Naročnik si v tem primeru zaračuna v breme izvajalca 5 % na vrednost storitve za kritje svojih manipulativnih stroškov. </w:t>
      </w:r>
    </w:p>
    <w:p w14:paraId="10CF41AD" w14:textId="77777777" w:rsidR="001066EE" w:rsidRPr="001066EE" w:rsidRDefault="001066EE" w:rsidP="001066EE">
      <w:pPr>
        <w:spacing w:after="0" w:line="324" w:lineRule="auto"/>
        <w:jc w:val="both"/>
        <w:rPr>
          <w:rFonts w:ascii="Garamond" w:eastAsia="Calibri" w:hAnsi="Garamond" w:cs="Times New Roman"/>
          <w:sz w:val="24"/>
          <w:szCs w:val="24"/>
        </w:rPr>
      </w:pPr>
    </w:p>
    <w:p w14:paraId="7A17548C" w14:textId="77777777" w:rsidR="001066EE" w:rsidRPr="001066EE" w:rsidRDefault="001066EE" w:rsidP="001066EE">
      <w:pPr>
        <w:spacing w:after="0" w:line="324" w:lineRule="auto"/>
        <w:jc w:val="both"/>
        <w:rPr>
          <w:rFonts w:ascii="Garamond" w:eastAsia="Calibri" w:hAnsi="Garamond" w:cs="Times New Roman"/>
          <w:sz w:val="24"/>
          <w:szCs w:val="24"/>
        </w:rPr>
      </w:pPr>
      <w:r w:rsidRPr="001066EE">
        <w:rPr>
          <w:rFonts w:ascii="Garamond" w:eastAsia="Calibri" w:hAnsi="Garamond" w:cs="Times New Roman"/>
          <w:sz w:val="24"/>
          <w:szCs w:val="24"/>
        </w:rPr>
        <w:t>Če izvajalec ne odpravi ugotovljenih napak v določenem roku, je po načelu dobrega gospodarja naročnik upravičen naročiti odpravo pri drugem izvajalcu na račun izvajalca. Za pokritje stroškov drugega izvajalca ima naročnik pravico unovčiti finančno zavarovanje za dobro izvedbo pogodbenih obveznosti.</w:t>
      </w:r>
    </w:p>
    <w:p w14:paraId="6C1382BB" w14:textId="77777777" w:rsidR="001066EE" w:rsidRPr="001066EE" w:rsidRDefault="001066EE" w:rsidP="001066EE">
      <w:pPr>
        <w:spacing w:after="0" w:line="324" w:lineRule="auto"/>
        <w:jc w:val="both"/>
        <w:rPr>
          <w:rFonts w:ascii="Garamond" w:eastAsia="Calibri" w:hAnsi="Garamond" w:cs="Times New Roman"/>
          <w:sz w:val="24"/>
          <w:szCs w:val="24"/>
        </w:rPr>
      </w:pPr>
    </w:p>
    <w:p w14:paraId="438B3426" w14:textId="77777777" w:rsidR="001066EE" w:rsidRPr="001066EE" w:rsidRDefault="001066EE" w:rsidP="001066EE">
      <w:pPr>
        <w:spacing w:after="0" w:line="324" w:lineRule="auto"/>
        <w:jc w:val="both"/>
        <w:rPr>
          <w:rFonts w:ascii="Garamond" w:eastAsia="Calibri" w:hAnsi="Garamond" w:cs="Times New Roman"/>
          <w:sz w:val="24"/>
          <w:szCs w:val="24"/>
        </w:rPr>
      </w:pPr>
      <w:r w:rsidRPr="001066EE">
        <w:rPr>
          <w:rFonts w:ascii="Garamond" w:eastAsia="Calibri" w:hAnsi="Garamond" w:cs="Times New Roman"/>
          <w:sz w:val="24"/>
          <w:szCs w:val="24"/>
        </w:rPr>
        <w:t>V primeru, da napake ne bodo odpravljene v roku veljavnosti finančnega zavarovanja za dobro izvedbo pogodbenih obveznosti, je izvajalec dolžan podaljšati veljavnost finančnega zavarovanja za dobro izvedbo pogodbenih obveznosti vsaj 8 dni pred iztekom njene veljavnosti, sicer lahko naročnik uveljavi obstoječo finančno zavarovanje upoštevajoč ocenjeno vrednost stroška odpravljanja napake. V tem primeru se morebitni presežek po obračunu dejanskih stroškov v 3 delovnih dneh nakaže na račun izvajalca.</w:t>
      </w:r>
    </w:p>
    <w:p w14:paraId="4E5C6527" w14:textId="77777777" w:rsidR="001066EE" w:rsidRPr="001066EE" w:rsidRDefault="001066EE" w:rsidP="001066EE">
      <w:pPr>
        <w:spacing w:after="0" w:line="324" w:lineRule="auto"/>
        <w:jc w:val="both"/>
        <w:rPr>
          <w:rFonts w:ascii="Garamond" w:eastAsia="Calibri" w:hAnsi="Garamond" w:cs="Times New Roman"/>
          <w:sz w:val="24"/>
          <w:szCs w:val="24"/>
        </w:rPr>
      </w:pPr>
    </w:p>
    <w:p w14:paraId="49A170B8" w14:textId="77777777" w:rsidR="001066EE" w:rsidRPr="001066EE" w:rsidRDefault="001066EE" w:rsidP="001066EE">
      <w:pPr>
        <w:spacing w:after="0" w:line="324" w:lineRule="auto"/>
        <w:jc w:val="both"/>
        <w:rPr>
          <w:rFonts w:ascii="Garamond" w:eastAsia="Calibri" w:hAnsi="Garamond" w:cs="Times New Roman"/>
          <w:sz w:val="24"/>
          <w:szCs w:val="24"/>
        </w:rPr>
      </w:pPr>
      <w:r w:rsidRPr="001066EE">
        <w:rPr>
          <w:rFonts w:ascii="Garamond" w:eastAsia="Calibri" w:hAnsi="Garamond" w:cs="Times New Roman"/>
          <w:sz w:val="24"/>
          <w:szCs w:val="24"/>
        </w:rPr>
        <w:t xml:space="preserve">Ko poteče rok za odpravo napak in so odpravljene vse napake (bodisi, da jih odpravi izvajalec, bodisi da jih na stroške izvajalca opravi naročnik), se objekt ponovno pregleda in se podpiše primopredajni zapisnik o končanju gradbenih del.  Z dnem podpisa primopredajnega zapisnika o končanju gradbenih del se šteje za zaključek gradbeno obrtniških del po tej pogodbi. Naslednji dan od izdaje primopredajnega zapisnika o končanju gradbenih del prične teči rok za pridobitev pravnomočnega uporabnega dovoljenja. </w:t>
      </w:r>
    </w:p>
    <w:p w14:paraId="3E9131F8" w14:textId="77777777" w:rsidR="000324CA" w:rsidRPr="000324CA" w:rsidRDefault="000324CA" w:rsidP="000324CA">
      <w:pPr>
        <w:spacing w:after="0" w:line="324" w:lineRule="auto"/>
        <w:jc w:val="both"/>
        <w:rPr>
          <w:rFonts w:ascii="Garamond" w:eastAsia="Calibri" w:hAnsi="Garamond" w:cs="Times New Roman"/>
          <w:sz w:val="24"/>
          <w:szCs w:val="24"/>
        </w:rPr>
      </w:pPr>
    </w:p>
    <w:p w14:paraId="6336C997" w14:textId="77777777" w:rsidR="000324CA" w:rsidRPr="000324CA" w:rsidRDefault="000324CA" w:rsidP="000324CA">
      <w:pPr>
        <w:spacing w:after="0" w:line="324" w:lineRule="auto"/>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ZAVAROVANJE ZA DOBRO IZVEDBO POGODBENIH OBVEZNOSTI</w:t>
      </w:r>
    </w:p>
    <w:p w14:paraId="47E07F2B" w14:textId="77777777" w:rsidR="000324CA" w:rsidRPr="000324CA" w:rsidRDefault="000324CA" w:rsidP="000324CA">
      <w:pPr>
        <w:spacing w:after="0" w:line="324" w:lineRule="auto"/>
        <w:contextualSpacing/>
        <w:jc w:val="both"/>
        <w:rPr>
          <w:rFonts w:ascii="Garamond" w:eastAsia="Calibri" w:hAnsi="Garamond" w:cs="Times New Roman"/>
          <w:sz w:val="24"/>
          <w:szCs w:val="24"/>
          <w:lang w:eastAsia="sl-SI"/>
        </w:rPr>
      </w:pPr>
    </w:p>
    <w:p w14:paraId="0A7B823F" w14:textId="77777777" w:rsidR="000324CA" w:rsidRPr="00CF0CFA" w:rsidRDefault="000324CA" w:rsidP="000324CA">
      <w:pPr>
        <w:numPr>
          <w:ilvl w:val="0"/>
          <w:numId w:val="33"/>
        </w:numPr>
        <w:spacing w:before="200" w:after="0" w:line="324" w:lineRule="auto"/>
        <w:contextualSpacing/>
        <w:jc w:val="both"/>
        <w:rPr>
          <w:rFonts w:ascii="Garamond" w:eastAsia="Calibri" w:hAnsi="Garamond" w:cs="Times New Roman"/>
          <w:sz w:val="24"/>
          <w:szCs w:val="24"/>
          <w:lang w:eastAsia="sl-SI"/>
        </w:rPr>
      </w:pPr>
      <w:r w:rsidRPr="00CF0CFA">
        <w:rPr>
          <w:rFonts w:ascii="Garamond" w:eastAsia="Calibri" w:hAnsi="Garamond" w:cs="Times New Roman"/>
          <w:sz w:val="24"/>
          <w:szCs w:val="24"/>
          <w:lang w:eastAsia="sl-SI"/>
        </w:rPr>
        <w:t>člen</w:t>
      </w:r>
    </w:p>
    <w:p w14:paraId="3F405466" w14:textId="77777777" w:rsidR="000324CA" w:rsidRPr="00CF0CFA" w:rsidRDefault="000324CA" w:rsidP="000324CA">
      <w:pPr>
        <w:spacing w:after="0" w:line="324" w:lineRule="auto"/>
        <w:jc w:val="both"/>
        <w:rPr>
          <w:rFonts w:ascii="Garamond" w:eastAsia="Calibri" w:hAnsi="Garamond" w:cs="Times New Roman"/>
          <w:sz w:val="24"/>
          <w:szCs w:val="24"/>
        </w:rPr>
      </w:pPr>
      <w:r w:rsidRPr="00CF0CFA">
        <w:rPr>
          <w:rFonts w:ascii="Garamond" w:eastAsia="Calibri" w:hAnsi="Garamond" w:cs="Times New Roman"/>
          <w:sz w:val="24"/>
          <w:szCs w:val="24"/>
        </w:rPr>
        <w:t>Izvajalec mora najkasneje v roku desetih (10) delovnih dni po sklenitvi pogodbe naročniku izročiti bančno garancijo ali kavcijsko zavarovanje za dobro izvedbo del v višini 10 % vrednosti pogodbenih del oziroma vrednosti iz pogodbe z DDV, kot jamstvo za kvalitetno in pravočasno izvršitev del in jo naročnik lahko unovči:</w:t>
      </w:r>
    </w:p>
    <w:p w14:paraId="21F298A9" w14:textId="77777777" w:rsidR="000324CA" w:rsidRPr="00CF0CFA" w:rsidRDefault="000324CA" w:rsidP="000324CA">
      <w:pPr>
        <w:numPr>
          <w:ilvl w:val="0"/>
          <w:numId w:val="7"/>
        </w:numPr>
        <w:spacing w:after="0" w:line="324" w:lineRule="auto"/>
        <w:contextualSpacing/>
        <w:jc w:val="both"/>
        <w:rPr>
          <w:rFonts w:ascii="Garamond" w:eastAsia="Calibri" w:hAnsi="Garamond" w:cs="Arial"/>
          <w:sz w:val="24"/>
          <w:szCs w:val="24"/>
          <w:lang w:eastAsia="sl-SI"/>
        </w:rPr>
      </w:pPr>
      <w:r w:rsidRPr="00CF0CFA">
        <w:rPr>
          <w:rFonts w:ascii="Garamond" w:eastAsia="Calibri" w:hAnsi="Garamond" w:cs="Arial"/>
          <w:sz w:val="24"/>
          <w:szCs w:val="24"/>
          <w:lang w:eastAsia="sl-SI"/>
        </w:rPr>
        <w:t>v primeru izvajalčevega odstopa od pogodbe pred ali med izvedbo del po izvajalčevi krivdi,</w:t>
      </w:r>
    </w:p>
    <w:p w14:paraId="72D7496F" w14:textId="77777777" w:rsidR="000324CA" w:rsidRPr="00CF0CFA" w:rsidRDefault="000324CA" w:rsidP="000324CA">
      <w:pPr>
        <w:numPr>
          <w:ilvl w:val="0"/>
          <w:numId w:val="7"/>
        </w:numPr>
        <w:spacing w:after="0" w:line="324" w:lineRule="auto"/>
        <w:contextualSpacing/>
        <w:jc w:val="both"/>
        <w:rPr>
          <w:rFonts w:ascii="Garamond" w:eastAsia="Calibri" w:hAnsi="Garamond" w:cs="Arial"/>
          <w:sz w:val="24"/>
          <w:szCs w:val="24"/>
          <w:lang w:eastAsia="sl-SI"/>
        </w:rPr>
      </w:pPr>
      <w:r w:rsidRPr="00CF0CFA">
        <w:rPr>
          <w:rFonts w:ascii="Garamond" w:eastAsia="Calibri" w:hAnsi="Garamond" w:cs="Arial"/>
          <w:sz w:val="24"/>
          <w:szCs w:val="24"/>
          <w:lang w:eastAsia="sl-SI"/>
        </w:rPr>
        <w:t>v primeru nekvalitetne izvedbe del po pogodbi</w:t>
      </w:r>
      <w:r w:rsidRPr="00CF0CFA">
        <w:rPr>
          <w:rFonts w:ascii="Garamond" w:eastAsia="Calibri" w:hAnsi="Garamond" w:cs="Arial"/>
          <w:sz w:val="24"/>
          <w:szCs w:val="24"/>
        </w:rPr>
        <w:t xml:space="preserve"> in dobave nekvalitetnih in neustreznih materialov in opreme po pogodbi,</w:t>
      </w:r>
    </w:p>
    <w:p w14:paraId="48291073" w14:textId="77777777" w:rsidR="000324CA" w:rsidRPr="00CF0CFA" w:rsidRDefault="000324CA" w:rsidP="000324CA">
      <w:pPr>
        <w:numPr>
          <w:ilvl w:val="0"/>
          <w:numId w:val="7"/>
        </w:numPr>
        <w:spacing w:after="0" w:line="324" w:lineRule="auto"/>
        <w:contextualSpacing/>
        <w:jc w:val="both"/>
        <w:rPr>
          <w:rFonts w:ascii="Garamond" w:eastAsia="Calibri" w:hAnsi="Garamond" w:cs="Arial"/>
          <w:sz w:val="24"/>
          <w:szCs w:val="24"/>
          <w:lang w:eastAsia="sl-SI"/>
        </w:rPr>
      </w:pPr>
      <w:r w:rsidRPr="00CF0CFA">
        <w:rPr>
          <w:rFonts w:ascii="Garamond" w:eastAsia="Calibri" w:hAnsi="Garamond" w:cs="Arial"/>
          <w:sz w:val="24"/>
          <w:szCs w:val="24"/>
          <w:lang w:eastAsia="sl-SI"/>
        </w:rPr>
        <w:t>v primeru nepravočasnega oz. neažurnega izvajanja del v smislu te pogodbe,</w:t>
      </w:r>
    </w:p>
    <w:p w14:paraId="6A68DF9F" w14:textId="77777777" w:rsidR="000324CA" w:rsidRPr="00CF0CFA" w:rsidRDefault="000324CA" w:rsidP="000324CA">
      <w:pPr>
        <w:numPr>
          <w:ilvl w:val="0"/>
          <w:numId w:val="7"/>
        </w:numPr>
        <w:spacing w:after="0" w:line="324" w:lineRule="auto"/>
        <w:contextualSpacing/>
        <w:jc w:val="both"/>
        <w:rPr>
          <w:rFonts w:ascii="Garamond" w:eastAsia="Calibri" w:hAnsi="Garamond" w:cs="Arial"/>
          <w:sz w:val="24"/>
          <w:szCs w:val="24"/>
          <w:lang w:eastAsia="sl-SI"/>
        </w:rPr>
      </w:pPr>
      <w:r w:rsidRPr="00CF0CFA">
        <w:rPr>
          <w:rFonts w:ascii="Garamond" w:eastAsia="Calibri" w:hAnsi="Garamond" w:cs="Arial"/>
          <w:sz w:val="24"/>
          <w:szCs w:val="24"/>
          <w:lang w:eastAsia="sl-SI"/>
        </w:rPr>
        <w:t>v primeru, da ponudnik ne predloži bančne garancije za odpravo napak v garancijski dobi,</w:t>
      </w:r>
    </w:p>
    <w:p w14:paraId="5457BA6A" w14:textId="77777777" w:rsidR="000324CA" w:rsidRPr="000324CA" w:rsidRDefault="000324CA" w:rsidP="000324CA">
      <w:pPr>
        <w:numPr>
          <w:ilvl w:val="0"/>
          <w:numId w:val="7"/>
        </w:numPr>
        <w:spacing w:after="0" w:line="324" w:lineRule="auto"/>
        <w:contextualSpacing/>
        <w:jc w:val="both"/>
        <w:rPr>
          <w:rFonts w:ascii="Garamond" w:eastAsia="Calibri" w:hAnsi="Garamond" w:cs="Arial"/>
          <w:sz w:val="24"/>
          <w:szCs w:val="24"/>
          <w:lang w:eastAsia="sl-SI"/>
        </w:rPr>
      </w:pPr>
      <w:r w:rsidRPr="00CF0CFA">
        <w:rPr>
          <w:rFonts w:ascii="Garamond" w:eastAsia="Calibri" w:hAnsi="Garamond" w:cs="Arial"/>
          <w:sz w:val="24"/>
          <w:szCs w:val="24"/>
          <w:lang w:eastAsia="sl-SI"/>
        </w:rPr>
        <w:t>v primeru, da ponudnik tekom izvedbe projekta na izpolnjuje zahteve glede zahtevanega  zavarovanja po pravilih veljavne gradbene</w:t>
      </w:r>
      <w:r w:rsidRPr="000324CA">
        <w:rPr>
          <w:rFonts w:ascii="Garamond" w:eastAsia="Calibri" w:hAnsi="Garamond" w:cs="Arial"/>
          <w:sz w:val="24"/>
          <w:szCs w:val="24"/>
          <w:lang w:eastAsia="sl-SI"/>
        </w:rPr>
        <w:t xml:space="preserve"> zakonodaje in skladno z zahtevami naročnika,</w:t>
      </w:r>
    </w:p>
    <w:p w14:paraId="449764AD" w14:textId="77777777" w:rsidR="000324CA" w:rsidRPr="000324CA" w:rsidRDefault="000324CA" w:rsidP="000324CA">
      <w:pPr>
        <w:numPr>
          <w:ilvl w:val="0"/>
          <w:numId w:val="34"/>
        </w:numPr>
        <w:autoSpaceDE w:val="0"/>
        <w:autoSpaceDN w:val="0"/>
        <w:adjustRightInd w:val="0"/>
        <w:spacing w:after="0" w:line="324" w:lineRule="auto"/>
        <w:contextualSpacing/>
        <w:jc w:val="both"/>
        <w:rPr>
          <w:rFonts w:ascii="Garamond" w:eastAsia="Calibri" w:hAnsi="Garamond" w:cs="Arial"/>
          <w:sz w:val="24"/>
          <w:szCs w:val="24"/>
        </w:rPr>
      </w:pPr>
      <w:r w:rsidRPr="000324CA">
        <w:rPr>
          <w:rFonts w:ascii="Garamond" w:eastAsia="Calibri" w:hAnsi="Garamond" w:cs="Arial"/>
          <w:sz w:val="24"/>
          <w:szCs w:val="24"/>
        </w:rPr>
        <w:t>če izvajalec ne dostavi ustrezno zvišanega instrumenta zavarovanja dobre izvedbe del do roka, ki se opredeli v aneksu k pogodbi v primeru povišanja osnovne pogodbene vrednosti,</w:t>
      </w:r>
    </w:p>
    <w:p w14:paraId="7EFE1776" w14:textId="77777777" w:rsidR="000324CA" w:rsidRPr="000324CA" w:rsidRDefault="000324CA" w:rsidP="000324CA">
      <w:pPr>
        <w:numPr>
          <w:ilvl w:val="0"/>
          <w:numId w:val="34"/>
        </w:numPr>
        <w:autoSpaceDE w:val="0"/>
        <w:autoSpaceDN w:val="0"/>
        <w:adjustRightInd w:val="0"/>
        <w:spacing w:after="0" w:line="324" w:lineRule="auto"/>
        <w:contextualSpacing/>
        <w:jc w:val="both"/>
        <w:rPr>
          <w:rFonts w:ascii="Garamond" w:eastAsia="Calibri" w:hAnsi="Garamond" w:cs="Arial"/>
          <w:sz w:val="24"/>
          <w:szCs w:val="24"/>
        </w:rPr>
      </w:pPr>
      <w:r w:rsidRPr="000324CA">
        <w:rPr>
          <w:rFonts w:ascii="Garamond" w:eastAsia="Calibri" w:hAnsi="Garamond" w:cs="Arial"/>
          <w:sz w:val="24"/>
          <w:szCs w:val="24"/>
        </w:rPr>
        <w:t>v drugih primerih določenih s pogodbo.</w:t>
      </w:r>
    </w:p>
    <w:p w14:paraId="74D7092B" w14:textId="77777777" w:rsidR="000324CA" w:rsidRPr="000324CA" w:rsidRDefault="000324CA" w:rsidP="000324CA">
      <w:pPr>
        <w:autoSpaceDE w:val="0"/>
        <w:autoSpaceDN w:val="0"/>
        <w:adjustRightInd w:val="0"/>
        <w:spacing w:after="0" w:line="324" w:lineRule="auto"/>
        <w:contextualSpacing/>
        <w:jc w:val="both"/>
        <w:rPr>
          <w:rFonts w:ascii="Garamond" w:eastAsia="Calibri" w:hAnsi="Garamond" w:cs="Arial"/>
          <w:sz w:val="24"/>
          <w:szCs w:val="24"/>
        </w:rPr>
      </w:pPr>
    </w:p>
    <w:p w14:paraId="7887A7D6" w14:textId="5B454C34" w:rsidR="000324CA" w:rsidRPr="000324CA" w:rsidRDefault="000324CA" w:rsidP="000324CA">
      <w:pPr>
        <w:autoSpaceDE w:val="0"/>
        <w:autoSpaceDN w:val="0"/>
        <w:adjustRightInd w:val="0"/>
        <w:spacing w:after="0" w:line="324" w:lineRule="auto"/>
        <w:contextualSpacing/>
        <w:jc w:val="both"/>
        <w:rPr>
          <w:rFonts w:ascii="Garamond" w:eastAsia="Calibri" w:hAnsi="Garamond" w:cs="Arial"/>
          <w:sz w:val="24"/>
          <w:szCs w:val="24"/>
        </w:rPr>
      </w:pPr>
      <w:r w:rsidRPr="000324CA">
        <w:rPr>
          <w:rFonts w:ascii="Garamond" w:eastAsia="Calibri" w:hAnsi="Garamond" w:cs="Arial"/>
          <w:sz w:val="24"/>
          <w:szCs w:val="24"/>
        </w:rPr>
        <w:t xml:space="preserve">Zavarovanje mora biti veljavno 40 dni po poteku pogodbenega roka. </w:t>
      </w:r>
    </w:p>
    <w:p w14:paraId="073EA845" w14:textId="77777777" w:rsidR="000324CA" w:rsidRPr="000324CA" w:rsidRDefault="000324CA" w:rsidP="000324CA">
      <w:pPr>
        <w:spacing w:after="0" w:line="324" w:lineRule="auto"/>
        <w:ind w:left="720"/>
        <w:contextualSpacing/>
        <w:jc w:val="both"/>
        <w:rPr>
          <w:rFonts w:ascii="Garamond" w:eastAsia="Calibri" w:hAnsi="Garamond" w:cs="Arial"/>
          <w:sz w:val="24"/>
          <w:szCs w:val="24"/>
          <w:lang w:eastAsia="sl-SI"/>
        </w:rPr>
      </w:pPr>
    </w:p>
    <w:p w14:paraId="09CA055C"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ZAVAROVANJE ZA ODRAVO NAPAK V GARANCIJSKI DOBI</w:t>
      </w:r>
    </w:p>
    <w:p w14:paraId="263C46EE" w14:textId="77777777" w:rsidR="000324CA" w:rsidRPr="000324CA" w:rsidRDefault="000324CA" w:rsidP="000324CA">
      <w:pPr>
        <w:spacing w:after="0" w:line="324" w:lineRule="auto"/>
        <w:jc w:val="both"/>
        <w:rPr>
          <w:rFonts w:ascii="Garamond" w:eastAsia="Calibri" w:hAnsi="Garamond" w:cs="Times New Roman"/>
          <w:sz w:val="24"/>
          <w:szCs w:val="24"/>
        </w:rPr>
      </w:pPr>
    </w:p>
    <w:p w14:paraId="7179EE40" w14:textId="77777777" w:rsidR="000324CA" w:rsidRPr="000324CA" w:rsidRDefault="000324CA" w:rsidP="000324CA">
      <w:pPr>
        <w:numPr>
          <w:ilvl w:val="0"/>
          <w:numId w:val="33"/>
        </w:numPr>
        <w:spacing w:before="200" w:after="0" w:line="324" w:lineRule="auto"/>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člen</w:t>
      </w:r>
    </w:p>
    <w:p w14:paraId="6DB60CA0" w14:textId="78E09063"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 xml:space="preserve">Izvajalec mora v roku desetih delovnih dni po končanju vseh del predmetnega javnega naročila </w:t>
      </w:r>
      <w:r w:rsidR="00CF0CFA">
        <w:rPr>
          <w:rFonts w:ascii="Garamond" w:eastAsia="Calibri" w:hAnsi="Garamond" w:cs="Times New Roman"/>
          <w:sz w:val="24"/>
          <w:szCs w:val="24"/>
        </w:rPr>
        <w:t xml:space="preserve">(po podpisu primopredajnega zapisnika o končanju del) </w:t>
      </w:r>
      <w:r w:rsidRPr="000324CA">
        <w:rPr>
          <w:rFonts w:ascii="Garamond" w:eastAsia="Calibri" w:hAnsi="Garamond" w:cs="Times New Roman"/>
          <w:sz w:val="24"/>
          <w:szCs w:val="24"/>
        </w:rPr>
        <w:t xml:space="preserve">izročiti naročniku bančno garancijo ali kavcijsko zavarovanje za odpravo napak v garancijskem roku v višini 5 % od končne vrednosti pogodbe z DDV, </w:t>
      </w:r>
      <w:r w:rsidRPr="000324CA">
        <w:rPr>
          <w:rFonts w:ascii="Garamond" w:eastAsia="Times New Roman" w:hAnsi="Garamond" w:cs="Arial"/>
          <w:kern w:val="3"/>
          <w:sz w:val="24"/>
          <w:szCs w:val="24"/>
          <w:lang w:eastAsia="zh-CN"/>
        </w:rPr>
        <w:t xml:space="preserve">z obdobjem veljavnosti </w:t>
      </w:r>
      <w:r w:rsidR="00CF0CFA">
        <w:rPr>
          <w:rFonts w:ascii="Garamond" w:eastAsia="Times New Roman" w:hAnsi="Garamond" w:cs="Arial"/>
          <w:kern w:val="3"/>
          <w:sz w:val="24"/>
          <w:szCs w:val="24"/>
          <w:lang w:eastAsia="zh-CN"/>
        </w:rPr>
        <w:t>5</w:t>
      </w:r>
      <w:r w:rsidRPr="000324CA">
        <w:rPr>
          <w:rFonts w:ascii="Garamond" w:eastAsia="Times New Roman" w:hAnsi="Garamond" w:cs="Arial"/>
          <w:kern w:val="3"/>
          <w:sz w:val="24"/>
          <w:szCs w:val="24"/>
          <w:lang w:eastAsia="zh-CN"/>
        </w:rPr>
        <w:t xml:space="preserve"> let in </w:t>
      </w:r>
      <w:r w:rsidR="00CF0CFA">
        <w:rPr>
          <w:rFonts w:ascii="Garamond" w:eastAsia="Times New Roman" w:hAnsi="Garamond" w:cs="Arial"/>
          <w:kern w:val="3"/>
          <w:sz w:val="24"/>
          <w:szCs w:val="24"/>
          <w:lang w:eastAsia="zh-CN"/>
        </w:rPr>
        <w:t>3</w:t>
      </w:r>
      <w:r w:rsidRPr="000324CA">
        <w:rPr>
          <w:rFonts w:ascii="Garamond" w:eastAsia="Times New Roman" w:hAnsi="Garamond" w:cs="Arial"/>
          <w:kern w:val="3"/>
          <w:sz w:val="24"/>
          <w:szCs w:val="24"/>
          <w:lang w:eastAsia="zh-CN"/>
        </w:rPr>
        <w:t xml:space="preserve">0 dni, </w:t>
      </w:r>
      <w:r w:rsidRPr="000324CA">
        <w:rPr>
          <w:rFonts w:ascii="Garamond" w:eastAsia="Calibri" w:hAnsi="Garamond" w:cs="Times New Roman"/>
          <w:sz w:val="24"/>
          <w:szCs w:val="24"/>
        </w:rPr>
        <w:t>skladno z zahtevami razpisne dokumentacije.</w:t>
      </w:r>
    </w:p>
    <w:p w14:paraId="0ED05364" w14:textId="77777777" w:rsidR="000324CA" w:rsidRPr="000324CA" w:rsidRDefault="000324CA" w:rsidP="000324CA">
      <w:pPr>
        <w:spacing w:after="0" w:line="324" w:lineRule="auto"/>
        <w:jc w:val="both"/>
        <w:rPr>
          <w:rFonts w:ascii="Garamond" w:eastAsia="Calibri" w:hAnsi="Garamond" w:cs="Times New Roman"/>
          <w:sz w:val="24"/>
          <w:szCs w:val="24"/>
        </w:rPr>
      </w:pPr>
    </w:p>
    <w:p w14:paraId="691BE856" w14:textId="73FE4D7F"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 xml:space="preserve">V kolikor izvajalec  </w:t>
      </w:r>
      <w:r w:rsidR="007927AC">
        <w:rPr>
          <w:rFonts w:ascii="Garamond" w:eastAsia="Calibri" w:hAnsi="Garamond" w:cs="Times New Roman"/>
          <w:sz w:val="24"/>
          <w:szCs w:val="24"/>
        </w:rPr>
        <w:t xml:space="preserve">v roku </w:t>
      </w:r>
      <w:r w:rsidRPr="000324CA">
        <w:rPr>
          <w:rFonts w:ascii="Garamond" w:eastAsia="Calibri" w:hAnsi="Garamond" w:cs="Times New Roman"/>
          <w:sz w:val="24"/>
          <w:szCs w:val="24"/>
        </w:rPr>
        <w:t>ne bo predložil bančne garancije ali kavcijskega zavarovanja za odpravo napak v garancijski dobi, lahko naročnik unovči bančno garancijo za dobro izvedbo pogodbenih obveznosti.</w:t>
      </w:r>
    </w:p>
    <w:p w14:paraId="6EAD103E" w14:textId="77777777" w:rsidR="000324CA" w:rsidRPr="000324CA" w:rsidRDefault="000324CA" w:rsidP="000324CA">
      <w:pPr>
        <w:spacing w:after="0" w:line="324" w:lineRule="auto"/>
        <w:jc w:val="both"/>
        <w:rPr>
          <w:rFonts w:ascii="Garamond" w:eastAsia="Calibri" w:hAnsi="Garamond" w:cs="Times New Roman"/>
          <w:sz w:val="24"/>
          <w:szCs w:val="24"/>
        </w:rPr>
      </w:pPr>
    </w:p>
    <w:p w14:paraId="00551509"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GARANCIJSKA DOBA</w:t>
      </w:r>
    </w:p>
    <w:p w14:paraId="5B14AD25" w14:textId="77777777" w:rsidR="000324CA" w:rsidRPr="000324CA" w:rsidRDefault="000324CA" w:rsidP="000324CA">
      <w:pPr>
        <w:spacing w:after="0" w:line="324" w:lineRule="auto"/>
        <w:jc w:val="both"/>
        <w:rPr>
          <w:rFonts w:ascii="Garamond" w:eastAsia="Calibri" w:hAnsi="Garamond" w:cs="Times New Roman"/>
          <w:sz w:val="24"/>
          <w:szCs w:val="24"/>
        </w:rPr>
      </w:pPr>
    </w:p>
    <w:p w14:paraId="43434B18" w14:textId="77777777" w:rsidR="000324CA" w:rsidRPr="000324CA" w:rsidRDefault="000324CA" w:rsidP="000324CA">
      <w:pPr>
        <w:numPr>
          <w:ilvl w:val="0"/>
          <w:numId w:val="33"/>
        </w:numPr>
        <w:spacing w:before="200" w:after="0" w:line="324" w:lineRule="auto"/>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člen</w:t>
      </w:r>
    </w:p>
    <w:p w14:paraId="07A4BA1A"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Izvajalec jamči, da bo gradbena dela izvedel tako, da bodo v celoti in v vseh svojih delih ustrezala zakonskim in tehničnim predpisom ter standardom, veljavnim za tovrstne gradnje.</w:t>
      </w:r>
    </w:p>
    <w:p w14:paraId="55843DE0" w14:textId="77777777" w:rsidR="000324CA" w:rsidRPr="000324CA" w:rsidRDefault="000324CA" w:rsidP="000324CA">
      <w:pPr>
        <w:spacing w:after="0" w:line="324" w:lineRule="auto"/>
        <w:jc w:val="both"/>
        <w:rPr>
          <w:rFonts w:ascii="Garamond" w:eastAsia="Calibri" w:hAnsi="Garamond" w:cs="Times New Roman"/>
          <w:sz w:val="24"/>
          <w:szCs w:val="24"/>
        </w:rPr>
      </w:pPr>
    </w:p>
    <w:p w14:paraId="4D46B0B0"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Izvajalec jamči, da bo pri gradbenih delih uporabil samo z zakonodajo potrjene materiale (izjave o skladnosti, certifikati in druga dokazila) ustrezne kvalitete ter sodobne metode in postopke izvedbe del. Izvajalec jamči, da bodo njegove storitve v okviru pogodbe pravočasne, kompletne in tehnično brezhibne.</w:t>
      </w:r>
    </w:p>
    <w:p w14:paraId="2BF52283" w14:textId="77777777" w:rsidR="000324CA" w:rsidRPr="000324CA" w:rsidRDefault="000324CA" w:rsidP="000324CA">
      <w:pPr>
        <w:spacing w:after="0" w:line="324" w:lineRule="auto"/>
        <w:jc w:val="both"/>
        <w:rPr>
          <w:rFonts w:ascii="Garamond" w:eastAsia="Calibri" w:hAnsi="Garamond" w:cs="Times New Roman"/>
          <w:sz w:val="24"/>
          <w:szCs w:val="24"/>
        </w:rPr>
      </w:pPr>
    </w:p>
    <w:p w14:paraId="7639B582"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 xml:space="preserve">V primeru, da se ob tehničnem pregledu izvedenih del pokaže, da niso izpolnjene garantirane karakteristike, mora izvajalec v okviru pogodbenega roka dokončanja izvesti potrebne spremembe oz. popravila, v nasprotnem primeru lahko naročnik unovči bančno garancijo za dobro izvedbo pogodbenih obveznosti. </w:t>
      </w:r>
    </w:p>
    <w:p w14:paraId="1EF525BA" w14:textId="77777777" w:rsidR="000324CA" w:rsidRPr="000324CA" w:rsidRDefault="000324CA" w:rsidP="000324CA">
      <w:pPr>
        <w:spacing w:after="0" w:line="324" w:lineRule="auto"/>
        <w:jc w:val="both"/>
        <w:rPr>
          <w:rFonts w:ascii="Garamond" w:eastAsia="Calibri" w:hAnsi="Garamond" w:cs="Times New Roman"/>
          <w:sz w:val="24"/>
          <w:szCs w:val="24"/>
        </w:rPr>
      </w:pPr>
    </w:p>
    <w:p w14:paraId="02C2B226" w14:textId="77777777" w:rsidR="00C127BC" w:rsidRDefault="00C127BC" w:rsidP="000324CA">
      <w:pPr>
        <w:suppressAutoHyphens/>
        <w:autoSpaceDN w:val="0"/>
        <w:spacing w:after="0" w:line="324" w:lineRule="auto"/>
        <w:jc w:val="both"/>
        <w:textAlignment w:val="baseline"/>
        <w:rPr>
          <w:rFonts w:ascii="Garamond" w:eastAsia="Times New Roman" w:hAnsi="Garamond" w:cs="Arial"/>
          <w:kern w:val="3"/>
          <w:sz w:val="24"/>
          <w:szCs w:val="24"/>
          <w:lang w:eastAsia="zh-CN"/>
        </w:rPr>
      </w:pPr>
      <w:r w:rsidRPr="000324CA">
        <w:rPr>
          <w:rFonts w:ascii="Garamond" w:eastAsia="Times New Roman" w:hAnsi="Garamond" w:cs="Arial"/>
          <w:kern w:val="3"/>
          <w:sz w:val="24"/>
          <w:szCs w:val="24"/>
          <w:lang w:eastAsia="zh-CN"/>
        </w:rPr>
        <w:t>Splošni garancijski rok znaša 5 let (60 mesecev) po primopredaji del.</w:t>
      </w:r>
    </w:p>
    <w:p w14:paraId="60CA1D50" w14:textId="77777777" w:rsidR="00C127BC" w:rsidRDefault="00C127BC" w:rsidP="000324CA">
      <w:pPr>
        <w:suppressAutoHyphens/>
        <w:autoSpaceDN w:val="0"/>
        <w:spacing w:after="0" w:line="324" w:lineRule="auto"/>
        <w:jc w:val="both"/>
        <w:textAlignment w:val="baseline"/>
        <w:rPr>
          <w:rFonts w:ascii="Garamond" w:eastAsia="Times New Roman" w:hAnsi="Garamond" w:cs="Arial"/>
          <w:kern w:val="3"/>
          <w:sz w:val="24"/>
          <w:szCs w:val="24"/>
          <w:lang w:eastAsia="zh-CN"/>
        </w:rPr>
      </w:pPr>
    </w:p>
    <w:p w14:paraId="3DB520D2" w14:textId="67125902" w:rsidR="000324CA" w:rsidRPr="000324CA" w:rsidRDefault="000324CA" w:rsidP="000324CA">
      <w:pPr>
        <w:suppressAutoHyphens/>
        <w:autoSpaceDN w:val="0"/>
        <w:spacing w:after="0" w:line="324" w:lineRule="auto"/>
        <w:jc w:val="both"/>
        <w:textAlignment w:val="baseline"/>
        <w:rPr>
          <w:rFonts w:ascii="Garamond" w:eastAsia="Times New Roman" w:hAnsi="Garamond" w:cs="Arial"/>
          <w:kern w:val="3"/>
          <w:sz w:val="24"/>
          <w:szCs w:val="24"/>
          <w:lang w:eastAsia="zh-CN"/>
        </w:rPr>
      </w:pPr>
      <w:r w:rsidRPr="000324CA">
        <w:rPr>
          <w:rFonts w:ascii="Garamond" w:eastAsia="Times New Roman" w:hAnsi="Garamond" w:cs="Arial"/>
          <w:kern w:val="3"/>
          <w:sz w:val="24"/>
          <w:szCs w:val="24"/>
          <w:lang w:eastAsia="zh-CN"/>
        </w:rPr>
        <w:t>Garancijski rok za odpravo napak vezanih na solidnost gradnje znaša 10 let po primopredaji objekta</w:t>
      </w:r>
      <w:r w:rsidR="00C127BC">
        <w:rPr>
          <w:rFonts w:ascii="Garamond" w:eastAsia="Times New Roman" w:hAnsi="Garamond" w:cs="Arial"/>
          <w:kern w:val="3"/>
          <w:sz w:val="24"/>
          <w:szCs w:val="24"/>
          <w:lang w:eastAsia="zh-CN"/>
        </w:rPr>
        <w:t>.</w:t>
      </w:r>
    </w:p>
    <w:p w14:paraId="68B8E05E"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Arial"/>
          <w:kern w:val="3"/>
          <w:sz w:val="24"/>
          <w:szCs w:val="24"/>
          <w:lang w:eastAsia="zh-CN"/>
        </w:rPr>
      </w:pPr>
    </w:p>
    <w:p w14:paraId="5275E030" w14:textId="77777777" w:rsidR="000324CA" w:rsidRPr="000324CA" w:rsidRDefault="000324CA" w:rsidP="000324CA">
      <w:pPr>
        <w:numPr>
          <w:ilvl w:val="0"/>
          <w:numId w:val="33"/>
        </w:numPr>
        <w:spacing w:before="200" w:after="0" w:line="324" w:lineRule="auto"/>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člen</w:t>
      </w:r>
    </w:p>
    <w:p w14:paraId="0F2668E2"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Izvajalec se obvezuje, da bo na svoje stroške na naročnikovo zahtevo, ugotovljene napake v garancijski dobi odpravil v dogovorjenem roku, ki ne sme biti daljši od 30 dni od pisnega prejema obvestila o ugotovljeni napaki.</w:t>
      </w:r>
    </w:p>
    <w:p w14:paraId="4F92589A"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 xml:space="preserve">Če izvajalec ne odpravi napak v dogovorjenem roku, jih je po načelu dobrega gospodarja upravičen odpraviti naročnik in to na račun izvajalca. Za pokritje teh stroškov bo izvajalec ob prevzemu del izročil naročniku finančno zavarovanje za odpravo napak v garancijski dobi, ki se bo glasila na 5 % vrednosti pogodbenih del. </w:t>
      </w:r>
    </w:p>
    <w:p w14:paraId="3C5DF61F" w14:textId="77777777" w:rsidR="000324CA" w:rsidRPr="000324CA" w:rsidRDefault="000324CA" w:rsidP="000324CA">
      <w:pPr>
        <w:spacing w:after="0" w:line="324" w:lineRule="auto"/>
        <w:jc w:val="both"/>
        <w:rPr>
          <w:rFonts w:ascii="Garamond" w:eastAsia="Calibri" w:hAnsi="Garamond" w:cs="Times New Roman"/>
          <w:sz w:val="24"/>
          <w:szCs w:val="24"/>
        </w:rPr>
      </w:pPr>
    </w:p>
    <w:p w14:paraId="7BB7C57F"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V primeru, da se v garancijskem roku odkrijejo napake, ki ne bodo odpravljene pred iztekom tega roka, je izvajalec dolžan podaljšati veljavnost finančnega zavarovanja za odpravo napak v garancijski dobi.</w:t>
      </w:r>
    </w:p>
    <w:p w14:paraId="542088DB" w14:textId="77777777" w:rsidR="000324CA" w:rsidRPr="000324CA" w:rsidRDefault="000324CA" w:rsidP="000324CA">
      <w:pPr>
        <w:spacing w:after="0" w:line="324" w:lineRule="auto"/>
        <w:jc w:val="both"/>
        <w:rPr>
          <w:rFonts w:ascii="Garamond" w:eastAsia="Calibri" w:hAnsi="Garamond" w:cs="Times New Roman"/>
          <w:sz w:val="24"/>
          <w:szCs w:val="24"/>
        </w:rPr>
      </w:pPr>
    </w:p>
    <w:p w14:paraId="7F2F0CCD"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Izvajalec se obvezuje ugotovljene napake v garancijski dobi odpraviti v najkrajšem možnem času oz. v roku iz prvega odstavka tega člena, v nujnih primerih pa takoj. Pogodbeni stranki lahko določita daljši rok, ki upošteva tehnične zahteve potrebne za odpravo napak. Če izvajalec ne odpravi napak v tehnično realnem roku, ki sta ga sporazumno določila naročnik in izvajalec, oziroma, če objekt po sporazumno določenem roku za odpravo napak ne doseže garantirane tehnične kvalitete, sme naročnik po načelu dobrega gospodarja ta dela poveriti drugemu izvajalcu na račun izvajalca iz te pogodbe. Za poplačilo stroškov odprave napak in vseh drugih s tem povezanih stroškov sme naročnik unovčiti finančno zavarovanje za odpravo napak v garancijskem roku.</w:t>
      </w:r>
    </w:p>
    <w:p w14:paraId="4B0B0D1B" w14:textId="05AC6F55" w:rsidR="000324CA" w:rsidRDefault="000324CA" w:rsidP="000324CA">
      <w:pPr>
        <w:spacing w:after="0" w:line="324" w:lineRule="auto"/>
        <w:jc w:val="both"/>
        <w:rPr>
          <w:rFonts w:ascii="Garamond" w:eastAsia="Calibri" w:hAnsi="Garamond" w:cs="Times New Roman"/>
          <w:sz w:val="24"/>
          <w:szCs w:val="24"/>
        </w:rPr>
      </w:pPr>
    </w:p>
    <w:p w14:paraId="54065AE1" w14:textId="4C0FCF52" w:rsidR="002629E0" w:rsidDel="00144AAA" w:rsidRDefault="00144AAA" w:rsidP="000324CA">
      <w:pPr>
        <w:spacing w:after="0" w:line="324" w:lineRule="auto"/>
        <w:jc w:val="both"/>
        <w:rPr>
          <w:del w:id="262" w:author="Milena Basta Trtnik" w:date="2022-05-18T22:29:00Z"/>
          <w:rFonts w:ascii="Garamond" w:eastAsia="Calibri" w:hAnsi="Garamond" w:cs="Times New Roman"/>
          <w:sz w:val="24"/>
          <w:szCs w:val="24"/>
        </w:rPr>
      </w:pPr>
      <w:ins w:id="263" w:author="Milena Basta Trtnik" w:date="2022-05-18T22:29:00Z">
        <w:r w:rsidRPr="00144AAA">
          <w:rPr>
            <w:rFonts w:ascii="Garamond" w:eastAsia="Calibri" w:hAnsi="Garamond" w:cs="Times New Roman"/>
            <w:sz w:val="24"/>
            <w:szCs w:val="24"/>
          </w:rPr>
          <w:t>'LOČENO ZAVAROVANJE ODGOVORNOSTI IN GRADBENO ZAVAROVANJE ZA NAMEN VAROVANJA INTERESOV MEJAŠA ZZZS (zemljišče, objekti in druge stvari v lasti ZZZS na parcelah z ID znakom parcela 2304 660/3 in ID znakom parcela 2304 660/23)''</w:t>
        </w:r>
      </w:ins>
      <w:del w:id="264" w:author="Milena Basta Trtnik" w:date="2022-05-18T22:29:00Z">
        <w:r w:rsidR="002629E0" w:rsidDel="00144AAA">
          <w:rPr>
            <w:rFonts w:ascii="Garamond" w:eastAsia="Calibri" w:hAnsi="Garamond" w:cs="Times New Roman"/>
            <w:sz w:val="24"/>
            <w:szCs w:val="24"/>
          </w:rPr>
          <w:delText>ZAVAROVANJE ODGOVORNOSTI</w:delText>
        </w:r>
      </w:del>
    </w:p>
    <w:p w14:paraId="292A654A" w14:textId="5A7C8061" w:rsidR="002629E0" w:rsidRDefault="002629E0" w:rsidP="000324CA">
      <w:pPr>
        <w:spacing w:after="0" w:line="324" w:lineRule="auto"/>
        <w:jc w:val="both"/>
        <w:rPr>
          <w:rFonts w:ascii="Garamond" w:eastAsia="Calibri" w:hAnsi="Garamond" w:cs="Times New Roman"/>
          <w:sz w:val="24"/>
          <w:szCs w:val="24"/>
        </w:rPr>
      </w:pPr>
    </w:p>
    <w:p w14:paraId="7555E16D" w14:textId="02C0DB28" w:rsidR="002629E0" w:rsidDel="00144AAA" w:rsidRDefault="002629E0" w:rsidP="002629E0">
      <w:pPr>
        <w:spacing w:after="0" w:line="324" w:lineRule="auto"/>
        <w:ind w:firstLine="708"/>
        <w:jc w:val="both"/>
        <w:rPr>
          <w:del w:id="265" w:author="Milena Basta Trtnik" w:date="2022-05-18T22:29:00Z"/>
          <w:rFonts w:ascii="Garamond" w:eastAsia="Calibri" w:hAnsi="Garamond" w:cs="Times New Roman"/>
          <w:sz w:val="24"/>
          <w:szCs w:val="24"/>
        </w:rPr>
      </w:pPr>
      <w:del w:id="266" w:author="Milena Basta Trtnik" w:date="2022-05-18T22:29:00Z">
        <w:r w:rsidDel="00144AAA">
          <w:rPr>
            <w:rFonts w:ascii="Garamond" w:eastAsia="Calibri" w:hAnsi="Garamond" w:cs="Times New Roman"/>
            <w:sz w:val="24"/>
            <w:szCs w:val="24"/>
          </w:rPr>
          <w:delText>18. člen</w:delText>
        </w:r>
      </w:del>
    </w:p>
    <w:p w14:paraId="797D4BA2" w14:textId="188D1126" w:rsidR="00550763" w:rsidRPr="00550763" w:rsidDel="00144AAA" w:rsidRDefault="002629E0" w:rsidP="00550763">
      <w:pPr>
        <w:spacing w:after="0" w:line="324" w:lineRule="auto"/>
        <w:jc w:val="both"/>
        <w:rPr>
          <w:del w:id="267" w:author="Milena Basta Trtnik" w:date="2022-05-18T22:29:00Z"/>
          <w:rFonts w:ascii="Garamond" w:eastAsia="Calibri" w:hAnsi="Garamond" w:cs="Times New Roman"/>
          <w:sz w:val="24"/>
          <w:szCs w:val="24"/>
        </w:rPr>
      </w:pPr>
      <w:del w:id="268" w:author="Milena Basta Trtnik" w:date="2022-05-18T22:29:00Z">
        <w:r w:rsidDel="00144AAA">
          <w:rPr>
            <w:rFonts w:ascii="Garamond" w:eastAsia="Calibri" w:hAnsi="Garamond" w:cs="Times New Roman"/>
            <w:sz w:val="24"/>
            <w:szCs w:val="24"/>
          </w:rPr>
          <w:delText>Izvajalec mora v roku desetih dni po podpisu pogodbe</w:delText>
        </w:r>
        <w:r w:rsidR="00550763" w:rsidDel="00144AAA">
          <w:rPr>
            <w:rFonts w:ascii="Garamond" w:eastAsia="Calibri" w:hAnsi="Garamond" w:cs="Times New Roman"/>
            <w:sz w:val="24"/>
            <w:szCs w:val="24"/>
          </w:rPr>
          <w:delText xml:space="preserve"> </w:delText>
        </w:r>
        <w:r w:rsidR="00550763" w:rsidRPr="00550763" w:rsidDel="00144AAA">
          <w:rPr>
            <w:rFonts w:ascii="Garamond" w:eastAsia="Calibri" w:hAnsi="Garamond" w:cs="Times New Roman"/>
            <w:sz w:val="24"/>
            <w:szCs w:val="24"/>
          </w:rPr>
          <w:delText>skleniti zavarovanje  za morebitno nastalo škodo na nepremičninah v lasti Zavoda za zdravstveno zavarovanje Slovenije, ki izhaja iz katerihkoli del vezanih na izgradnjo stavbe prizidka k  Zdravstvenemu domu Nova Gorica, III. faza in sicer:</w:delText>
        </w:r>
      </w:del>
    </w:p>
    <w:p w14:paraId="56CB7605" w14:textId="61AD5B1E" w:rsidR="00550763" w:rsidRPr="00550763" w:rsidDel="00144AAA" w:rsidRDefault="00550763" w:rsidP="00550763">
      <w:pPr>
        <w:spacing w:after="0" w:line="324" w:lineRule="auto"/>
        <w:jc w:val="both"/>
        <w:rPr>
          <w:del w:id="269" w:author="Milena Basta Trtnik" w:date="2022-05-18T22:29:00Z"/>
          <w:rFonts w:ascii="Garamond" w:eastAsia="Calibri" w:hAnsi="Garamond" w:cs="Times New Roman"/>
          <w:sz w:val="24"/>
          <w:szCs w:val="24"/>
        </w:rPr>
      </w:pPr>
      <w:del w:id="270" w:author="Milena Basta Trtnik" w:date="2022-05-18T22:29:00Z">
        <w:r w:rsidRPr="00550763" w:rsidDel="00144AAA">
          <w:rPr>
            <w:rFonts w:ascii="Garamond" w:eastAsia="Calibri" w:hAnsi="Garamond" w:cs="Times New Roman"/>
            <w:sz w:val="24"/>
            <w:szCs w:val="24"/>
          </w:rPr>
          <w:delText>o</w:delText>
        </w:r>
        <w:r w:rsidRPr="00550763" w:rsidDel="00144AAA">
          <w:rPr>
            <w:rFonts w:ascii="Garamond" w:eastAsia="Calibri" w:hAnsi="Garamond" w:cs="Times New Roman"/>
            <w:sz w:val="24"/>
            <w:szCs w:val="24"/>
          </w:rPr>
          <w:tab/>
          <w:delText>zavarovanje gradbene odgovornosti za predmet ustanovljene služnosti mora biti samostojno zavarovanje in ločeno od police za preostali projekt,</w:delText>
        </w:r>
      </w:del>
    </w:p>
    <w:p w14:paraId="567B7482" w14:textId="1A077ED6" w:rsidR="00550763" w:rsidRPr="00550763" w:rsidDel="00144AAA" w:rsidRDefault="00550763" w:rsidP="00550763">
      <w:pPr>
        <w:spacing w:after="0" w:line="324" w:lineRule="auto"/>
        <w:jc w:val="both"/>
        <w:rPr>
          <w:del w:id="271" w:author="Milena Basta Trtnik" w:date="2022-05-18T22:29:00Z"/>
          <w:rFonts w:ascii="Garamond" w:eastAsia="Calibri" w:hAnsi="Garamond" w:cs="Times New Roman"/>
          <w:sz w:val="24"/>
          <w:szCs w:val="24"/>
        </w:rPr>
      </w:pPr>
      <w:del w:id="272" w:author="Milena Basta Trtnik" w:date="2022-05-18T22:29:00Z">
        <w:r w:rsidRPr="00550763" w:rsidDel="00144AAA">
          <w:rPr>
            <w:rFonts w:ascii="Garamond" w:eastAsia="Calibri" w:hAnsi="Garamond" w:cs="Times New Roman"/>
            <w:sz w:val="24"/>
            <w:szCs w:val="24"/>
          </w:rPr>
          <w:delText>o</w:delText>
        </w:r>
        <w:r w:rsidRPr="00550763" w:rsidDel="00144AAA">
          <w:rPr>
            <w:rFonts w:ascii="Garamond" w:eastAsia="Calibri" w:hAnsi="Garamond" w:cs="Times New Roman"/>
            <w:sz w:val="24"/>
            <w:szCs w:val="24"/>
          </w:rPr>
          <w:tab/>
          <w:delText>zavarovalna vsota za predmet ustanovljene služnosti znaša 200.000,00 EUR,</w:delText>
        </w:r>
      </w:del>
    </w:p>
    <w:p w14:paraId="59317F22" w14:textId="2E3E8660" w:rsidR="00550763" w:rsidRPr="00550763" w:rsidDel="00144AAA" w:rsidRDefault="00550763" w:rsidP="00550763">
      <w:pPr>
        <w:spacing w:after="0" w:line="324" w:lineRule="auto"/>
        <w:jc w:val="both"/>
        <w:rPr>
          <w:del w:id="273" w:author="Milena Basta Trtnik" w:date="2022-05-18T22:29:00Z"/>
          <w:rFonts w:ascii="Garamond" w:eastAsia="Calibri" w:hAnsi="Garamond" w:cs="Times New Roman"/>
          <w:sz w:val="24"/>
          <w:szCs w:val="24"/>
        </w:rPr>
      </w:pPr>
      <w:del w:id="274" w:author="Milena Basta Trtnik" w:date="2022-05-18T22:29:00Z">
        <w:r w:rsidRPr="00550763" w:rsidDel="00144AAA">
          <w:rPr>
            <w:rFonts w:ascii="Garamond" w:eastAsia="Calibri" w:hAnsi="Garamond" w:cs="Times New Roman"/>
            <w:sz w:val="24"/>
            <w:szCs w:val="24"/>
          </w:rPr>
          <w:delText>o</w:delText>
        </w:r>
        <w:r w:rsidRPr="00550763" w:rsidDel="00144AAA">
          <w:rPr>
            <w:rFonts w:ascii="Garamond" w:eastAsia="Calibri" w:hAnsi="Garamond" w:cs="Times New Roman"/>
            <w:sz w:val="24"/>
            <w:szCs w:val="24"/>
          </w:rPr>
          <w:tab/>
          <w:delText xml:space="preserve">odbitna franšiza je lahko maksimalno 10% od zavarovalne vsote, </w:delText>
        </w:r>
      </w:del>
    </w:p>
    <w:p w14:paraId="5AE7285F" w14:textId="5A035112" w:rsidR="00550763" w:rsidRPr="00550763" w:rsidDel="00144AAA" w:rsidRDefault="00550763" w:rsidP="00550763">
      <w:pPr>
        <w:spacing w:after="0" w:line="324" w:lineRule="auto"/>
        <w:jc w:val="both"/>
        <w:rPr>
          <w:del w:id="275" w:author="Milena Basta Trtnik" w:date="2022-05-18T22:29:00Z"/>
          <w:rFonts w:ascii="Garamond" w:eastAsia="Calibri" w:hAnsi="Garamond" w:cs="Times New Roman"/>
          <w:sz w:val="24"/>
          <w:szCs w:val="24"/>
        </w:rPr>
      </w:pPr>
      <w:del w:id="276" w:author="Milena Basta Trtnik" w:date="2022-05-18T22:29:00Z">
        <w:r w:rsidRPr="00550763" w:rsidDel="00144AAA">
          <w:rPr>
            <w:rFonts w:ascii="Garamond" w:eastAsia="Calibri" w:hAnsi="Garamond" w:cs="Times New Roman"/>
            <w:sz w:val="24"/>
            <w:szCs w:val="24"/>
          </w:rPr>
          <w:delText>o</w:delText>
        </w:r>
        <w:r w:rsidRPr="00550763" w:rsidDel="00144AAA">
          <w:rPr>
            <w:rFonts w:ascii="Garamond" w:eastAsia="Calibri" w:hAnsi="Garamond" w:cs="Times New Roman"/>
            <w:sz w:val="24"/>
            <w:szCs w:val="24"/>
          </w:rPr>
          <w:tab/>
          <w:delText>v zavarovanje mora biti Mestna občina Nova Gorica vključena kot so zavarovanec,</w:delText>
        </w:r>
      </w:del>
    </w:p>
    <w:p w14:paraId="7104A95D" w14:textId="519C9A1C" w:rsidR="00550763" w:rsidRPr="00550763" w:rsidDel="00144AAA" w:rsidRDefault="00550763" w:rsidP="00550763">
      <w:pPr>
        <w:spacing w:after="0" w:line="324" w:lineRule="auto"/>
        <w:jc w:val="both"/>
        <w:rPr>
          <w:del w:id="277" w:author="Milena Basta Trtnik" w:date="2022-05-18T22:29:00Z"/>
          <w:rFonts w:ascii="Garamond" w:eastAsia="Calibri" w:hAnsi="Garamond" w:cs="Times New Roman"/>
          <w:sz w:val="24"/>
          <w:szCs w:val="24"/>
        </w:rPr>
      </w:pPr>
      <w:del w:id="278" w:author="Milena Basta Trtnik" w:date="2022-05-18T22:29:00Z">
        <w:r w:rsidRPr="00550763" w:rsidDel="00144AAA">
          <w:rPr>
            <w:rFonts w:ascii="Garamond" w:eastAsia="Calibri" w:hAnsi="Garamond" w:cs="Times New Roman"/>
            <w:sz w:val="24"/>
            <w:szCs w:val="24"/>
          </w:rPr>
          <w:delText>o</w:delText>
        </w:r>
        <w:r w:rsidRPr="00550763" w:rsidDel="00144AAA">
          <w:rPr>
            <w:rFonts w:ascii="Garamond" w:eastAsia="Calibri" w:hAnsi="Garamond" w:cs="Times New Roman"/>
            <w:sz w:val="24"/>
            <w:szCs w:val="24"/>
          </w:rPr>
          <w:tab/>
          <w:delText>zavarovalno jamstvo mora biti podano najmanj do 31. 12. 2027,</w:delText>
        </w:r>
      </w:del>
    </w:p>
    <w:p w14:paraId="5AE2415B" w14:textId="1815C8E3" w:rsidR="00550763" w:rsidRPr="00550763" w:rsidDel="00144AAA" w:rsidRDefault="00550763" w:rsidP="00550763">
      <w:pPr>
        <w:spacing w:after="0" w:line="324" w:lineRule="auto"/>
        <w:jc w:val="both"/>
        <w:rPr>
          <w:del w:id="279" w:author="Milena Basta Trtnik" w:date="2022-05-18T22:29:00Z"/>
          <w:rFonts w:ascii="Garamond" w:eastAsia="Calibri" w:hAnsi="Garamond" w:cs="Times New Roman"/>
          <w:sz w:val="24"/>
          <w:szCs w:val="24"/>
        </w:rPr>
      </w:pPr>
      <w:del w:id="280" w:author="Milena Basta Trtnik" w:date="2022-05-18T22:29:00Z">
        <w:r w:rsidRPr="00550763" w:rsidDel="00144AAA">
          <w:rPr>
            <w:rFonts w:ascii="Garamond" w:eastAsia="Calibri" w:hAnsi="Garamond" w:cs="Times New Roman"/>
            <w:sz w:val="24"/>
            <w:szCs w:val="24"/>
          </w:rPr>
          <w:delText>o</w:delText>
        </w:r>
        <w:r w:rsidRPr="00550763" w:rsidDel="00144AAA">
          <w:rPr>
            <w:rFonts w:ascii="Garamond" w:eastAsia="Calibri" w:hAnsi="Garamond" w:cs="Times New Roman"/>
            <w:sz w:val="24"/>
            <w:szCs w:val="24"/>
          </w:rPr>
          <w:tab/>
          <w:delText>zavarovanje pokriva vso nastalo škodo na nepremičninah (zemljišča, objekti) ali drugih stvareh v lasti Zavoda za zdravstveno zavarovanje Slovenije, ki bi izhajala iz izvajanja katerihkoli del, vezanih na izgradnjo stavbe prizidka k Zdravstvenemu domu Nova Gorica, III. faza.</w:delText>
        </w:r>
      </w:del>
    </w:p>
    <w:p w14:paraId="34F2218B" w14:textId="16C872FA" w:rsidR="00550763" w:rsidRPr="00550763" w:rsidDel="00144AAA" w:rsidRDefault="00550763" w:rsidP="00550763">
      <w:pPr>
        <w:spacing w:after="0" w:line="324" w:lineRule="auto"/>
        <w:jc w:val="both"/>
        <w:rPr>
          <w:del w:id="281" w:author="Milena Basta Trtnik" w:date="2022-05-18T22:29:00Z"/>
          <w:rFonts w:ascii="Garamond" w:eastAsia="Calibri" w:hAnsi="Garamond" w:cs="Times New Roman"/>
          <w:sz w:val="24"/>
          <w:szCs w:val="24"/>
        </w:rPr>
      </w:pPr>
    </w:p>
    <w:p w14:paraId="47FD9109" w14:textId="7ABA492C" w:rsidR="00550763" w:rsidRPr="00550763" w:rsidDel="00144AAA" w:rsidRDefault="00550763" w:rsidP="00550763">
      <w:pPr>
        <w:spacing w:after="0" w:line="324" w:lineRule="auto"/>
        <w:jc w:val="both"/>
        <w:rPr>
          <w:del w:id="282" w:author="Milena Basta Trtnik" w:date="2022-05-18T22:29:00Z"/>
          <w:rFonts w:ascii="Garamond" w:eastAsia="Calibri" w:hAnsi="Garamond" w:cs="Times New Roman"/>
          <w:sz w:val="24"/>
          <w:szCs w:val="24"/>
        </w:rPr>
      </w:pPr>
      <w:del w:id="283" w:author="Milena Basta Trtnik" w:date="2022-05-18T22:29:00Z">
        <w:r w:rsidRPr="00550763" w:rsidDel="00144AAA">
          <w:rPr>
            <w:rFonts w:ascii="Garamond" w:eastAsia="Calibri" w:hAnsi="Garamond" w:cs="Times New Roman"/>
            <w:sz w:val="24"/>
            <w:szCs w:val="24"/>
          </w:rPr>
          <w:delText>Vinkulacija zavarovalne police za gradbeno zavarovanje za objekt Zavoda za zdravstveno zavarovanje Slovenije, ki stoji na parceli z ID znakom parcela 2304 660/3 mora biti v korist Zavoda za zdravstveno zavarovanje. Zavarovalna polica gradbenega zavarovanja naslednje lastnosti:</w:delText>
        </w:r>
      </w:del>
    </w:p>
    <w:p w14:paraId="65B1E14E" w14:textId="07524769" w:rsidR="00550763" w:rsidRPr="00550763" w:rsidDel="00144AAA" w:rsidRDefault="00550763" w:rsidP="00550763">
      <w:pPr>
        <w:spacing w:after="0" w:line="324" w:lineRule="auto"/>
        <w:jc w:val="both"/>
        <w:rPr>
          <w:del w:id="284" w:author="Milena Basta Trtnik" w:date="2022-05-18T22:29:00Z"/>
          <w:rFonts w:ascii="Garamond" w:eastAsia="Calibri" w:hAnsi="Garamond" w:cs="Times New Roman"/>
          <w:sz w:val="24"/>
          <w:szCs w:val="24"/>
        </w:rPr>
      </w:pPr>
      <w:del w:id="285" w:author="Milena Basta Trtnik" w:date="2022-05-18T22:29:00Z">
        <w:r w:rsidRPr="00550763" w:rsidDel="00144AAA">
          <w:rPr>
            <w:rFonts w:ascii="Garamond" w:eastAsia="Calibri" w:hAnsi="Garamond" w:cs="Times New Roman"/>
            <w:sz w:val="24"/>
            <w:szCs w:val="24"/>
          </w:rPr>
          <w:delText>o</w:delText>
        </w:r>
        <w:r w:rsidRPr="00550763" w:rsidDel="00144AAA">
          <w:rPr>
            <w:rFonts w:ascii="Garamond" w:eastAsia="Calibri" w:hAnsi="Garamond" w:cs="Times New Roman"/>
            <w:sz w:val="24"/>
            <w:szCs w:val="24"/>
          </w:rPr>
          <w:tab/>
          <w:delText>zavarovanje mora biti sklenjeno po sistemu ALL RISK po pogojih CAR,</w:delText>
        </w:r>
      </w:del>
    </w:p>
    <w:p w14:paraId="741D61C6" w14:textId="59F5D1AB" w:rsidR="00550763" w:rsidRPr="00550763" w:rsidDel="00144AAA" w:rsidRDefault="00550763" w:rsidP="00550763">
      <w:pPr>
        <w:spacing w:after="0" w:line="324" w:lineRule="auto"/>
        <w:jc w:val="both"/>
        <w:rPr>
          <w:del w:id="286" w:author="Milena Basta Trtnik" w:date="2022-05-18T22:29:00Z"/>
          <w:rFonts w:ascii="Garamond" w:eastAsia="Calibri" w:hAnsi="Garamond" w:cs="Times New Roman"/>
          <w:sz w:val="24"/>
          <w:szCs w:val="24"/>
        </w:rPr>
      </w:pPr>
      <w:del w:id="287" w:author="Milena Basta Trtnik" w:date="2022-05-18T22:29:00Z">
        <w:r w:rsidRPr="00550763" w:rsidDel="00144AAA">
          <w:rPr>
            <w:rFonts w:ascii="Garamond" w:eastAsia="Calibri" w:hAnsi="Garamond" w:cs="Times New Roman"/>
            <w:sz w:val="24"/>
            <w:szCs w:val="24"/>
          </w:rPr>
          <w:delText>o</w:delText>
        </w:r>
        <w:r w:rsidRPr="00550763" w:rsidDel="00144AAA">
          <w:rPr>
            <w:rFonts w:ascii="Garamond" w:eastAsia="Calibri" w:hAnsi="Garamond" w:cs="Times New Roman"/>
            <w:sz w:val="24"/>
            <w:szCs w:val="24"/>
          </w:rPr>
          <w:tab/>
          <w:delText>zavarovalna vsota znaša 200.000,00 EUR,</w:delText>
        </w:r>
      </w:del>
    </w:p>
    <w:p w14:paraId="263CCD1C" w14:textId="3CA043D2" w:rsidR="00550763" w:rsidRPr="00550763" w:rsidDel="00144AAA" w:rsidRDefault="00550763" w:rsidP="00550763">
      <w:pPr>
        <w:spacing w:after="0" w:line="324" w:lineRule="auto"/>
        <w:jc w:val="both"/>
        <w:rPr>
          <w:del w:id="288" w:author="Milena Basta Trtnik" w:date="2022-05-18T22:29:00Z"/>
          <w:rFonts w:ascii="Garamond" w:eastAsia="Calibri" w:hAnsi="Garamond" w:cs="Times New Roman"/>
          <w:sz w:val="24"/>
          <w:szCs w:val="24"/>
        </w:rPr>
      </w:pPr>
      <w:del w:id="289" w:author="Milena Basta Trtnik" w:date="2022-05-18T22:29:00Z">
        <w:r w:rsidRPr="00550763" w:rsidDel="00144AAA">
          <w:rPr>
            <w:rFonts w:ascii="Garamond" w:eastAsia="Calibri" w:hAnsi="Garamond" w:cs="Times New Roman"/>
            <w:sz w:val="24"/>
            <w:szCs w:val="24"/>
          </w:rPr>
          <w:delText>o</w:delText>
        </w:r>
        <w:r w:rsidRPr="00550763" w:rsidDel="00144AAA">
          <w:rPr>
            <w:rFonts w:ascii="Garamond" w:eastAsia="Calibri" w:hAnsi="Garamond" w:cs="Times New Roman"/>
            <w:sz w:val="24"/>
            <w:szCs w:val="24"/>
          </w:rPr>
          <w:tab/>
          <w:delText>odbitna franšiza je lahko maksimalno 10% od zavarovalne vsote,</w:delText>
        </w:r>
      </w:del>
    </w:p>
    <w:p w14:paraId="05957F78" w14:textId="76DF85F1" w:rsidR="00550763" w:rsidRPr="00550763" w:rsidDel="00144AAA" w:rsidRDefault="00550763" w:rsidP="00550763">
      <w:pPr>
        <w:spacing w:after="0" w:line="324" w:lineRule="auto"/>
        <w:jc w:val="both"/>
        <w:rPr>
          <w:del w:id="290" w:author="Milena Basta Trtnik" w:date="2022-05-18T22:29:00Z"/>
          <w:rFonts w:ascii="Garamond" w:eastAsia="Calibri" w:hAnsi="Garamond" w:cs="Times New Roman"/>
          <w:sz w:val="24"/>
          <w:szCs w:val="24"/>
        </w:rPr>
      </w:pPr>
      <w:del w:id="291" w:author="Milena Basta Trtnik" w:date="2022-05-18T22:29:00Z">
        <w:r w:rsidRPr="00550763" w:rsidDel="00144AAA">
          <w:rPr>
            <w:rFonts w:ascii="Garamond" w:eastAsia="Calibri" w:hAnsi="Garamond" w:cs="Times New Roman"/>
            <w:sz w:val="24"/>
            <w:szCs w:val="24"/>
          </w:rPr>
          <w:delText>o</w:delText>
        </w:r>
        <w:r w:rsidRPr="00550763" w:rsidDel="00144AAA">
          <w:rPr>
            <w:rFonts w:ascii="Garamond" w:eastAsia="Calibri" w:hAnsi="Garamond" w:cs="Times New Roman"/>
            <w:sz w:val="24"/>
            <w:szCs w:val="24"/>
          </w:rPr>
          <w:tab/>
          <w:delText>zavarovalno jamstvo mora biti podano najmanj do 31. 12.2027,</w:delText>
        </w:r>
      </w:del>
    </w:p>
    <w:p w14:paraId="5347DF55" w14:textId="1831DB8F" w:rsidR="00550763" w:rsidRPr="00550763" w:rsidDel="00144AAA" w:rsidRDefault="00550763" w:rsidP="00550763">
      <w:pPr>
        <w:spacing w:after="0" w:line="324" w:lineRule="auto"/>
        <w:jc w:val="both"/>
        <w:rPr>
          <w:del w:id="292" w:author="Milena Basta Trtnik" w:date="2022-05-18T22:29:00Z"/>
          <w:rFonts w:ascii="Garamond" w:eastAsia="Calibri" w:hAnsi="Garamond" w:cs="Times New Roman"/>
          <w:sz w:val="24"/>
          <w:szCs w:val="24"/>
        </w:rPr>
      </w:pPr>
      <w:del w:id="293" w:author="Milena Basta Trtnik" w:date="2022-05-18T22:29:00Z">
        <w:r w:rsidRPr="00550763" w:rsidDel="00144AAA">
          <w:rPr>
            <w:rFonts w:ascii="Garamond" w:eastAsia="Calibri" w:hAnsi="Garamond" w:cs="Times New Roman"/>
            <w:sz w:val="24"/>
            <w:szCs w:val="24"/>
          </w:rPr>
          <w:delText>o</w:delText>
        </w:r>
        <w:r w:rsidRPr="00550763" w:rsidDel="00144AAA">
          <w:rPr>
            <w:rFonts w:ascii="Garamond" w:eastAsia="Calibri" w:hAnsi="Garamond" w:cs="Times New Roman"/>
            <w:sz w:val="24"/>
            <w:szCs w:val="24"/>
          </w:rPr>
          <w:tab/>
          <w:delText>zavarovanje pokriva vso nastalo škodo na nepremičninah (zemljišča, objekti) ali drugih stvareh v lasti Zavoda za zdravstveno zavarovanje Slovenije, ki bi izhajala iz izvajanja katerihkoli del, vezanih na izgradnjo stavbe prizidka k Zdravstvenemu domu Nova Gorica, III. faza.</w:delText>
        </w:r>
      </w:del>
    </w:p>
    <w:p w14:paraId="074F9753" w14:textId="4BC0B12D" w:rsidR="00550763" w:rsidRPr="00550763" w:rsidDel="00144AAA" w:rsidRDefault="00550763" w:rsidP="00550763">
      <w:pPr>
        <w:spacing w:after="0" w:line="324" w:lineRule="auto"/>
        <w:jc w:val="both"/>
        <w:rPr>
          <w:del w:id="294" w:author="Milena Basta Trtnik" w:date="2022-05-18T22:29:00Z"/>
          <w:rFonts w:ascii="Garamond" w:eastAsia="Calibri" w:hAnsi="Garamond" w:cs="Times New Roman"/>
          <w:sz w:val="24"/>
          <w:szCs w:val="24"/>
        </w:rPr>
      </w:pPr>
    </w:p>
    <w:p w14:paraId="722490B7" w14:textId="0BB0F44E" w:rsidR="002629E0" w:rsidDel="00144AAA" w:rsidRDefault="00550763" w:rsidP="00550763">
      <w:pPr>
        <w:spacing w:after="0" w:line="324" w:lineRule="auto"/>
        <w:jc w:val="both"/>
        <w:rPr>
          <w:del w:id="295" w:author="Milena Basta Trtnik" w:date="2022-05-18T22:29:00Z"/>
          <w:rFonts w:ascii="Garamond" w:eastAsia="Calibri" w:hAnsi="Garamond" w:cs="Times New Roman"/>
          <w:sz w:val="24"/>
          <w:szCs w:val="24"/>
        </w:rPr>
      </w:pPr>
      <w:del w:id="296" w:author="Milena Basta Trtnik" w:date="2022-05-18T22:29:00Z">
        <w:r w:rsidRPr="00550763" w:rsidDel="00144AAA">
          <w:rPr>
            <w:rFonts w:ascii="Garamond" w:eastAsia="Calibri" w:hAnsi="Garamond" w:cs="Times New Roman"/>
            <w:sz w:val="24"/>
            <w:szCs w:val="24"/>
          </w:rPr>
          <w:delText xml:space="preserve">V kolikor </w:delText>
        </w:r>
        <w:r w:rsidDel="00144AAA">
          <w:rPr>
            <w:rFonts w:ascii="Garamond" w:eastAsia="Calibri" w:hAnsi="Garamond" w:cs="Times New Roman"/>
            <w:sz w:val="24"/>
            <w:szCs w:val="24"/>
          </w:rPr>
          <w:delText xml:space="preserve">izvajalec </w:delText>
        </w:r>
        <w:r w:rsidRPr="00550763" w:rsidDel="00144AAA">
          <w:rPr>
            <w:rFonts w:ascii="Garamond" w:eastAsia="Calibri" w:hAnsi="Garamond" w:cs="Times New Roman"/>
            <w:sz w:val="24"/>
            <w:szCs w:val="24"/>
          </w:rPr>
          <w:delText xml:space="preserve">ne bo predložil zavarovanja, bo naročnik unovčil finančno zavarovanje za resnost ponudbe, hkrati pa je predložitev zavarovanja odgovornosti odložni pogoj za veljavnost </w:delText>
        </w:r>
        <w:r w:rsidDel="00144AAA">
          <w:rPr>
            <w:rFonts w:ascii="Garamond" w:eastAsia="Calibri" w:hAnsi="Garamond" w:cs="Times New Roman"/>
            <w:sz w:val="24"/>
            <w:szCs w:val="24"/>
          </w:rPr>
          <w:delText xml:space="preserve">te </w:delText>
        </w:r>
        <w:r w:rsidRPr="00550763" w:rsidDel="00144AAA">
          <w:rPr>
            <w:rFonts w:ascii="Garamond" w:eastAsia="Calibri" w:hAnsi="Garamond" w:cs="Times New Roman"/>
            <w:sz w:val="24"/>
            <w:szCs w:val="24"/>
          </w:rPr>
          <w:delText>pogodbe.</w:delText>
        </w:r>
      </w:del>
    </w:p>
    <w:p w14:paraId="1E98FD8D" w14:textId="6E43B9F3" w:rsidR="00144AAA" w:rsidRDefault="00144AAA" w:rsidP="00550763">
      <w:pPr>
        <w:spacing w:after="0" w:line="324" w:lineRule="auto"/>
        <w:jc w:val="both"/>
        <w:rPr>
          <w:ins w:id="297" w:author="Milena Basta Trtnik" w:date="2022-05-18T22:29:00Z"/>
          <w:rFonts w:ascii="Garamond" w:eastAsia="Calibri" w:hAnsi="Garamond" w:cs="Times New Roman"/>
          <w:sz w:val="24"/>
          <w:szCs w:val="24"/>
        </w:rPr>
      </w:pPr>
    </w:p>
    <w:p w14:paraId="7EB4F2D6" w14:textId="77777777" w:rsidR="00144AAA" w:rsidRPr="00144AAA" w:rsidRDefault="00144AAA" w:rsidP="00144AAA">
      <w:pPr>
        <w:spacing w:after="0" w:line="324" w:lineRule="auto"/>
        <w:jc w:val="both"/>
        <w:rPr>
          <w:ins w:id="298" w:author="Milena Basta Trtnik" w:date="2022-05-18T22:30:00Z"/>
          <w:rFonts w:ascii="Garamond" w:eastAsia="Calibri" w:hAnsi="Garamond" w:cs="Times New Roman"/>
          <w:sz w:val="24"/>
          <w:szCs w:val="24"/>
        </w:rPr>
      </w:pPr>
      <w:ins w:id="299" w:author="Milena Basta Trtnik" w:date="2022-05-18T22:30:00Z">
        <w:r w:rsidRPr="00144AAA">
          <w:rPr>
            <w:rFonts w:ascii="Garamond" w:eastAsia="Calibri" w:hAnsi="Garamond" w:cs="Times New Roman"/>
            <w:sz w:val="24"/>
            <w:szCs w:val="24"/>
          </w:rPr>
          <w:t>8. člen</w:t>
        </w:r>
      </w:ins>
    </w:p>
    <w:p w14:paraId="7ED5042F" w14:textId="77777777" w:rsidR="00144AAA" w:rsidRPr="00144AAA" w:rsidRDefault="00144AAA" w:rsidP="00144AAA">
      <w:pPr>
        <w:spacing w:after="0" w:line="324" w:lineRule="auto"/>
        <w:jc w:val="both"/>
        <w:rPr>
          <w:ins w:id="300" w:author="Milena Basta Trtnik" w:date="2022-05-18T22:30:00Z"/>
          <w:rFonts w:ascii="Garamond" w:eastAsia="Calibri" w:hAnsi="Garamond" w:cs="Times New Roman"/>
          <w:sz w:val="24"/>
          <w:szCs w:val="24"/>
        </w:rPr>
      </w:pPr>
      <w:ins w:id="301" w:author="Milena Basta Trtnik" w:date="2022-05-18T22:30:00Z">
        <w:r w:rsidRPr="00144AAA">
          <w:rPr>
            <w:rFonts w:ascii="Garamond" w:eastAsia="Calibri" w:hAnsi="Garamond" w:cs="Times New Roman"/>
            <w:sz w:val="24"/>
            <w:szCs w:val="24"/>
          </w:rPr>
          <w:t>Izvajalec mora v roku desetih dni po podpisu pogodbe skleniti zavarovanje odgovornosti izvajalca za morebitno nastalo škodo na zemljišču, objektih in drugih stvareh v lasti ZZZS na parcelah z ID znakom parcela 2304 660/3 in ID znakom parcela 2304 660/23, ki izhaja iz katerihkoli del, vezanih na izgradnjo stavbe prizidka k Zdravstvenemu domu Nova Gorica, III. faza, in sicer:</w:t>
        </w:r>
      </w:ins>
    </w:p>
    <w:p w14:paraId="4D0E766F" w14:textId="77777777" w:rsidR="00144AAA" w:rsidRPr="00144AAA" w:rsidRDefault="00144AAA" w:rsidP="00144AAA">
      <w:pPr>
        <w:spacing w:after="0" w:line="324" w:lineRule="auto"/>
        <w:jc w:val="both"/>
        <w:rPr>
          <w:ins w:id="302" w:author="Milena Basta Trtnik" w:date="2022-05-18T22:30:00Z"/>
          <w:rFonts w:ascii="Garamond" w:eastAsia="Calibri" w:hAnsi="Garamond" w:cs="Times New Roman"/>
          <w:sz w:val="24"/>
          <w:szCs w:val="24"/>
        </w:rPr>
      </w:pPr>
      <w:ins w:id="303" w:author="Milena Basta Trtnik" w:date="2022-05-18T22:30:00Z">
        <w:r w:rsidRPr="00144AAA">
          <w:rPr>
            <w:rFonts w:ascii="Garamond" w:eastAsia="Calibri" w:hAnsi="Garamond" w:cs="Times New Roman"/>
            <w:sz w:val="24"/>
            <w:szCs w:val="24"/>
          </w:rPr>
          <w:t>o zavarovanje gradbene odgovornosti za to škodo mora biti samostojno zavarovanje in ločeno od preostalih zavarovanj,</w:t>
        </w:r>
      </w:ins>
    </w:p>
    <w:p w14:paraId="3FCCAB58" w14:textId="77777777" w:rsidR="00144AAA" w:rsidRDefault="00144AAA" w:rsidP="002B0B1B">
      <w:pPr>
        <w:pStyle w:val="Odstavekseznama"/>
        <w:numPr>
          <w:ilvl w:val="0"/>
          <w:numId w:val="42"/>
        </w:numPr>
        <w:spacing w:line="324" w:lineRule="auto"/>
        <w:rPr>
          <w:ins w:id="304" w:author="Milena Basta Trtnik" w:date="2022-05-18T22:31:00Z"/>
          <w:rFonts w:ascii="Garamond" w:hAnsi="Garamond"/>
          <w:sz w:val="24"/>
          <w:szCs w:val="24"/>
        </w:rPr>
      </w:pPr>
      <w:ins w:id="305" w:author="Milena Basta Trtnik" w:date="2022-05-18T22:30:00Z">
        <w:r w:rsidRPr="00144AAA">
          <w:rPr>
            <w:rFonts w:ascii="Garamond" w:hAnsi="Garamond"/>
            <w:sz w:val="24"/>
            <w:szCs w:val="24"/>
          </w:rPr>
          <w:t>zavarovalna vsota znaša 200.000,00 EUR,</w:t>
        </w:r>
      </w:ins>
    </w:p>
    <w:p w14:paraId="0EB4F765" w14:textId="6A2C47D5" w:rsidR="00144AAA" w:rsidRPr="00144AAA" w:rsidRDefault="00144AAA" w:rsidP="00144AAA">
      <w:pPr>
        <w:pStyle w:val="Odstavekseznama"/>
        <w:numPr>
          <w:ilvl w:val="0"/>
          <w:numId w:val="42"/>
        </w:numPr>
        <w:spacing w:line="324" w:lineRule="auto"/>
        <w:rPr>
          <w:ins w:id="306" w:author="Milena Basta Trtnik" w:date="2022-05-18T22:30:00Z"/>
          <w:rFonts w:ascii="Garamond" w:hAnsi="Garamond"/>
          <w:sz w:val="24"/>
          <w:szCs w:val="24"/>
        </w:rPr>
      </w:pPr>
      <w:ins w:id="307" w:author="Milena Basta Trtnik" w:date="2022-05-18T22:30:00Z">
        <w:r w:rsidRPr="00144AAA">
          <w:rPr>
            <w:rFonts w:ascii="Garamond" w:hAnsi="Garamond"/>
            <w:sz w:val="24"/>
            <w:szCs w:val="24"/>
          </w:rPr>
          <w:t xml:space="preserve"> odbitna franšiza je lahko maksimalno 10% od zavarovalne vsote,</w:t>
        </w:r>
      </w:ins>
    </w:p>
    <w:p w14:paraId="4F83A1F3" w14:textId="4326A6AB" w:rsidR="00144AAA" w:rsidRPr="00144AAA" w:rsidRDefault="00144AAA" w:rsidP="00144AAA">
      <w:pPr>
        <w:pStyle w:val="Odstavekseznama"/>
        <w:numPr>
          <w:ilvl w:val="0"/>
          <w:numId w:val="42"/>
        </w:numPr>
        <w:spacing w:line="324" w:lineRule="auto"/>
        <w:rPr>
          <w:ins w:id="308" w:author="Milena Basta Trtnik" w:date="2022-05-18T22:30:00Z"/>
          <w:rFonts w:ascii="Garamond" w:hAnsi="Garamond"/>
          <w:sz w:val="24"/>
          <w:szCs w:val="24"/>
        </w:rPr>
      </w:pPr>
      <w:ins w:id="309" w:author="Milena Basta Trtnik" w:date="2022-05-18T22:30:00Z">
        <w:r w:rsidRPr="00144AAA">
          <w:rPr>
            <w:rFonts w:ascii="Garamond" w:hAnsi="Garamond"/>
            <w:sz w:val="24"/>
            <w:szCs w:val="24"/>
          </w:rPr>
          <w:t xml:space="preserve"> v zavarovanje mora biti Mestna občina Nova Gorica vključena kot </w:t>
        </w:r>
        <w:proofErr w:type="spellStart"/>
        <w:r w:rsidRPr="00144AAA">
          <w:rPr>
            <w:rFonts w:ascii="Garamond" w:hAnsi="Garamond"/>
            <w:sz w:val="24"/>
            <w:szCs w:val="24"/>
          </w:rPr>
          <w:t>sozavarovanec</w:t>
        </w:r>
        <w:proofErr w:type="spellEnd"/>
        <w:r w:rsidRPr="00144AAA">
          <w:rPr>
            <w:rFonts w:ascii="Garamond" w:hAnsi="Garamond"/>
            <w:sz w:val="24"/>
            <w:szCs w:val="24"/>
          </w:rPr>
          <w:t>,</w:t>
        </w:r>
      </w:ins>
    </w:p>
    <w:p w14:paraId="07E8D354" w14:textId="3CD4D479" w:rsidR="00144AAA" w:rsidRPr="00144AAA" w:rsidRDefault="00144AAA" w:rsidP="00144AAA">
      <w:pPr>
        <w:pStyle w:val="Odstavekseznama"/>
        <w:numPr>
          <w:ilvl w:val="0"/>
          <w:numId w:val="42"/>
        </w:numPr>
        <w:spacing w:line="324" w:lineRule="auto"/>
        <w:rPr>
          <w:ins w:id="310" w:author="Milena Basta Trtnik" w:date="2022-05-18T22:30:00Z"/>
          <w:rFonts w:ascii="Garamond" w:hAnsi="Garamond"/>
          <w:sz w:val="24"/>
          <w:szCs w:val="24"/>
        </w:rPr>
      </w:pPr>
      <w:ins w:id="311" w:author="Milena Basta Trtnik" w:date="2022-05-18T22:30:00Z">
        <w:r w:rsidRPr="00144AAA">
          <w:rPr>
            <w:rFonts w:ascii="Garamond" w:hAnsi="Garamond"/>
            <w:sz w:val="24"/>
            <w:szCs w:val="24"/>
          </w:rPr>
          <w:t xml:space="preserve"> zavarovalno jamstvo mora biti podano najmanj do 31. 12. 2027,</w:t>
        </w:r>
      </w:ins>
    </w:p>
    <w:p w14:paraId="09FFEE26" w14:textId="4BE80471" w:rsidR="00144AAA" w:rsidRPr="00144AAA" w:rsidRDefault="00144AAA" w:rsidP="00144AAA">
      <w:pPr>
        <w:pStyle w:val="Odstavekseznama"/>
        <w:numPr>
          <w:ilvl w:val="0"/>
          <w:numId w:val="42"/>
        </w:numPr>
        <w:spacing w:line="324" w:lineRule="auto"/>
        <w:rPr>
          <w:ins w:id="312" w:author="Milena Basta Trtnik" w:date="2022-05-18T22:30:00Z"/>
          <w:rFonts w:ascii="Garamond" w:hAnsi="Garamond"/>
          <w:sz w:val="24"/>
          <w:szCs w:val="24"/>
        </w:rPr>
      </w:pPr>
      <w:ins w:id="313" w:author="Milena Basta Trtnik" w:date="2022-05-18T22:30:00Z">
        <w:r w:rsidRPr="00144AAA">
          <w:rPr>
            <w:rFonts w:ascii="Garamond" w:hAnsi="Garamond"/>
            <w:sz w:val="24"/>
            <w:szCs w:val="24"/>
          </w:rPr>
          <w:t xml:space="preserve"> zavarovanje pokriva odgovornost za vso morebitno nastalo škodo, kot je opredeljena zgoraj.</w:t>
        </w:r>
      </w:ins>
    </w:p>
    <w:p w14:paraId="3A5FD6DC" w14:textId="77777777" w:rsidR="00144AAA" w:rsidRPr="00144AAA" w:rsidRDefault="00144AAA" w:rsidP="00144AAA">
      <w:pPr>
        <w:spacing w:after="0" w:line="324" w:lineRule="auto"/>
        <w:jc w:val="both"/>
        <w:rPr>
          <w:ins w:id="314" w:author="Milena Basta Trtnik" w:date="2022-05-18T22:30:00Z"/>
          <w:rFonts w:ascii="Garamond" w:eastAsia="Calibri" w:hAnsi="Garamond" w:cs="Times New Roman"/>
          <w:sz w:val="24"/>
          <w:szCs w:val="24"/>
        </w:rPr>
      </w:pPr>
      <w:ins w:id="315" w:author="Milena Basta Trtnik" w:date="2022-05-18T22:30:00Z">
        <w:r w:rsidRPr="00144AAA">
          <w:rPr>
            <w:rFonts w:ascii="Garamond" w:eastAsia="Calibri" w:hAnsi="Garamond" w:cs="Times New Roman"/>
            <w:sz w:val="24"/>
            <w:szCs w:val="24"/>
          </w:rPr>
          <w:t>Izvajalec mora pred začetkom izvajanja del po tej pogodbi oziroma najmanj pred začetkom izvajanja kakršnihkoli posegov v nepremičnine ZZZS (ID znak parcela 2304 660/3 in ID znak parcela 2304 660/23) naročniku in ZZZS posredovati potrdilo o plačani zavarovalni premiji za zavarovanje po tem členu.</w:t>
        </w:r>
      </w:ins>
    </w:p>
    <w:p w14:paraId="09C29276" w14:textId="77777777" w:rsidR="00144AAA" w:rsidRPr="00144AAA" w:rsidRDefault="00144AAA" w:rsidP="00144AAA">
      <w:pPr>
        <w:spacing w:after="0" w:line="324" w:lineRule="auto"/>
        <w:jc w:val="both"/>
        <w:rPr>
          <w:ins w:id="316" w:author="Milena Basta Trtnik" w:date="2022-05-18T22:30:00Z"/>
          <w:rFonts w:ascii="Garamond" w:eastAsia="Calibri" w:hAnsi="Garamond" w:cs="Times New Roman"/>
          <w:sz w:val="24"/>
          <w:szCs w:val="24"/>
        </w:rPr>
      </w:pPr>
      <w:ins w:id="317" w:author="Milena Basta Trtnik" w:date="2022-05-18T22:30:00Z">
        <w:r w:rsidRPr="00144AAA">
          <w:rPr>
            <w:rFonts w:ascii="Garamond" w:eastAsia="Calibri" w:hAnsi="Garamond" w:cs="Times New Roman"/>
            <w:sz w:val="24"/>
            <w:szCs w:val="24"/>
          </w:rPr>
          <w:t xml:space="preserve">Če izvajalec ne bo v roku 15 dni od podpisa pogodbe predložil zavarovanja po tem členu, bo naročnik unovčil finančno zavarovanje za resnost ponudbe, hkrati pa je predložitev tega zavarovanja odgovornosti </w:t>
        </w:r>
        <w:proofErr w:type="spellStart"/>
        <w:r w:rsidRPr="00144AAA">
          <w:rPr>
            <w:rFonts w:ascii="Garamond" w:eastAsia="Calibri" w:hAnsi="Garamond" w:cs="Times New Roman"/>
            <w:sz w:val="24"/>
            <w:szCs w:val="24"/>
          </w:rPr>
          <w:t>odložni</w:t>
        </w:r>
        <w:proofErr w:type="spellEnd"/>
        <w:r w:rsidRPr="00144AAA">
          <w:rPr>
            <w:rFonts w:ascii="Garamond" w:eastAsia="Calibri" w:hAnsi="Garamond" w:cs="Times New Roman"/>
            <w:sz w:val="24"/>
            <w:szCs w:val="24"/>
          </w:rPr>
          <w:t xml:space="preserve"> pogoj za veljavnost te pogodbe.</w:t>
        </w:r>
      </w:ins>
    </w:p>
    <w:p w14:paraId="087978DC" w14:textId="77777777" w:rsidR="00144AAA" w:rsidRPr="00144AAA" w:rsidRDefault="00144AAA" w:rsidP="00144AAA">
      <w:pPr>
        <w:spacing w:after="0" w:line="324" w:lineRule="auto"/>
        <w:jc w:val="both"/>
        <w:rPr>
          <w:ins w:id="318" w:author="Milena Basta Trtnik" w:date="2022-05-18T22:30:00Z"/>
          <w:rFonts w:ascii="Garamond" w:eastAsia="Calibri" w:hAnsi="Garamond" w:cs="Times New Roman"/>
          <w:sz w:val="24"/>
          <w:szCs w:val="24"/>
        </w:rPr>
      </w:pPr>
    </w:p>
    <w:p w14:paraId="371E480B" w14:textId="77777777" w:rsidR="00144AAA" w:rsidRPr="00144AAA" w:rsidRDefault="00144AAA" w:rsidP="00144AAA">
      <w:pPr>
        <w:spacing w:after="0" w:line="324" w:lineRule="auto"/>
        <w:jc w:val="both"/>
        <w:rPr>
          <w:ins w:id="319" w:author="Milena Basta Trtnik" w:date="2022-05-18T22:30:00Z"/>
          <w:rFonts w:ascii="Garamond" w:eastAsia="Calibri" w:hAnsi="Garamond" w:cs="Times New Roman"/>
          <w:sz w:val="24"/>
          <w:szCs w:val="24"/>
        </w:rPr>
      </w:pPr>
      <w:ins w:id="320" w:author="Milena Basta Trtnik" w:date="2022-05-18T22:30:00Z">
        <w:r w:rsidRPr="00144AAA">
          <w:rPr>
            <w:rFonts w:ascii="Garamond" w:eastAsia="Calibri" w:hAnsi="Garamond" w:cs="Times New Roman"/>
            <w:sz w:val="24"/>
            <w:szCs w:val="24"/>
          </w:rPr>
          <w:t>18.a člen</w:t>
        </w:r>
      </w:ins>
    </w:p>
    <w:p w14:paraId="1FBEA9B6" w14:textId="77777777" w:rsidR="00144AAA" w:rsidRPr="00144AAA" w:rsidRDefault="00144AAA" w:rsidP="00144AAA">
      <w:pPr>
        <w:spacing w:after="0" w:line="324" w:lineRule="auto"/>
        <w:jc w:val="both"/>
        <w:rPr>
          <w:ins w:id="321" w:author="Milena Basta Trtnik" w:date="2022-05-18T22:30:00Z"/>
          <w:rFonts w:ascii="Garamond" w:eastAsia="Calibri" w:hAnsi="Garamond" w:cs="Times New Roman"/>
          <w:sz w:val="24"/>
          <w:szCs w:val="24"/>
        </w:rPr>
      </w:pPr>
      <w:ins w:id="322" w:author="Milena Basta Trtnik" w:date="2022-05-18T22:30:00Z">
        <w:r w:rsidRPr="00144AAA">
          <w:rPr>
            <w:rFonts w:ascii="Garamond" w:eastAsia="Calibri" w:hAnsi="Garamond" w:cs="Times New Roman"/>
            <w:sz w:val="24"/>
            <w:szCs w:val="24"/>
          </w:rPr>
          <w:t>Izvajalec mora v roku desetih dni po podpisu pogodbe skleniti gradbeno zavarovanje za zemljišče, objekt in druge stvari v lasti ZZZS na parceli z ID znakom parcela 2304 660/3, polico za to zavarovanje pa vinkulirati v korist ZZZS, pri čemer mora imeti to zavarovanje naslednje lastnosti:</w:t>
        </w:r>
      </w:ins>
    </w:p>
    <w:p w14:paraId="70816B2E" w14:textId="6EB69854" w:rsidR="00144AAA" w:rsidRPr="00144AAA" w:rsidRDefault="00144AAA" w:rsidP="00144AAA">
      <w:pPr>
        <w:pStyle w:val="Odstavekseznama"/>
        <w:numPr>
          <w:ilvl w:val="0"/>
          <w:numId w:val="41"/>
        </w:numPr>
        <w:spacing w:line="324" w:lineRule="auto"/>
        <w:rPr>
          <w:ins w:id="323" w:author="Milena Basta Trtnik" w:date="2022-05-18T22:30:00Z"/>
          <w:rFonts w:ascii="Garamond" w:hAnsi="Garamond"/>
          <w:sz w:val="24"/>
          <w:szCs w:val="24"/>
        </w:rPr>
      </w:pPr>
      <w:ins w:id="324" w:author="Milena Basta Trtnik" w:date="2022-05-18T22:30:00Z">
        <w:r w:rsidRPr="00144AAA">
          <w:rPr>
            <w:rFonts w:ascii="Garamond" w:hAnsi="Garamond"/>
            <w:sz w:val="24"/>
            <w:szCs w:val="24"/>
          </w:rPr>
          <w:t xml:space="preserve"> zavarovanje mora biti samostojno zavarovanje in ločeno od preostalih zavarovanj,</w:t>
        </w:r>
      </w:ins>
    </w:p>
    <w:p w14:paraId="2FF9A92A" w14:textId="619E0DFD" w:rsidR="00144AAA" w:rsidRPr="00144AAA" w:rsidRDefault="00144AAA" w:rsidP="00144AAA">
      <w:pPr>
        <w:pStyle w:val="Odstavekseznama"/>
        <w:numPr>
          <w:ilvl w:val="0"/>
          <w:numId w:val="41"/>
        </w:numPr>
        <w:spacing w:line="324" w:lineRule="auto"/>
        <w:rPr>
          <w:ins w:id="325" w:author="Milena Basta Trtnik" w:date="2022-05-18T22:30:00Z"/>
          <w:rFonts w:ascii="Garamond" w:hAnsi="Garamond"/>
          <w:sz w:val="24"/>
          <w:szCs w:val="24"/>
        </w:rPr>
      </w:pPr>
      <w:ins w:id="326" w:author="Milena Basta Trtnik" w:date="2022-05-18T22:30:00Z">
        <w:r w:rsidRPr="00144AAA">
          <w:rPr>
            <w:rFonts w:ascii="Garamond" w:hAnsi="Garamond"/>
            <w:sz w:val="24"/>
            <w:szCs w:val="24"/>
          </w:rPr>
          <w:t>zavarovanje mora biti sklenjeno po sistemu ALL RISK ali po pogojih CAR,</w:t>
        </w:r>
      </w:ins>
    </w:p>
    <w:p w14:paraId="17DB8800" w14:textId="078B87B1" w:rsidR="00144AAA" w:rsidRPr="00144AAA" w:rsidRDefault="00144AAA" w:rsidP="00144AAA">
      <w:pPr>
        <w:pStyle w:val="Odstavekseznama"/>
        <w:spacing w:line="324" w:lineRule="auto"/>
        <w:rPr>
          <w:ins w:id="327" w:author="Milena Basta Trtnik" w:date="2022-05-18T22:30:00Z"/>
          <w:rFonts w:ascii="Garamond" w:hAnsi="Garamond"/>
          <w:sz w:val="24"/>
          <w:szCs w:val="24"/>
        </w:rPr>
      </w:pPr>
      <w:ins w:id="328" w:author="Milena Basta Trtnik" w:date="2022-05-18T22:30:00Z">
        <w:r w:rsidRPr="00144AAA">
          <w:rPr>
            <w:rFonts w:ascii="Garamond" w:hAnsi="Garamond"/>
            <w:sz w:val="24"/>
            <w:szCs w:val="24"/>
          </w:rPr>
          <w:t xml:space="preserve"> zavarovalna vsota znaša 200.000,00 EUR,</w:t>
        </w:r>
      </w:ins>
    </w:p>
    <w:p w14:paraId="5BFD3660" w14:textId="74DBA3A8" w:rsidR="00144AAA" w:rsidRPr="00144AAA" w:rsidRDefault="00144AAA" w:rsidP="00144AAA">
      <w:pPr>
        <w:pStyle w:val="Odstavekseznama"/>
        <w:numPr>
          <w:ilvl w:val="0"/>
          <w:numId w:val="41"/>
        </w:numPr>
        <w:spacing w:line="324" w:lineRule="auto"/>
        <w:rPr>
          <w:ins w:id="329" w:author="Milena Basta Trtnik" w:date="2022-05-18T22:30:00Z"/>
          <w:rFonts w:ascii="Garamond" w:hAnsi="Garamond"/>
          <w:sz w:val="24"/>
          <w:szCs w:val="24"/>
        </w:rPr>
      </w:pPr>
      <w:ins w:id="330" w:author="Milena Basta Trtnik" w:date="2022-05-18T22:30:00Z">
        <w:r w:rsidRPr="00144AAA">
          <w:rPr>
            <w:rFonts w:ascii="Garamond" w:hAnsi="Garamond"/>
            <w:sz w:val="24"/>
            <w:szCs w:val="24"/>
          </w:rPr>
          <w:t>odbitna franšiza je lahko maksimalno 10% od zavarovalne vsote,</w:t>
        </w:r>
      </w:ins>
    </w:p>
    <w:p w14:paraId="1C1BDA91" w14:textId="292268F5" w:rsidR="00144AAA" w:rsidRPr="00144AAA" w:rsidRDefault="00144AAA" w:rsidP="00144AAA">
      <w:pPr>
        <w:pStyle w:val="Odstavekseznama"/>
        <w:numPr>
          <w:ilvl w:val="0"/>
          <w:numId w:val="41"/>
        </w:numPr>
        <w:spacing w:line="324" w:lineRule="auto"/>
        <w:rPr>
          <w:ins w:id="331" w:author="Milena Basta Trtnik" w:date="2022-05-18T22:30:00Z"/>
          <w:rFonts w:ascii="Garamond" w:hAnsi="Garamond"/>
          <w:sz w:val="24"/>
          <w:szCs w:val="24"/>
        </w:rPr>
      </w:pPr>
      <w:ins w:id="332" w:author="Milena Basta Trtnik" w:date="2022-05-18T22:30:00Z">
        <w:r w:rsidRPr="00144AAA">
          <w:rPr>
            <w:rFonts w:ascii="Garamond" w:hAnsi="Garamond"/>
            <w:sz w:val="24"/>
            <w:szCs w:val="24"/>
          </w:rPr>
          <w:t xml:space="preserve"> zavarovalno jamstvo mora biti podano najmanj do 31. 12.2027,</w:t>
        </w:r>
      </w:ins>
    </w:p>
    <w:p w14:paraId="739CB068" w14:textId="28213B79" w:rsidR="00144AAA" w:rsidRPr="00144AAA" w:rsidRDefault="00144AAA" w:rsidP="00144AAA">
      <w:pPr>
        <w:pStyle w:val="Odstavekseznama"/>
        <w:numPr>
          <w:ilvl w:val="0"/>
          <w:numId w:val="41"/>
        </w:numPr>
        <w:spacing w:line="324" w:lineRule="auto"/>
        <w:rPr>
          <w:ins w:id="333" w:author="Milena Basta Trtnik" w:date="2022-05-18T22:30:00Z"/>
          <w:rFonts w:ascii="Garamond" w:hAnsi="Garamond"/>
          <w:sz w:val="24"/>
          <w:szCs w:val="24"/>
        </w:rPr>
      </w:pPr>
      <w:ins w:id="334" w:author="Milena Basta Trtnik" w:date="2022-05-18T22:30:00Z">
        <w:r w:rsidRPr="00144AAA">
          <w:rPr>
            <w:rFonts w:ascii="Garamond" w:hAnsi="Garamond"/>
            <w:sz w:val="24"/>
            <w:szCs w:val="24"/>
          </w:rPr>
          <w:t xml:space="preserve"> zavarovanje pokriva vso morebiti nastalo škodo na zemljišču, objektu in drugih stvareh na parceli z ID znakom parcela 2304 660/3, ki bi izhajala iz izvajanja katerihkoli del, vezanih na izgradnjo stavbe prizidka k Zdravstvenemu domu Nova Gorica, III. faza.</w:t>
        </w:r>
      </w:ins>
    </w:p>
    <w:p w14:paraId="5D288DC6" w14:textId="77777777" w:rsidR="00144AAA" w:rsidRPr="00144AAA" w:rsidRDefault="00144AAA" w:rsidP="00144AAA">
      <w:pPr>
        <w:spacing w:after="0" w:line="324" w:lineRule="auto"/>
        <w:jc w:val="both"/>
        <w:rPr>
          <w:ins w:id="335" w:author="Milena Basta Trtnik" w:date="2022-05-18T22:30:00Z"/>
          <w:rFonts w:ascii="Garamond" w:eastAsia="Calibri" w:hAnsi="Garamond" w:cs="Times New Roman"/>
          <w:sz w:val="24"/>
          <w:szCs w:val="24"/>
        </w:rPr>
      </w:pPr>
      <w:ins w:id="336" w:author="Milena Basta Trtnik" w:date="2022-05-18T22:30:00Z">
        <w:r w:rsidRPr="00144AAA">
          <w:rPr>
            <w:rFonts w:ascii="Garamond" w:eastAsia="Calibri" w:hAnsi="Garamond" w:cs="Times New Roman"/>
            <w:sz w:val="24"/>
            <w:szCs w:val="24"/>
          </w:rPr>
          <w:t>Izvajalec mora pred začetkom izvajanja del po tej pogodbi oziroma najmanj pred začetkom izvajanja kakršnihkoli posegov v nepremičnine ZZZS naročniku in ZZZS posredovati kopijo vinkulirane zavarovalne police, vinkulacijo zavarovalne police (kopijo naročniku, ZZZS pa izvirnik) in potrdilo o plačani zavarovalni premiji za zavarovanje po tem členu.</w:t>
        </w:r>
      </w:ins>
    </w:p>
    <w:p w14:paraId="3741942B" w14:textId="77D3D8D7" w:rsidR="00144AAA" w:rsidRDefault="00144AAA" w:rsidP="00144AAA">
      <w:pPr>
        <w:spacing w:after="0" w:line="324" w:lineRule="auto"/>
        <w:jc w:val="both"/>
        <w:rPr>
          <w:ins w:id="337" w:author="Milena Basta Trtnik" w:date="2022-05-18T22:29:00Z"/>
          <w:rFonts w:ascii="Garamond" w:eastAsia="Calibri" w:hAnsi="Garamond" w:cs="Times New Roman"/>
          <w:sz w:val="24"/>
          <w:szCs w:val="24"/>
        </w:rPr>
      </w:pPr>
      <w:ins w:id="338" w:author="Milena Basta Trtnik" w:date="2022-05-18T22:30:00Z">
        <w:r w:rsidRPr="00144AAA">
          <w:rPr>
            <w:rFonts w:ascii="Garamond" w:eastAsia="Calibri" w:hAnsi="Garamond" w:cs="Times New Roman"/>
            <w:sz w:val="24"/>
            <w:szCs w:val="24"/>
          </w:rPr>
          <w:t xml:space="preserve">Če izvajalec ne bo v roku 15 dni od podpisa pogodbe predložil zavarovanja po tem členu, bo naročnik unovčil finančno zavarovanje za resnost ponudbe, hkrati pa je predložitev tega gradbenega zavarovanja </w:t>
        </w:r>
        <w:proofErr w:type="spellStart"/>
        <w:r w:rsidRPr="00144AAA">
          <w:rPr>
            <w:rFonts w:ascii="Garamond" w:eastAsia="Calibri" w:hAnsi="Garamond" w:cs="Times New Roman"/>
            <w:sz w:val="24"/>
            <w:szCs w:val="24"/>
          </w:rPr>
          <w:t>odložni</w:t>
        </w:r>
        <w:proofErr w:type="spellEnd"/>
        <w:r w:rsidRPr="00144AAA">
          <w:rPr>
            <w:rFonts w:ascii="Garamond" w:eastAsia="Calibri" w:hAnsi="Garamond" w:cs="Times New Roman"/>
            <w:sz w:val="24"/>
            <w:szCs w:val="24"/>
          </w:rPr>
          <w:t xml:space="preserve"> pogoj za veljavnost te pogodbe.</w:t>
        </w:r>
      </w:ins>
    </w:p>
    <w:p w14:paraId="5FB82251" w14:textId="360960B5" w:rsidR="002629E0" w:rsidRDefault="002629E0" w:rsidP="002629E0">
      <w:pPr>
        <w:spacing w:after="0" w:line="324" w:lineRule="auto"/>
        <w:jc w:val="both"/>
        <w:rPr>
          <w:rFonts w:ascii="Garamond" w:eastAsia="Calibri" w:hAnsi="Garamond" w:cs="Times New Roman"/>
          <w:sz w:val="24"/>
          <w:szCs w:val="24"/>
        </w:rPr>
      </w:pPr>
    </w:p>
    <w:p w14:paraId="0202AFBC"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ODSTOP OD POGODBE</w:t>
      </w:r>
    </w:p>
    <w:p w14:paraId="3C1C7A7E" w14:textId="77777777" w:rsidR="000324CA" w:rsidRPr="000324CA" w:rsidRDefault="000324CA" w:rsidP="000324CA">
      <w:pPr>
        <w:spacing w:after="0" w:line="324" w:lineRule="auto"/>
        <w:jc w:val="both"/>
        <w:rPr>
          <w:rFonts w:ascii="Garamond" w:eastAsia="Calibri" w:hAnsi="Garamond" w:cs="Times New Roman"/>
          <w:sz w:val="24"/>
          <w:szCs w:val="24"/>
        </w:rPr>
      </w:pPr>
    </w:p>
    <w:p w14:paraId="2B93FA49" w14:textId="7F502EA1" w:rsidR="000324CA" w:rsidRPr="000324CA" w:rsidRDefault="00550763" w:rsidP="00550763">
      <w:pPr>
        <w:spacing w:before="200" w:after="0" w:line="324" w:lineRule="auto"/>
        <w:ind w:left="360"/>
        <w:contextualSpacing/>
        <w:jc w:val="both"/>
        <w:rPr>
          <w:rFonts w:ascii="Garamond" w:eastAsia="Calibri" w:hAnsi="Garamond" w:cs="Times New Roman"/>
          <w:sz w:val="24"/>
          <w:szCs w:val="24"/>
          <w:lang w:eastAsia="sl-SI"/>
        </w:rPr>
      </w:pPr>
      <w:r>
        <w:rPr>
          <w:rFonts w:ascii="Garamond" w:eastAsia="Calibri" w:hAnsi="Garamond" w:cs="Times New Roman"/>
          <w:sz w:val="24"/>
          <w:szCs w:val="24"/>
          <w:lang w:eastAsia="sl-SI"/>
        </w:rPr>
        <w:t xml:space="preserve">19. </w:t>
      </w:r>
      <w:r w:rsidR="000324CA" w:rsidRPr="000324CA">
        <w:rPr>
          <w:rFonts w:ascii="Garamond" w:eastAsia="Calibri" w:hAnsi="Garamond" w:cs="Times New Roman"/>
          <w:sz w:val="24"/>
          <w:szCs w:val="24"/>
          <w:lang w:eastAsia="sl-SI"/>
        </w:rPr>
        <w:t>člen</w:t>
      </w:r>
    </w:p>
    <w:p w14:paraId="66F58A13" w14:textId="77777777" w:rsidR="000324CA" w:rsidRPr="000324CA" w:rsidRDefault="000324CA" w:rsidP="000324CA">
      <w:pPr>
        <w:spacing w:after="200" w:line="324" w:lineRule="auto"/>
        <w:jc w:val="both"/>
        <w:rPr>
          <w:rFonts w:ascii="Garamond" w:eastAsia="Calibri" w:hAnsi="Garamond" w:cs="Tahoma"/>
          <w:sz w:val="24"/>
          <w:szCs w:val="24"/>
        </w:rPr>
      </w:pPr>
      <w:r w:rsidRPr="000324CA">
        <w:rPr>
          <w:rFonts w:ascii="Garamond" w:eastAsia="Calibri" w:hAnsi="Garamond" w:cs="Tahoma"/>
          <w:sz w:val="24"/>
          <w:szCs w:val="24"/>
        </w:rPr>
        <w:t>Naročnik je prost zaveze naročanja gradnje po tej pogodbi, v kolikor nastopijo okoliščine, zaradi katerih bo naročnik odstopil od naročila po tej pogodbi. Okoliščine, ki lahko privedejo do odstopa od te pogodbe so zlasti izvajalčevo (primeroma, a ne izključno):</w:t>
      </w:r>
    </w:p>
    <w:p w14:paraId="74BEE6A5" w14:textId="1A87652E" w:rsidR="000324CA" w:rsidRPr="000324CA" w:rsidRDefault="000324CA" w:rsidP="000324CA">
      <w:pPr>
        <w:numPr>
          <w:ilvl w:val="1"/>
          <w:numId w:val="24"/>
        </w:numPr>
        <w:tabs>
          <w:tab w:val="num" w:pos="284"/>
        </w:tabs>
        <w:spacing w:after="0" w:line="324" w:lineRule="auto"/>
        <w:ind w:left="284" w:hanging="284"/>
        <w:jc w:val="both"/>
        <w:rPr>
          <w:rFonts w:ascii="Garamond" w:eastAsia="Calibri" w:hAnsi="Garamond" w:cs="Tahoma"/>
          <w:sz w:val="24"/>
          <w:szCs w:val="24"/>
        </w:rPr>
      </w:pPr>
      <w:r w:rsidRPr="000324CA">
        <w:rPr>
          <w:rFonts w:ascii="Garamond" w:eastAsia="Calibri" w:hAnsi="Garamond" w:cs="Tahoma"/>
          <w:sz w:val="24"/>
          <w:szCs w:val="24"/>
        </w:rPr>
        <w:t>neizpolnjevanje pogojev za priznanje sposobnosti</w:t>
      </w:r>
      <w:r w:rsidR="00550763">
        <w:rPr>
          <w:rFonts w:ascii="Garamond" w:eastAsia="Calibri" w:hAnsi="Garamond" w:cs="Tahoma"/>
          <w:sz w:val="24"/>
          <w:szCs w:val="24"/>
        </w:rPr>
        <w:t xml:space="preserve"> tekom veljavnosti te pogodbe,</w:t>
      </w:r>
    </w:p>
    <w:p w14:paraId="5AA34FC9" w14:textId="77777777" w:rsidR="000324CA" w:rsidRPr="000324CA" w:rsidRDefault="000324CA" w:rsidP="000324CA">
      <w:pPr>
        <w:numPr>
          <w:ilvl w:val="1"/>
          <w:numId w:val="24"/>
        </w:numPr>
        <w:tabs>
          <w:tab w:val="num" w:pos="284"/>
        </w:tabs>
        <w:spacing w:after="0" w:line="324" w:lineRule="auto"/>
        <w:ind w:left="284" w:hanging="284"/>
        <w:jc w:val="both"/>
        <w:rPr>
          <w:rFonts w:ascii="Garamond" w:eastAsia="Calibri" w:hAnsi="Garamond" w:cs="Tahoma"/>
          <w:sz w:val="24"/>
          <w:szCs w:val="24"/>
        </w:rPr>
      </w:pPr>
      <w:r w:rsidRPr="000324CA">
        <w:rPr>
          <w:rFonts w:ascii="Garamond" w:eastAsia="Calibri" w:hAnsi="Garamond" w:cs="Tahoma"/>
          <w:sz w:val="24"/>
          <w:szCs w:val="24"/>
        </w:rPr>
        <w:t>prenehanje poslovanja izvajalca,</w:t>
      </w:r>
    </w:p>
    <w:p w14:paraId="4638B7FF" w14:textId="6253D4FC" w:rsidR="000324CA" w:rsidRPr="000324CA" w:rsidRDefault="000324CA" w:rsidP="000324CA">
      <w:pPr>
        <w:numPr>
          <w:ilvl w:val="1"/>
          <w:numId w:val="24"/>
        </w:numPr>
        <w:tabs>
          <w:tab w:val="num" w:pos="284"/>
        </w:tabs>
        <w:spacing w:after="0" w:line="324" w:lineRule="auto"/>
        <w:ind w:left="284" w:hanging="284"/>
        <w:jc w:val="both"/>
        <w:rPr>
          <w:rFonts w:ascii="Garamond" w:eastAsia="Calibri" w:hAnsi="Garamond" w:cs="Tahoma"/>
          <w:sz w:val="24"/>
          <w:szCs w:val="24"/>
        </w:rPr>
      </w:pPr>
      <w:r w:rsidRPr="000324CA">
        <w:rPr>
          <w:rFonts w:ascii="Garamond" w:eastAsia="Calibri" w:hAnsi="Garamond" w:cs="Tahoma"/>
          <w:sz w:val="24"/>
          <w:szCs w:val="24"/>
        </w:rPr>
        <w:t>neustrezno izpolnjevanje določil</w:t>
      </w:r>
      <w:r w:rsidR="00550763">
        <w:rPr>
          <w:rFonts w:ascii="Garamond" w:eastAsia="Calibri" w:hAnsi="Garamond" w:cs="Tahoma"/>
          <w:sz w:val="24"/>
          <w:szCs w:val="24"/>
        </w:rPr>
        <w:t xml:space="preserve"> pogodbe</w:t>
      </w:r>
      <w:r w:rsidRPr="000324CA">
        <w:rPr>
          <w:rFonts w:ascii="Garamond" w:eastAsia="Calibri" w:hAnsi="Garamond" w:cs="Tahoma"/>
          <w:sz w:val="24"/>
          <w:szCs w:val="24"/>
        </w:rPr>
        <w:t>,</w:t>
      </w:r>
    </w:p>
    <w:p w14:paraId="08F793A6" w14:textId="77777777" w:rsidR="000324CA" w:rsidRPr="000324CA" w:rsidRDefault="000324CA" w:rsidP="000324CA">
      <w:pPr>
        <w:numPr>
          <w:ilvl w:val="1"/>
          <w:numId w:val="24"/>
        </w:numPr>
        <w:tabs>
          <w:tab w:val="num" w:pos="284"/>
        </w:tabs>
        <w:spacing w:after="0" w:line="324" w:lineRule="auto"/>
        <w:ind w:left="284" w:hanging="284"/>
        <w:jc w:val="both"/>
        <w:rPr>
          <w:rFonts w:ascii="Garamond" w:eastAsia="Calibri" w:hAnsi="Garamond" w:cs="Tahoma"/>
          <w:sz w:val="24"/>
          <w:szCs w:val="24"/>
        </w:rPr>
      </w:pPr>
      <w:r w:rsidRPr="000324CA">
        <w:rPr>
          <w:rFonts w:ascii="Garamond" w:eastAsia="Calibri" w:hAnsi="Garamond" w:cs="Tahoma"/>
          <w:sz w:val="24"/>
          <w:szCs w:val="24"/>
        </w:rPr>
        <w:t>izvedba gradenj in storitev, ki ne ustreza dogovorjeni vrsti, kvaliteti in strokovnim zahtevam,</w:t>
      </w:r>
    </w:p>
    <w:p w14:paraId="1CE7EAE6" w14:textId="77777777" w:rsidR="000324CA" w:rsidRPr="000324CA" w:rsidRDefault="000324CA" w:rsidP="000324CA">
      <w:pPr>
        <w:numPr>
          <w:ilvl w:val="1"/>
          <w:numId w:val="24"/>
        </w:numPr>
        <w:tabs>
          <w:tab w:val="num" w:pos="284"/>
        </w:tabs>
        <w:spacing w:after="0" w:line="324" w:lineRule="auto"/>
        <w:ind w:left="284" w:hanging="284"/>
        <w:jc w:val="both"/>
        <w:rPr>
          <w:rFonts w:ascii="Garamond" w:eastAsia="Calibri" w:hAnsi="Garamond" w:cs="Tahoma"/>
          <w:sz w:val="24"/>
          <w:szCs w:val="24"/>
        </w:rPr>
      </w:pPr>
      <w:r w:rsidRPr="000324CA">
        <w:rPr>
          <w:rFonts w:ascii="Garamond" w:eastAsia="Calibri" w:hAnsi="Garamond" w:cs="Tahoma"/>
          <w:sz w:val="24"/>
          <w:szCs w:val="24"/>
        </w:rPr>
        <w:t>neupoštevanje dogovorjenih cen  v nasprotju z določili te pogodbe,</w:t>
      </w:r>
    </w:p>
    <w:p w14:paraId="082B37C0" w14:textId="77777777" w:rsidR="000324CA" w:rsidRPr="000324CA" w:rsidRDefault="000324CA" w:rsidP="000324CA">
      <w:pPr>
        <w:numPr>
          <w:ilvl w:val="1"/>
          <w:numId w:val="24"/>
        </w:numPr>
        <w:tabs>
          <w:tab w:val="num" w:pos="284"/>
        </w:tabs>
        <w:spacing w:after="0" w:line="324" w:lineRule="auto"/>
        <w:ind w:left="284" w:hanging="284"/>
        <w:jc w:val="both"/>
        <w:rPr>
          <w:rFonts w:ascii="Garamond" w:eastAsia="Calibri" w:hAnsi="Garamond" w:cs="Tahoma"/>
          <w:sz w:val="24"/>
          <w:szCs w:val="24"/>
        </w:rPr>
      </w:pPr>
      <w:r w:rsidRPr="000324CA">
        <w:rPr>
          <w:rFonts w:ascii="Garamond" w:eastAsia="Calibri" w:hAnsi="Garamond" w:cs="Tahoma"/>
          <w:sz w:val="24"/>
          <w:szCs w:val="24"/>
        </w:rPr>
        <w:t>izvajanje obveznosti v nasprotju z dano ponudbo ter v nasprotju s pogodbo,</w:t>
      </w:r>
    </w:p>
    <w:p w14:paraId="7D066B15" w14:textId="77777777" w:rsidR="000324CA" w:rsidRPr="000324CA" w:rsidRDefault="000324CA" w:rsidP="000324CA">
      <w:pPr>
        <w:numPr>
          <w:ilvl w:val="1"/>
          <w:numId w:val="24"/>
        </w:numPr>
        <w:tabs>
          <w:tab w:val="num" w:pos="284"/>
        </w:tabs>
        <w:spacing w:after="0" w:line="324" w:lineRule="auto"/>
        <w:ind w:left="284" w:hanging="284"/>
        <w:jc w:val="both"/>
        <w:rPr>
          <w:rFonts w:ascii="Garamond" w:eastAsia="Calibri" w:hAnsi="Garamond" w:cs="Tahoma"/>
          <w:sz w:val="24"/>
          <w:szCs w:val="24"/>
        </w:rPr>
      </w:pPr>
      <w:r w:rsidRPr="000324CA">
        <w:rPr>
          <w:rFonts w:ascii="Garamond" w:eastAsia="Calibri" w:hAnsi="Garamond" w:cs="Tahoma"/>
          <w:sz w:val="24"/>
          <w:szCs w:val="24"/>
        </w:rPr>
        <w:t>drugih utemeljenih in objektivno preverljivih razlogov.</w:t>
      </w:r>
    </w:p>
    <w:p w14:paraId="7A46F684" w14:textId="77777777" w:rsidR="000324CA" w:rsidRPr="000324CA" w:rsidRDefault="000324CA" w:rsidP="000324CA">
      <w:pPr>
        <w:spacing w:after="200" w:line="324" w:lineRule="auto"/>
        <w:jc w:val="both"/>
        <w:rPr>
          <w:rFonts w:ascii="Garamond" w:eastAsia="Calibri" w:hAnsi="Garamond" w:cs="Tahoma"/>
          <w:sz w:val="24"/>
          <w:szCs w:val="24"/>
        </w:rPr>
      </w:pPr>
    </w:p>
    <w:p w14:paraId="0F6C29C1" w14:textId="77777777" w:rsidR="000324CA" w:rsidRPr="000324CA" w:rsidRDefault="000324CA" w:rsidP="000324CA">
      <w:pPr>
        <w:spacing w:after="200" w:line="324" w:lineRule="auto"/>
        <w:jc w:val="both"/>
        <w:rPr>
          <w:rFonts w:ascii="Garamond" w:eastAsia="Calibri" w:hAnsi="Garamond" w:cs="Tahoma"/>
          <w:sz w:val="24"/>
          <w:szCs w:val="24"/>
        </w:rPr>
      </w:pPr>
      <w:r w:rsidRPr="000324CA">
        <w:rPr>
          <w:rFonts w:ascii="Garamond" w:eastAsia="Calibri" w:hAnsi="Garamond" w:cs="Tahoma"/>
          <w:sz w:val="24"/>
          <w:szCs w:val="24"/>
        </w:rPr>
        <w:t xml:space="preserve">Naročnik bo v primeru odstopa od te pogodbe o tem pisno obvestil izvajalca in sicer v roku, ki ga določi naročnik, ta pa ni daljši od 14 dni do treh mesecev od odstopa od pogodbe. </w:t>
      </w:r>
    </w:p>
    <w:p w14:paraId="438A9812" w14:textId="77777777" w:rsidR="000324CA" w:rsidRPr="000324CA" w:rsidRDefault="000324CA" w:rsidP="000324CA">
      <w:pPr>
        <w:spacing w:before="200" w:after="120" w:line="324" w:lineRule="auto"/>
        <w:jc w:val="both"/>
        <w:rPr>
          <w:rFonts w:ascii="Garamond" w:eastAsia="Calibri" w:hAnsi="Garamond" w:cs="Tahoma"/>
          <w:sz w:val="24"/>
          <w:szCs w:val="24"/>
          <w:lang w:eastAsia="sl-SI"/>
        </w:rPr>
      </w:pPr>
      <w:r w:rsidRPr="000324CA">
        <w:rPr>
          <w:rFonts w:ascii="Garamond" w:eastAsia="Calibri" w:hAnsi="Garamond" w:cs="Tahoma"/>
          <w:sz w:val="24"/>
          <w:szCs w:val="24"/>
          <w:lang w:eastAsia="sl-SI"/>
        </w:rPr>
        <w:t>V primeru neizpolnjevanja določil te pogodbe s strani naročnika, ki se nanaša na neplačilo opravljenih storitev, ima izvajalec pravico odstopiti od pogodbe, o čemer mora pisno obvestiti naročnika, in sicer najmanj tri mesece pred nameravanim odstopom.</w:t>
      </w:r>
    </w:p>
    <w:p w14:paraId="36F8C4E7" w14:textId="77777777" w:rsidR="000324CA" w:rsidRPr="000324CA" w:rsidRDefault="000324CA" w:rsidP="000324CA">
      <w:pPr>
        <w:spacing w:before="200" w:after="120" w:line="324" w:lineRule="auto"/>
        <w:jc w:val="both"/>
        <w:rPr>
          <w:rFonts w:ascii="Garamond" w:eastAsia="Calibri" w:hAnsi="Garamond" w:cs="Tahoma"/>
          <w:sz w:val="24"/>
          <w:szCs w:val="24"/>
          <w:lang w:eastAsia="sl-SI"/>
        </w:rPr>
      </w:pPr>
      <w:r w:rsidRPr="000324CA">
        <w:rPr>
          <w:rFonts w:ascii="Garamond" w:eastAsia="Calibri" w:hAnsi="Garamond" w:cs="Tahoma"/>
          <w:sz w:val="24"/>
          <w:szCs w:val="24"/>
          <w:lang w:eastAsia="sl-SI"/>
        </w:rPr>
        <w:t>Ne glede na določbe prvega, drugega in tretjega odstavka tega člena lahko naročnik brez razloga odstopi od te pogodbe. V tem primeru mora pisno obvestiti nasprotno stranko, in sicer najmanj en mesec pred nameravanim odstopom.</w:t>
      </w:r>
    </w:p>
    <w:p w14:paraId="00A6AE02" w14:textId="77777777" w:rsidR="000324CA" w:rsidRPr="000324CA" w:rsidRDefault="000324CA" w:rsidP="000324CA">
      <w:pPr>
        <w:spacing w:before="200" w:after="120" w:line="324" w:lineRule="auto"/>
        <w:jc w:val="both"/>
        <w:rPr>
          <w:rFonts w:ascii="Garamond" w:eastAsia="Calibri" w:hAnsi="Garamond" w:cs="Tahoma"/>
          <w:sz w:val="24"/>
          <w:szCs w:val="24"/>
          <w:lang w:eastAsia="sl-SI"/>
        </w:rPr>
      </w:pPr>
      <w:r w:rsidRPr="000324CA">
        <w:rPr>
          <w:rFonts w:ascii="Garamond" w:eastAsia="Calibri" w:hAnsi="Garamond" w:cs="Tahoma"/>
          <w:sz w:val="24"/>
          <w:szCs w:val="24"/>
          <w:lang w:eastAsia="sl-SI"/>
        </w:rPr>
        <w:t>Pogodba preneha veljati, če se bo tekom izvajanja pogodbe ugotovilo,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156E3F46" w14:textId="77777777" w:rsidR="000324CA" w:rsidRPr="000324CA" w:rsidRDefault="000324CA" w:rsidP="000324CA">
      <w:pPr>
        <w:spacing w:before="200" w:after="120" w:line="324" w:lineRule="auto"/>
        <w:jc w:val="both"/>
        <w:rPr>
          <w:rFonts w:ascii="Garamond" w:eastAsia="Calibri" w:hAnsi="Garamond" w:cs="Tahoma"/>
          <w:sz w:val="24"/>
          <w:szCs w:val="24"/>
          <w:lang w:eastAsia="sl-SI"/>
        </w:rPr>
      </w:pPr>
      <w:r w:rsidRPr="000324CA">
        <w:rPr>
          <w:rFonts w:ascii="Garamond" w:eastAsia="Calibri" w:hAnsi="Garamond" w:cs="Tahoma"/>
          <w:sz w:val="24"/>
          <w:szCs w:val="24"/>
          <w:lang w:eastAsia="sl-SI"/>
        </w:rPr>
        <w:t>Razvezni pogoj iz prejšnjega odstavka se uresniči pod pogojem, da je od seznanitve s kršitvijo in do izteka veljavnosti te pogodbe še najmanj 6 mesecev, v primeru nastopanja s podizvajalci pa tudi, če zaradi ugotovljene kršitve pri podizvajalcu izvajalec ustrezno ne nadomesti ali zamenja tega podizvajalca v roku 30 dni od seznanitve s kršitvijo.</w:t>
      </w:r>
    </w:p>
    <w:p w14:paraId="78DA5514" w14:textId="5FD0B2EF" w:rsidR="000324CA" w:rsidRPr="000324CA" w:rsidRDefault="000324CA" w:rsidP="000324CA">
      <w:pPr>
        <w:spacing w:before="200" w:after="120" w:line="324" w:lineRule="auto"/>
        <w:jc w:val="both"/>
        <w:rPr>
          <w:rFonts w:ascii="Garamond" w:eastAsia="Calibri" w:hAnsi="Garamond" w:cs="Tahoma"/>
          <w:i/>
          <w:iCs/>
          <w:sz w:val="24"/>
          <w:szCs w:val="24"/>
          <w:lang w:eastAsia="sl-SI"/>
        </w:rPr>
      </w:pPr>
      <w:r w:rsidRPr="000324CA">
        <w:rPr>
          <w:rFonts w:ascii="Garamond" w:eastAsia="Calibri" w:hAnsi="Garamond" w:cs="Tahoma"/>
          <w:sz w:val="24"/>
          <w:szCs w:val="24"/>
          <w:lang w:eastAsia="sl-SI"/>
        </w:rPr>
        <w:t xml:space="preserve">V primeru izpolnitve razveznega pogoja iz tega člena se šteje, da je pogodba razvezana z dnem sklenitve nove </w:t>
      </w:r>
      <w:r w:rsidRPr="001066EE">
        <w:rPr>
          <w:rFonts w:ascii="Garamond" w:eastAsia="Calibri" w:hAnsi="Garamond" w:cs="Tahoma"/>
          <w:sz w:val="24"/>
          <w:szCs w:val="24"/>
          <w:lang w:eastAsia="sl-SI"/>
        </w:rPr>
        <w:t>pogodbe o izvedbi javnega naročila, naročnik pa mora nov postopek oddaje javnega naročila začeti nemudoma, vendar najkasneje v 30 dneh od seznanitve s kršitvijo. Če naročnik v tem roku ne začne novega postopka javnega naročila, se šteje, da je ta pogodba razvezana trideseti dan od seznanitve s kršitvijo.</w:t>
      </w:r>
    </w:p>
    <w:p w14:paraId="6AFED500" w14:textId="77777777" w:rsidR="000324CA" w:rsidRPr="000324CA" w:rsidRDefault="000324CA" w:rsidP="000324CA">
      <w:pPr>
        <w:spacing w:after="0" w:line="324" w:lineRule="auto"/>
        <w:jc w:val="both"/>
        <w:rPr>
          <w:rFonts w:ascii="Garamond" w:eastAsia="Calibri" w:hAnsi="Garamond" w:cs="Times New Roman"/>
          <w:sz w:val="24"/>
          <w:szCs w:val="24"/>
        </w:rPr>
      </w:pPr>
    </w:p>
    <w:p w14:paraId="4D3E6134"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PROTIKORUPCIJSKA KLAVZULA</w:t>
      </w:r>
    </w:p>
    <w:p w14:paraId="6D23D9A3" w14:textId="77777777" w:rsidR="000324CA" w:rsidRPr="000324CA" w:rsidRDefault="000324CA" w:rsidP="000324CA">
      <w:pPr>
        <w:spacing w:after="0" w:line="324" w:lineRule="auto"/>
        <w:jc w:val="both"/>
        <w:rPr>
          <w:rFonts w:ascii="Garamond" w:eastAsia="Calibri" w:hAnsi="Garamond" w:cs="Times New Roman"/>
          <w:sz w:val="24"/>
          <w:szCs w:val="24"/>
        </w:rPr>
      </w:pPr>
    </w:p>
    <w:p w14:paraId="13612293" w14:textId="77777777" w:rsidR="000324CA" w:rsidRPr="000324CA" w:rsidRDefault="000324CA" w:rsidP="000324CA">
      <w:pPr>
        <w:numPr>
          <w:ilvl w:val="0"/>
          <w:numId w:val="33"/>
        </w:numPr>
        <w:spacing w:before="200" w:after="0" w:line="324" w:lineRule="auto"/>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člen</w:t>
      </w:r>
    </w:p>
    <w:p w14:paraId="10782BA9"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Pogodba, pri kateri kdo v imenu ali na račun druge pogodbene stranke, predstavniku ali posredniku organa ali organizacije iz javnega sektorja obljubi, ponudi ali da kakšno nedovoljeno korist za:</w:t>
      </w:r>
    </w:p>
    <w:p w14:paraId="6D2FA618"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 pridobitev posla ali</w:t>
      </w:r>
    </w:p>
    <w:p w14:paraId="5803CD4B"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 za sklenitev posla pod ugodnejšimi pogoji ali</w:t>
      </w:r>
    </w:p>
    <w:p w14:paraId="24E7A9B6"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 za opustitev dolžnega nadzora nad izvajanjem pogodbenih obveznosti ali</w:t>
      </w:r>
    </w:p>
    <w:p w14:paraId="6666816F"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058062C2"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je nična, če pa pogodba še ni veljavna, se šteje, da pogodba ni bila sklenjena.</w:t>
      </w:r>
    </w:p>
    <w:p w14:paraId="29596161" w14:textId="77777777" w:rsidR="000324CA" w:rsidRPr="000324CA" w:rsidRDefault="000324CA" w:rsidP="000324CA">
      <w:pPr>
        <w:spacing w:after="0" w:line="324" w:lineRule="auto"/>
        <w:jc w:val="both"/>
        <w:rPr>
          <w:rFonts w:ascii="Garamond" w:eastAsia="Calibri" w:hAnsi="Garamond" w:cs="Times New Roman"/>
          <w:sz w:val="24"/>
          <w:szCs w:val="24"/>
        </w:rPr>
      </w:pPr>
    </w:p>
    <w:p w14:paraId="64F982DA"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PREDSTAVNIKI POGODBENIH STRANK</w:t>
      </w:r>
    </w:p>
    <w:p w14:paraId="531DE360" w14:textId="77777777" w:rsidR="000324CA" w:rsidRPr="000324CA" w:rsidRDefault="000324CA" w:rsidP="000324CA">
      <w:pPr>
        <w:spacing w:after="0" w:line="324" w:lineRule="auto"/>
        <w:jc w:val="both"/>
        <w:rPr>
          <w:rFonts w:ascii="Garamond" w:eastAsia="Calibri" w:hAnsi="Garamond" w:cs="Times New Roman"/>
          <w:sz w:val="24"/>
          <w:szCs w:val="24"/>
        </w:rPr>
      </w:pPr>
    </w:p>
    <w:p w14:paraId="3CA8AF38" w14:textId="77777777" w:rsidR="000324CA" w:rsidRPr="000324CA" w:rsidRDefault="000324CA" w:rsidP="000324CA">
      <w:pPr>
        <w:numPr>
          <w:ilvl w:val="0"/>
          <w:numId w:val="33"/>
        </w:numPr>
        <w:spacing w:before="200" w:after="0" w:line="324" w:lineRule="auto"/>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člen</w:t>
      </w:r>
    </w:p>
    <w:p w14:paraId="2E56CCEA"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Urejanje vseh medsebojnih vprašanj, ki bodo nastala v zvezi z izvajanjem te pogodbe, bo za naročnika opravljal pooblaščeni predstavnik________________________________.</w:t>
      </w:r>
    </w:p>
    <w:p w14:paraId="52FFF11E"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Vodja del s strani izvajalca je ___________________________________.</w:t>
      </w:r>
    </w:p>
    <w:p w14:paraId="3FD1EA02"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Strokovni nadzor izvaja ________________________________________________.</w:t>
      </w:r>
    </w:p>
    <w:p w14:paraId="730B2DF5" w14:textId="77777777" w:rsidR="000324CA" w:rsidRPr="000324CA" w:rsidRDefault="000324CA" w:rsidP="000324CA">
      <w:pPr>
        <w:spacing w:after="0" w:line="324" w:lineRule="auto"/>
        <w:jc w:val="both"/>
        <w:rPr>
          <w:rFonts w:ascii="Garamond" w:eastAsia="Calibri" w:hAnsi="Garamond" w:cs="Times New Roman"/>
          <w:sz w:val="24"/>
          <w:szCs w:val="24"/>
        </w:rPr>
      </w:pPr>
    </w:p>
    <w:p w14:paraId="0EEF0B0A"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VAROVANJE POSLOVNIH SKRIVNOSTI</w:t>
      </w:r>
    </w:p>
    <w:p w14:paraId="03873C01" w14:textId="77777777" w:rsidR="000324CA" w:rsidRPr="000324CA" w:rsidRDefault="000324CA" w:rsidP="000324CA">
      <w:pPr>
        <w:spacing w:after="0" w:line="324" w:lineRule="auto"/>
        <w:jc w:val="both"/>
        <w:rPr>
          <w:rFonts w:ascii="Garamond" w:eastAsia="Calibri" w:hAnsi="Garamond" w:cs="Times New Roman"/>
          <w:sz w:val="24"/>
          <w:szCs w:val="24"/>
        </w:rPr>
      </w:pPr>
    </w:p>
    <w:p w14:paraId="76159CC5" w14:textId="77777777" w:rsidR="000324CA" w:rsidRPr="000324CA" w:rsidRDefault="000324CA" w:rsidP="000324CA">
      <w:pPr>
        <w:numPr>
          <w:ilvl w:val="0"/>
          <w:numId w:val="33"/>
        </w:numPr>
        <w:spacing w:after="0" w:line="324" w:lineRule="auto"/>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člen</w:t>
      </w:r>
    </w:p>
    <w:p w14:paraId="362C2A6D"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Kot poslovno skrivnost je izvajalec dolžan varovati podatke, s katerimi bi se seznanil pri izvedbi storitev, ki so predmet pogodbe.</w:t>
      </w:r>
    </w:p>
    <w:p w14:paraId="576470FC"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Določbe o poslovni skrivnosti zavezujejo izvajalec in njegove delavce tudi po prenehanju veljavnosti te pogodbe.</w:t>
      </w:r>
    </w:p>
    <w:p w14:paraId="434F6823" w14:textId="77777777" w:rsidR="000324CA" w:rsidRPr="000324CA" w:rsidRDefault="000324CA" w:rsidP="000324CA">
      <w:pPr>
        <w:spacing w:after="0" w:line="324" w:lineRule="auto"/>
        <w:jc w:val="both"/>
        <w:rPr>
          <w:rFonts w:ascii="Garamond" w:eastAsia="Calibri" w:hAnsi="Garamond" w:cs="Times New Roman"/>
          <w:sz w:val="24"/>
          <w:szCs w:val="24"/>
        </w:rPr>
      </w:pPr>
    </w:p>
    <w:p w14:paraId="585AD277"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REŠEVANJE SPOROV</w:t>
      </w:r>
    </w:p>
    <w:p w14:paraId="2F491193" w14:textId="77777777" w:rsidR="000324CA" w:rsidRPr="000324CA" w:rsidRDefault="000324CA" w:rsidP="000324CA">
      <w:pPr>
        <w:spacing w:after="0" w:line="324" w:lineRule="auto"/>
        <w:jc w:val="both"/>
        <w:rPr>
          <w:rFonts w:ascii="Garamond" w:eastAsia="Calibri" w:hAnsi="Garamond" w:cs="Times New Roman"/>
          <w:sz w:val="24"/>
          <w:szCs w:val="24"/>
        </w:rPr>
      </w:pPr>
    </w:p>
    <w:p w14:paraId="2133EEEC" w14:textId="77777777" w:rsidR="000324CA" w:rsidRPr="000324CA" w:rsidRDefault="000324CA" w:rsidP="000324CA">
      <w:pPr>
        <w:numPr>
          <w:ilvl w:val="0"/>
          <w:numId w:val="33"/>
        </w:numPr>
        <w:spacing w:before="200" w:after="0" w:line="324" w:lineRule="auto"/>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člen</w:t>
      </w:r>
    </w:p>
    <w:p w14:paraId="6061A840"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Morebitne spore, ki bi nastali v zvezi z izvajanjem te pogodbe, bodo stranke skušale rešiti sporazumno. Če spornega vprašanja ne bo možno rešiti sporazumno, je za reševanje sporov pristojno krajevno pristojno sodišče po sedežu naročnika.</w:t>
      </w:r>
    </w:p>
    <w:p w14:paraId="1D809B42" w14:textId="77777777" w:rsidR="000324CA" w:rsidRPr="000324CA" w:rsidRDefault="000324CA" w:rsidP="000324CA">
      <w:pPr>
        <w:spacing w:after="0" w:line="324" w:lineRule="auto"/>
        <w:jc w:val="both"/>
        <w:rPr>
          <w:rFonts w:ascii="Garamond" w:eastAsia="Calibri" w:hAnsi="Garamond" w:cs="Times New Roman"/>
          <w:sz w:val="24"/>
          <w:szCs w:val="24"/>
        </w:rPr>
      </w:pPr>
    </w:p>
    <w:p w14:paraId="69D0FE0D"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KONČNE DOLOČBE</w:t>
      </w:r>
    </w:p>
    <w:p w14:paraId="11AF3914" w14:textId="77777777" w:rsidR="000324CA" w:rsidRPr="000324CA" w:rsidRDefault="000324CA" w:rsidP="000324CA">
      <w:pPr>
        <w:spacing w:after="0" w:line="324" w:lineRule="auto"/>
        <w:jc w:val="both"/>
        <w:rPr>
          <w:rFonts w:ascii="Garamond" w:eastAsia="Calibri" w:hAnsi="Garamond" w:cs="Times New Roman"/>
          <w:sz w:val="24"/>
          <w:szCs w:val="24"/>
        </w:rPr>
      </w:pPr>
    </w:p>
    <w:p w14:paraId="0A2D6D84" w14:textId="77777777" w:rsidR="000324CA" w:rsidRPr="000324CA" w:rsidRDefault="000324CA" w:rsidP="000324CA">
      <w:pPr>
        <w:numPr>
          <w:ilvl w:val="0"/>
          <w:numId w:val="33"/>
        </w:numPr>
        <w:spacing w:before="200" w:after="0" w:line="324" w:lineRule="auto"/>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člen</w:t>
      </w:r>
    </w:p>
    <w:p w14:paraId="0BCF0BBE"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Pogodba je sklenjena, ko jo podpišeta obe pogodbeni stranki in začne veljati (</w:t>
      </w:r>
      <w:proofErr w:type="spellStart"/>
      <w:r w:rsidRPr="000324CA">
        <w:rPr>
          <w:rFonts w:ascii="Garamond" w:eastAsia="Calibri" w:hAnsi="Garamond" w:cs="Times New Roman"/>
          <w:sz w:val="24"/>
          <w:szCs w:val="24"/>
        </w:rPr>
        <w:t>odložni</w:t>
      </w:r>
      <w:proofErr w:type="spellEnd"/>
      <w:r w:rsidRPr="000324CA">
        <w:rPr>
          <w:rFonts w:ascii="Garamond" w:eastAsia="Calibri" w:hAnsi="Garamond" w:cs="Times New Roman"/>
          <w:sz w:val="24"/>
          <w:szCs w:val="24"/>
        </w:rPr>
        <w:t xml:space="preserve"> pogoj):</w:t>
      </w:r>
    </w:p>
    <w:p w14:paraId="210220A3" w14:textId="77777777" w:rsidR="000324CA" w:rsidRPr="000324CA" w:rsidRDefault="000324CA" w:rsidP="000324CA">
      <w:pPr>
        <w:numPr>
          <w:ilvl w:val="1"/>
          <w:numId w:val="24"/>
        </w:numPr>
        <w:spacing w:before="200" w:after="0" w:line="324" w:lineRule="auto"/>
        <w:contextualSpacing/>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ko naročnik prejme zavarovanje za dobro izvedbo pogodbenih obveznosti in</w:t>
      </w:r>
    </w:p>
    <w:p w14:paraId="73D9BAEC" w14:textId="77777777" w:rsidR="001066EE" w:rsidRDefault="000324CA" w:rsidP="005471C8">
      <w:pPr>
        <w:numPr>
          <w:ilvl w:val="1"/>
          <w:numId w:val="24"/>
        </w:numPr>
        <w:spacing w:before="200" w:after="0" w:line="324" w:lineRule="auto"/>
        <w:contextualSpacing/>
        <w:jc w:val="both"/>
        <w:rPr>
          <w:rFonts w:ascii="Garamond" w:eastAsia="Calibri" w:hAnsi="Garamond" w:cs="Times New Roman"/>
          <w:sz w:val="24"/>
          <w:szCs w:val="24"/>
          <w:lang w:eastAsia="sl-SI"/>
        </w:rPr>
      </w:pPr>
      <w:r w:rsidRPr="001066EE">
        <w:rPr>
          <w:rFonts w:ascii="Garamond" w:eastAsia="Calibri" w:hAnsi="Garamond" w:cs="Times New Roman"/>
          <w:sz w:val="24"/>
          <w:szCs w:val="24"/>
          <w:lang w:eastAsia="sl-SI"/>
        </w:rPr>
        <w:t>ko izvajalec predloži dokazilo o zavarovanju odgovornosti</w:t>
      </w:r>
      <w:r w:rsidR="001066EE" w:rsidRPr="001066EE">
        <w:rPr>
          <w:rFonts w:ascii="Garamond" w:eastAsia="Calibri" w:hAnsi="Garamond" w:cs="Times New Roman"/>
          <w:sz w:val="24"/>
          <w:szCs w:val="24"/>
          <w:lang w:eastAsia="sl-SI"/>
        </w:rPr>
        <w:t>, določeno v 18. členu te pogodbe</w:t>
      </w:r>
      <w:r w:rsidR="001066EE">
        <w:rPr>
          <w:rFonts w:ascii="Garamond" w:eastAsia="Calibri" w:hAnsi="Garamond" w:cs="Times New Roman"/>
          <w:sz w:val="24"/>
          <w:szCs w:val="24"/>
          <w:lang w:eastAsia="sl-SI"/>
        </w:rPr>
        <w:t>.</w:t>
      </w:r>
    </w:p>
    <w:p w14:paraId="1F748E60" w14:textId="77777777" w:rsidR="001066EE" w:rsidRDefault="001066EE" w:rsidP="000324CA">
      <w:pPr>
        <w:spacing w:line="324" w:lineRule="auto"/>
        <w:rPr>
          <w:rFonts w:ascii="Garamond" w:hAnsi="Garamond"/>
          <w:sz w:val="24"/>
          <w:szCs w:val="24"/>
        </w:rPr>
      </w:pPr>
    </w:p>
    <w:p w14:paraId="297AA7B3" w14:textId="02E4D2B8" w:rsidR="000324CA" w:rsidRPr="000324CA" w:rsidRDefault="000324CA" w:rsidP="000324CA">
      <w:pPr>
        <w:spacing w:line="324" w:lineRule="auto"/>
        <w:rPr>
          <w:rFonts w:ascii="Garamond" w:hAnsi="Garamond"/>
          <w:sz w:val="24"/>
          <w:szCs w:val="24"/>
        </w:rPr>
      </w:pPr>
      <w:r w:rsidRPr="000324CA">
        <w:rPr>
          <w:rFonts w:ascii="Garamond" w:hAnsi="Garamond"/>
          <w:sz w:val="24"/>
          <w:szCs w:val="24"/>
        </w:rPr>
        <w:t xml:space="preserve">Pogodba velja dokler niso dela po tej pogodbi dokončana skladno z rokom izvedbe. </w:t>
      </w:r>
    </w:p>
    <w:p w14:paraId="618055B1" w14:textId="77777777" w:rsidR="000324CA" w:rsidRPr="000324CA" w:rsidRDefault="000324CA" w:rsidP="000324CA">
      <w:pPr>
        <w:spacing w:after="0" w:line="324" w:lineRule="auto"/>
        <w:jc w:val="both"/>
        <w:rPr>
          <w:rFonts w:ascii="Garamond" w:eastAsia="Calibri" w:hAnsi="Garamond" w:cs="Times New Roman"/>
          <w:sz w:val="24"/>
          <w:szCs w:val="24"/>
        </w:rPr>
      </w:pPr>
    </w:p>
    <w:p w14:paraId="13645513"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 xml:space="preserve">      26. člen</w:t>
      </w:r>
    </w:p>
    <w:p w14:paraId="0B20715A"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Ta pogodba je napisana v 2 (dveh) enakih izvodih, od katerih naročnik prejme 1 (en) izvod in izvajalec 1 (en) izvod.</w:t>
      </w:r>
    </w:p>
    <w:p w14:paraId="76A94D0E" w14:textId="77777777" w:rsidR="000324CA" w:rsidRPr="000324CA" w:rsidRDefault="000324CA" w:rsidP="000324CA">
      <w:pPr>
        <w:spacing w:after="0" w:line="324" w:lineRule="auto"/>
        <w:jc w:val="both"/>
        <w:rPr>
          <w:rFonts w:ascii="Garamond" w:eastAsia="Calibri" w:hAnsi="Garamond" w:cs="Times New Roman"/>
          <w:sz w:val="24"/>
          <w:szCs w:val="24"/>
        </w:rPr>
      </w:pPr>
    </w:p>
    <w:p w14:paraId="57FDF73D"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V________________ dne: __________</w:t>
      </w:r>
      <w:r w:rsidRPr="000324CA">
        <w:rPr>
          <w:rFonts w:ascii="Garamond" w:eastAsia="Calibri" w:hAnsi="Garamond" w:cs="Times New Roman"/>
          <w:sz w:val="24"/>
          <w:szCs w:val="24"/>
        </w:rPr>
        <w:tab/>
      </w:r>
      <w:r w:rsidRPr="000324CA">
        <w:rPr>
          <w:rFonts w:ascii="Garamond" w:eastAsia="Calibri" w:hAnsi="Garamond" w:cs="Times New Roman"/>
          <w:sz w:val="24"/>
          <w:szCs w:val="24"/>
        </w:rPr>
        <w:tab/>
        <w:t>V________________ dne: __________</w:t>
      </w:r>
    </w:p>
    <w:p w14:paraId="4502C164" w14:textId="77777777" w:rsidR="000324CA" w:rsidRPr="000324CA" w:rsidRDefault="000324CA" w:rsidP="000324CA">
      <w:pPr>
        <w:spacing w:after="0" w:line="324" w:lineRule="auto"/>
        <w:jc w:val="both"/>
        <w:rPr>
          <w:rFonts w:ascii="Garamond" w:eastAsia="Calibri" w:hAnsi="Garamond" w:cs="Times New Roman"/>
          <w:sz w:val="24"/>
          <w:szCs w:val="24"/>
        </w:rPr>
      </w:pPr>
    </w:p>
    <w:p w14:paraId="15C1F831"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Številka: _________________________</w:t>
      </w:r>
      <w:r w:rsidRPr="000324CA">
        <w:rPr>
          <w:rFonts w:ascii="Garamond" w:eastAsia="Calibri" w:hAnsi="Garamond" w:cs="Times New Roman"/>
          <w:sz w:val="24"/>
          <w:szCs w:val="24"/>
        </w:rPr>
        <w:tab/>
      </w:r>
      <w:r w:rsidRPr="000324CA">
        <w:rPr>
          <w:rFonts w:ascii="Garamond" w:eastAsia="Calibri" w:hAnsi="Garamond" w:cs="Times New Roman"/>
          <w:sz w:val="24"/>
          <w:szCs w:val="24"/>
        </w:rPr>
        <w:tab/>
        <w:t>Številka: ____________________</w:t>
      </w:r>
    </w:p>
    <w:p w14:paraId="4D5B21A1" w14:textId="77777777" w:rsidR="000324CA" w:rsidRPr="000324CA" w:rsidRDefault="000324CA" w:rsidP="000324CA">
      <w:pPr>
        <w:spacing w:after="0" w:line="324" w:lineRule="auto"/>
        <w:jc w:val="both"/>
        <w:rPr>
          <w:rFonts w:ascii="Garamond" w:eastAsia="Calibri" w:hAnsi="Garamond" w:cs="Times New Roman"/>
          <w:sz w:val="24"/>
          <w:szCs w:val="24"/>
        </w:rPr>
      </w:pPr>
    </w:p>
    <w:p w14:paraId="3C25EF4F" w14:textId="77777777" w:rsidR="000324CA" w:rsidRPr="000324CA" w:rsidRDefault="000324CA" w:rsidP="000324CA">
      <w:pPr>
        <w:spacing w:after="0" w:line="324" w:lineRule="auto"/>
        <w:jc w:val="both"/>
        <w:rPr>
          <w:rFonts w:ascii="Garamond" w:eastAsia="Calibri" w:hAnsi="Garamond" w:cs="Times New Roman"/>
          <w:sz w:val="24"/>
          <w:szCs w:val="24"/>
        </w:rPr>
      </w:pPr>
    </w:p>
    <w:p w14:paraId="165A9107" w14:textId="77777777" w:rsidR="000324CA" w:rsidRPr="000324CA" w:rsidRDefault="000324CA" w:rsidP="000324CA">
      <w:pPr>
        <w:spacing w:after="0" w:line="324" w:lineRule="auto"/>
        <w:jc w:val="both"/>
        <w:rPr>
          <w:rFonts w:ascii="Garamond" w:eastAsia="Calibri" w:hAnsi="Garamond" w:cs="Times New Roman"/>
          <w:sz w:val="24"/>
          <w:szCs w:val="24"/>
        </w:rPr>
      </w:pPr>
      <w:r w:rsidRPr="000324CA">
        <w:rPr>
          <w:rFonts w:ascii="Garamond" w:eastAsia="Calibri" w:hAnsi="Garamond" w:cs="Times New Roman"/>
          <w:sz w:val="24"/>
          <w:szCs w:val="24"/>
        </w:rPr>
        <w:t>IZVAJALEC:</w:t>
      </w:r>
      <w:r w:rsidRPr="000324CA">
        <w:rPr>
          <w:rFonts w:ascii="Garamond" w:eastAsia="Calibri" w:hAnsi="Garamond" w:cs="Times New Roman"/>
          <w:sz w:val="24"/>
          <w:szCs w:val="24"/>
        </w:rPr>
        <w:tab/>
      </w:r>
      <w:r w:rsidRPr="000324CA">
        <w:rPr>
          <w:rFonts w:ascii="Garamond" w:eastAsia="Calibri" w:hAnsi="Garamond" w:cs="Times New Roman"/>
          <w:sz w:val="24"/>
          <w:szCs w:val="24"/>
        </w:rPr>
        <w:tab/>
      </w:r>
      <w:r w:rsidRPr="000324CA">
        <w:rPr>
          <w:rFonts w:ascii="Garamond" w:eastAsia="Calibri" w:hAnsi="Garamond" w:cs="Times New Roman"/>
          <w:sz w:val="24"/>
          <w:szCs w:val="24"/>
        </w:rPr>
        <w:tab/>
      </w:r>
      <w:r w:rsidRPr="000324CA">
        <w:rPr>
          <w:rFonts w:ascii="Garamond" w:eastAsia="Calibri" w:hAnsi="Garamond" w:cs="Times New Roman"/>
          <w:sz w:val="24"/>
          <w:szCs w:val="24"/>
        </w:rPr>
        <w:tab/>
      </w:r>
      <w:r w:rsidRPr="000324CA">
        <w:rPr>
          <w:rFonts w:ascii="Garamond" w:eastAsia="Calibri" w:hAnsi="Garamond" w:cs="Times New Roman"/>
          <w:sz w:val="24"/>
          <w:szCs w:val="24"/>
        </w:rPr>
        <w:tab/>
      </w:r>
      <w:r w:rsidRPr="000324CA">
        <w:rPr>
          <w:rFonts w:ascii="Garamond" w:eastAsia="Calibri" w:hAnsi="Garamond" w:cs="Times New Roman"/>
          <w:sz w:val="24"/>
          <w:szCs w:val="24"/>
        </w:rPr>
        <w:tab/>
        <w:t>NAROČNIK:</w:t>
      </w:r>
    </w:p>
    <w:p w14:paraId="2B7A7F87" w14:textId="77777777" w:rsidR="000324CA" w:rsidRPr="000324CA" w:rsidRDefault="000324CA" w:rsidP="000324CA">
      <w:pPr>
        <w:spacing w:after="0" w:line="324" w:lineRule="auto"/>
        <w:ind w:left="3540" w:hanging="3534"/>
        <w:jc w:val="both"/>
        <w:rPr>
          <w:rFonts w:ascii="Garamond" w:eastAsia="Calibri" w:hAnsi="Garamond" w:cs="Times New Roman"/>
          <w:sz w:val="24"/>
          <w:szCs w:val="24"/>
        </w:rPr>
      </w:pPr>
    </w:p>
    <w:p w14:paraId="157B2A8C" w14:textId="77777777" w:rsidR="000324CA" w:rsidRPr="000324CA" w:rsidRDefault="000324CA" w:rsidP="000324CA">
      <w:pPr>
        <w:spacing w:after="0" w:line="324" w:lineRule="auto"/>
        <w:ind w:left="3540" w:hanging="3534"/>
        <w:jc w:val="both"/>
        <w:rPr>
          <w:rFonts w:ascii="Garamond" w:eastAsia="Calibri" w:hAnsi="Garamond" w:cs="Times New Roman"/>
          <w:sz w:val="24"/>
          <w:szCs w:val="24"/>
        </w:rPr>
      </w:pPr>
    </w:p>
    <w:p w14:paraId="311C01CB" w14:textId="77777777" w:rsidR="000324CA" w:rsidRPr="000324CA" w:rsidRDefault="000324CA" w:rsidP="000324CA">
      <w:pPr>
        <w:spacing w:after="0" w:line="324" w:lineRule="auto"/>
        <w:ind w:left="3540" w:hanging="3534"/>
        <w:jc w:val="both"/>
        <w:rPr>
          <w:rFonts w:ascii="Garamond" w:eastAsia="Calibri" w:hAnsi="Garamond" w:cs="Times New Roman"/>
          <w:sz w:val="24"/>
          <w:szCs w:val="24"/>
        </w:rPr>
      </w:pPr>
    </w:p>
    <w:p w14:paraId="1A7DA6C9" w14:textId="77777777" w:rsidR="000324CA" w:rsidRPr="000324CA" w:rsidRDefault="000324CA" w:rsidP="000324CA">
      <w:pPr>
        <w:spacing w:after="0" w:line="324" w:lineRule="auto"/>
        <w:ind w:left="3540" w:hanging="3534"/>
        <w:jc w:val="both"/>
        <w:rPr>
          <w:rFonts w:ascii="Garamond" w:eastAsia="Calibri" w:hAnsi="Garamond" w:cs="Times New Roman"/>
          <w:sz w:val="24"/>
          <w:szCs w:val="24"/>
        </w:rPr>
      </w:pPr>
      <w:r w:rsidRPr="000324CA">
        <w:rPr>
          <w:rFonts w:ascii="Garamond" w:eastAsia="Calibri" w:hAnsi="Garamond" w:cs="Times New Roman"/>
          <w:sz w:val="24"/>
          <w:szCs w:val="24"/>
        </w:rPr>
        <w:tab/>
      </w:r>
      <w:r w:rsidRPr="000324CA">
        <w:rPr>
          <w:rFonts w:ascii="Garamond" w:eastAsia="Calibri" w:hAnsi="Garamond" w:cs="Times New Roman"/>
          <w:sz w:val="24"/>
          <w:szCs w:val="24"/>
        </w:rPr>
        <w:tab/>
      </w:r>
      <w:r w:rsidRPr="000324CA">
        <w:rPr>
          <w:rFonts w:ascii="Garamond" w:eastAsia="Calibri" w:hAnsi="Garamond" w:cs="Times New Roman"/>
          <w:sz w:val="24"/>
          <w:szCs w:val="24"/>
        </w:rPr>
        <w:tab/>
      </w:r>
    </w:p>
    <w:p w14:paraId="61741EEC" w14:textId="77777777" w:rsidR="000324CA" w:rsidRPr="000324CA" w:rsidRDefault="000324CA" w:rsidP="000324CA">
      <w:pPr>
        <w:spacing w:after="0" w:line="324" w:lineRule="auto"/>
        <w:ind w:left="3540" w:hanging="3534"/>
        <w:jc w:val="both"/>
        <w:rPr>
          <w:rFonts w:ascii="Garamond" w:eastAsia="Arial Unicode MS" w:hAnsi="Garamond" w:cs="Times New Roman"/>
          <w:sz w:val="24"/>
          <w:szCs w:val="24"/>
          <w:lang w:eastAsia="sl-SI"/>
        </w:rPr>
      </w:pPr>
    </w:p>
    <w:p w14:paraId="3ED31C86" w14:textId="77777777" w:rsidR="000324CA" w:rsidRPr="000324CA" w:rsidRDefault="000324CA" w:rsidP="000324CA">
      <w:pPr>
        <w:spacing w:after="0" w:line="324" w:lineRule="auto"/>
        <w:jc w:val="both"/>
        <w:rPr>
          <w:rFonts w:ascii="Garamond" w:eastAsia="Arial Unicode MS" w:hAnsi="Garamond" w:cs="Times New Roman"/>
          <w:sz w:val="24"/>
          <w:szCs w:val="24"/>
          <w:lang w:eastAsia="sl-SI"/>
        </w:rPr>
      </w:pPr>
      <w:r w:rsidRPr="000324CA">
        <w:rPr>
          <w:rFonts w:ascii="Garamond" w:eastAsia="Arial Unicode MS" w:hAnsi="Garamond" w:cs="Times New Roman"/>
          <w:sz w:val="24"/>
          <w:szCs w:val="24"/>
          <w:lang w:eastAsia="sl-SI"/>
        </w:rPr>
        <w:t>Priloge:</w:t>
      </w:r>
    </w:p>
    <w:p w14:paraId="43FA23E3" w14:textId="77777777" w:rsidR="000324CA" w:rsidRPr="000324CA" w:rsidRDefault="000324CA" w:rsidP="000324CA">
      <w:pPr>
        <w:spacing w:after="200" w:line="324" w:lineRule="auto"/>
        <w:jc w:val="both"/>
        <w:rPr>
          <w:rFonts w:ascii="Garamond" w:eastAsia="Arial Unicode MS" w:hAnsi="Garamond" w:cs="Times New Roman"/>
          <w:sz w:val="24"/>
          <w:szCs w:val="24"/>
          <w:lang w:eastAsia="sl-SI"/>
        </w:rPr>
      </w:pPr>
      <w:r w:rsidRPr="000324CA">
        <w:rPr>
          <w:rFonts w:ascii="Garamond" w:eastAsia="Arial Unicode MS" w:hAnsi="Garamond" w:cs="Times New Roman"/>
          <w:sz w:val="24"/>
          <w:szCs w:val="24"/>
          <w:lang w:eastAsia="sl-SI"/>
        </w:rPr>
        <w:t xml:space="preserve">- Ponudbeni predračun </w:t>
      </w:r>
    </w:p>
    <w:p w14:paraId="6E3F81D2" w14:textId="77777777" w:rsidR="000324CA" w:rsidRPr="000324CA" w:rsidRDefault="000324CA" w:rsidP="000324CA">
      <w:pPr>
        <w:spacing w:after="200" w:line="324" w:lineRule="auto"/>
        <w:jc w:val="both"/>
        <w:rPr>
          <w:rFonts w:ascii="Garamond" w:eastAsia="Arial Unicode MS" w:hAnsi="Garamond" w:cs="Times New Roman"/>
          <w:sz w:val="24"/>
          <w:szCs w:val="24"/>
          <w:lang w:eastAsia="sl-SI"/>
        </w:rPr>
      </w:pPr>
    </w:p>
    <w:p w14:paraId="156444A3" w14:textId="77777777" w:rsidR="000324CA" w:rsidRPr="000324CA" w:rsidRDefault="000324CA" w:rsidP="000324CA">
      <w:pPr>
        <w:spacing w:after="200" w:line="324" w:lineRule="auto"/>
        <w:jc w:val="both"/>
        <w:rPr>
          <w:rFonts w:ascii="Garamond" w:eastAsia="Arial Unicode MS" w:hAnsi="Garamond" w:cs="Times New Roman"/>
          <w:sz w:val="24"/>
          <w:szCs w:val="24"/>
          <w:lang w:eastAsia="sl-SI"/>
        </w:rPr>
      </w:pPr>
    </w:p>
    <w:p w14:paraId="42A9D1B2" w14:textId="3C3D9157" w:rsidR="000324CA" w:rsidRDefault="000324CA" w:rsidP="000324CA">
      <w:pPr>
        <w:spacing w:after="200" w:line="324" w:lineRule="auto"/>
        <w:jc w:val="both"/>
        <w:rPr>
          <w:rFonts w:ascii="Garamond" w:eastAsia="Arial Unicode MS" w:hAnsi="Garamond" w:cs="Times New Roman"/>
          <w:sz w:val="24"/>
          <w:szCs w:val="24"/>
          <w:lang w:eastAsia="sl-SI"/>
        </w:rPr>
      </w:pPr>
    </w:p>
    <w:p w14:paraId="20FD7C11" w14:textId="378D5A43" w:rsidR="008C1E88" w:rsidRDefault="008C1E88" w:rsidP="000324CA">
      <w:pPr>
        <w:spacing w:after="200" w:line="324" w:lineRule="auto"/>
        <w:jc w:val="both"/>
        <w:rPr>
          <w:rFonts w:ascii="Garamond" w:eastAsia="Arial Unicode MS" w:hAnsi="Garamond" w:cs="Times New Roman"/>
          <w:sz w:val="24"/>
          <w:szCs w:val="24"/>
          <w:lang w:eastAsia="sl-SI"/>
        </w:rPr>
      </w:pPr>
    </w:p>
    <w:p w14:paraId="44CC9E1F" w14:textId="78DAE6AC" w:rsidR="008C1E88" w:rsidRDefault="008C1E88" w:rsidP="000324CA">
      <w:pPr>
        <w:spacing w:after="200" w:line="324" w:lineRule="auto"/>
        <w:jc w:val="both"/>
        <w:rPr>
          <w:rFonts w:ascii="Garamond" w:eastAsia="Arial Unicode MS" w:hAnsi="Garamond" w:cs="Times New Roman"/>
          <w:sz w:val="24"/>
          <w:szCs w:val="24"/>
          <w:lang w:eastAsia="sl-SI"/>
        </w:rPr>
      </w:pPr>
    </w:p>
    <w:p w14:paraId="00D04568" w14:textId="77777777" w:rsidR="008C1E88" w:rsidRPr="000324CA" w:rsidRDefault="008C1E88" w:rsidP="000324CA">
      <w:pPr>
        <w:spacing w:after="200" w:line="324" w:lineRule="auto"/>
        <w:jc w:val="both"/>
        <w:rPr>
          <w:rFonts w:ascii="Garamond" w:eastAsia="Arial Unicode MS" w:hAnsi="Garamond" w:cs="Times New Roman"/>
          <w:sz w:val="24"/>
          <w:szCs w:val="24"/>
          <w:lang w:eastAsia="sl-SI"/>
        </w:rPr>
      </w:pPr>
    </w:p>
    <w:p w14:paraId="07DE6126" w14:textId="77777777" w:rsidR="000324CA" w:rsidRPr="000324CA" w:rsidRDefault="000324CA" w:rsidP="000324CA">
      <w:pPr>
        <w:spacing w:after="200" w:line="324" w:lineRule="auto"/>
        <w:jc w:val="both"/>
        <w:rPr>
          <w:rFonts w:ascii="Garamond" w:eastAsia="Arial Unicode MS" w:hAnsi="Garamond" w:cs="Times New Roman"/>
          <w:sz w:val="24"/>
          <w:szCs w:val="24"/>
          <w:lang w:eastAsia="sl-SI"/>
        </w:rPr>
      </w:pPr>
    </w:p>
    <w:p w14:paraId="7E1B649B" w14:textId="77777777" w:rsidR="000324CA" w:rsidRPr="000324CA" w:rsidRDefault="000324CA" w:rsidP="000324CA">
      <w:pPr>
        <w:spacing w:before="360" w:after="0" w:line="324" w:lineRule="auto"/>
        <w:contextualSpacing/>
        <w:jc w:val="both"/>
        <w:outlineLvl w:val="0"/>
        <w:rPr>
          <w:rFonts w:ascii="Garamond" w:eastAsia="Calibri" w:hAnsi="Garamond" w:cs="Arial"/>
          <w:b/>
          <w:sz w:val="24"/>
          <w:szCs w:val="24"/>
          <w:lang w:eastAsia="sl-SI"/>
        </w:rPr>
      </w:pPr>
      <w:bookmarkStart w:id="339" w:name="_Toc443902486"/>
      <w:bookmarkStart w:id="340" w:name="_Toc99001095"/>
      <w:bookmarkEnd w:id="251"/>
      <w:bookmarkEnd w:id="252"/>
      <w:bookmarkEnd w:id="253"/>
      <w:r w:rsidRPr="000324CA">
        <w:rPr>
          <w:rFonts w:ascii="Garamond" w:eastAsia="Calibri" w:hAnsi="Garamond" w:cs="Arial"/>
          <w:b/>
          <w:sz w:val="24"/>
          <w:szCs w:val="24"/>
          <w:lang w:eastAsia="sl-SI"/>
        </w:rPr>
        <w:t>Ponudbeni predračun</w:t>
      </w:r>
      <w:bookmarkEnd w:id="339"/>
      <w:bookmarkEnd w:id="340"/>
      <w:r w:rsidRPr="000324CA">
        <w:rPr>
          <w:rFonts w:ascii="Garamond" w:eastAsia="Calibri" w:hAnsi="Garamond" w:cs="Arial"/>
          <w:b/>
          <w:sz w:val="24"/>
          <w:szCs w:val="24"/>
          <w:lang w:eastAsia="sl-SI"/>
        </w:rPr>
        <w:t xml:space="preserve"> </w:t>
      </w:r>
    </w:p>
    <w:p w14:paraId="7BEF9759" w14:textId="77777777" w:rsidR="000324CA" w:rsidRPr="000324CA" w:rsidRDefault="000324CA" w:rsidP="000324CA">
      <w:pPr>
        <w:shd w:val="clear" w:color="auto" w:fill="FFFFFF"/>
        <w:spacing w:after="0" w:line="324" w:lineRule="auto"/>
        <w:jc w:val="both"/>
        <w:rPr>
          <w:rFonts w:ascii="Garamond" w:eastAsia="Arial Unicode MS" w:hAnsi="Garamond" w:cs="Times New Roman"/>
          <w:bCs/>
          <w:sz w:val="24"/>
          <w:szCs w:val="24"/>
        </w:rPr>
      </w:pPr>
    </w:p>
    <w:p w14:paraId="318E3A14" w14:textId="77777777" w:rsidR="000324CA" w:rsidRPr="000324CA" w:rsidRDefault="000324CA" w:rsidP="000324CA">
      <w:pPr>
        <w:shd w:val="clear" w:color="auto" w:fill="FFFFFF"/>
        <w:spacing w:after="0" w:line="324" w:lineRule="auto"/>
        <w:jc w:val="both"/>
        <w:rPr>
          <w:rFonts w:ascii="Garamond" w:eastAsia="Arial Unicode MS" w:hAnsi="Garamond" w:cs="Times New Roman"/>
          <w:bCs/>
          <w:sz w:val="24"/>
          <w:szCs w:val="24"/>
        </w:rPr>
      </w:pPr>
    </w:p>
    <w:p w14:paraId="3856D7C6" w14:textId="77777777" w:rsidR="000324CA" w:rsidRPr="000324CA" w:rsidRDefault="000324CA" w:rsidP="000324CA">
      <w:pPr>
        <w:shd w:val="clear" w:color="auto" w:fill="FFFFFF"/>
        <w:spacing w:after="0" w:line="324" w:lineRule="auto"/>
        <w:jc w:val="both"/>
        <w:rPr>
          <w:rFonts w:ascii="Garamond" w:eastAsia="Arial Unicode MS" w:hAnsi="Garamond" w:cs="Times New Roman"/>
          <w:bCs/>
          <w:sz w:val="24"/>
          <w:szCs w:val="24"/>
        </w:rPr>
      </w:pPr>
    </w:p>
    <w:p w14:paraId="76A09DD8" w14:textId="04CDDE4D" w:rsidR="000324CA" w:rsidRPr="000324CA" w:rsidRDefault="000324CA" w:rsidP="000324CA">
      <w:pPr>
        <w:shd w:val="clear" w:color="auto" w:fill="FFFFFF"/>
        <w:spacing w:after="0" w:line="324" w:lineRule="auto"/>
        <w:jc w:val="both"/>
        <w:rPr>
          <w:rFonts w:ascii="Garamond" w:eastAsia="Times New Roman" w:hAnsi="Garamond" w:cs="Times New Roman"/>
          <w:sz w:val="24"/>
          <w:szCs w:val="24"/>
          <w:lang w:eastAsia="sl-SI"/>
        </w:rPr>
      </w:pPr>
      <w:r w:rsidRPr="000324CA">
        <w:rPr>
          <w:rFonts w:ascii="Garamond" w:eastAsia="Arial Unicode MS" w:hAnsi="Garamond" w:cs="Times New Roman"/>
          <w:bCs/>
          <w:sz w:val="24"/>
          <w:szCs w:val="24"/>
        </w:rPr>
        <w:t xml:space="preserve">V postopku oddaje javnega naročila </w:t>
      </w:r>
      <w:r w:rsidR="00D26287">
        <w:rPr>
          <w:rFonts w:ascii="Garamond" w:eastAsia="Arial Unicode MS" w:hAnsi="Garamond" w:cs="Times New Roman"/>
          <w:bCs/>
          <w:i/>
          <w:iCs/>
          <w:sz w:val="24"/>
          <w:szCs w:val="24"/>
        </w:rPr>
        <w:t>Izbira izvajalca za gradnjo Zdravstvenega doma Nova Gorica – III. Faza</w:t>
      </w:r>
      <w:r w:rsidRPr="000324CA">
        <w:rPr>
          <w:rFonts w:ascii="Garamond" w:eastAsia="Arial Unicode MS" w:hAnsi="Garamond" w:cs="Times New Roman"/>
          <w:bCs/>
          <w:i/>
          <w:iCs/>
          <w:sz w:val="24"/>
          <w:szCs w:val="24"/>
        </w:rPr>
        <w:t xml:space="preserve"> »</w:t>
      </w:r>
      <w:r w:rsidRPr="000324CA">
        <w:rPr>
          <w:rFonts w:ascii="Garamond" w:eastAsia="Calibri" w:hAnsi="Garamond" w:cs="Times New Roman"/>
          <w:i/>
          <w:iCs/>
          <w:sz w:val="24"/>
          <w:szCs w:val="24"/>
          <w:lang w:eastAsia="sl-SI"/>
        </w:rPr>
        <w:t>«</w:t>
      </w:r>
      <w:r w:rsidRPr="000324CA">
        <w:rPr>
          <w:rFonts w:ascii="Garamond" w:eastAsia="Times New Roman" w:hAnsi="Garamond" w:cs="Times New Roman"/>
          <w:sz w:val="24"/>
          <w:szCs w:val="24"/>
          <w:lang w:eastAsia="sl-SI"/>
        </w:rPr>
        <w:t>, objavljen na Portalu javnih naročil pod  št. objave JN________/202</w:t>
      </w:r>
      <w:r w:rsidR="001066EE">
        <w:rPr>
          <w:rFonts w:ascii="Garamond" w:eastAsia="Times New Roman" w:hAnsi="Garamond" w:cs="Times New Roman"/>
          <w:sz w:val="24"/>
          <w:szCs w:val="24"/>
          <w:lang w:eastAsia="sl-SI"/>
        </w:rPr>
        <w:t>2</w:t>
      </w:r>
      <w:r w:rsidRPr="000324CA">
        <w:rPr>
          <w:rFonts w:ascii="Garamond" w:eastAsia="Times New Roman" w:hAnsi="Garamond" w:cs="Times New Roman"/>
          <w:sz w:val="24"/>
          <w:szCs w:val="24"/>
          <w:lang w:eastAsia="sl-SI"/>
        </w:rPr>
        <w:t xml:space="preserve"> ponudnik_____________________________________________ </w:t>
      </w:r>
      <w:r w:rsidRPr="000324CA">
        <w:rPr>
          <w:rFonts w:ascii="Garamond" w:eastAsia="Times New Roman" w:hAnsi="Garamond" w:cs="Times New Roman"/>
          <w:i/>
          <w:sz w:val="24"/>
          <w:szCs w:val="24"/>
          <w:lang w:eastAsia="sl-SI"/>
        </w:rPr>
        <w:t xml:space="preserve">(naziv in naslov ponudnika) </w:t>
      </w:r>
      <w:r w:rsidRPr="000324CA">
        <w:rPr>
          <w:rFonts w:ascii="Garamond" w:eastAsia="Times New Roman" w:hAnsi="Garamond" w:cs="Times New Roman"/>
          <w:sz w:val="24"/>
          <w:szCs w:val="24"/>
          <w:lang w:eastAsia="sl-SI"/>
        </w:rPr>
        <w:t>podaja ponudbo za izvedbo del, kot je razvidno iz tega obrazca in priloženega ponudbenega predračuna:</w:t>
      </w:r>
    </w:p>
    <w:p w14:paraId="0AD45C49" w14:textId="77777777" w:rsidR="000324CA" w:rsidRPr="000324CA" w:rsidRDefault="000324CA" w:rsidP="000324CA">
      <w:pPr>
        <w:autoSpaceDE w:val="0"/>
        <w:autoSpaceDN w:val="0"/>
        <w:adjustRightInd w:val="0"/>
        <w:spacing w:after="0" w:line="324" w:lineRule="auto"/>
        <w:jc w:val="both"/>
        <w:rPr>
          <w:rFonts w:ascii="Garamond" w:eastAsia="Calibri" w:hAnsi="Garamond" w:cs="Times New Roman"/>
          <w:iCs/>
          <w:sz w:val="24"/>
          <w:szCs w:val="24"/>
          <w:u w:val="single"/>
        </w:rPr>
      </w:pPr>
    </w:p>
    <w:p w14:paraId="0FE516E4" w14:textId="77777777" w:rsidR="000324CA" w:rsidRPr="000324CA" w:rsidRDefault="000324CA" w:rsidP="000324CA">
      <w:pPr>
        <w:autoSpaceDE w:val="0"/>
        <w:autoSpaceDN w:val="0"/>
        <w:adjustRightInd w:val="0"/>
        <w:spacing w:after="0" w:line="324" w:lineRule="auto"/>
        <w:jc w:val="both"/>
        <w:rPr>
          <w:rFonts w:ascii="Garamond" w:eastAsia="Calibri" w:hAnsi="Garamond" w:cs="Times New Roman"/>
          <w:iCs/>
          <w:sz w:val="24"/>
          <w:szCs w:val="24"/>
        </w:rPr>
      </w:pPr>
      <w:r w:rsidRPr="000324CA">
        <w:rPr>
          <w:rFonts w:ascii="Garamond" w:eastAsia="Calibri" w:hAnsi="Garamond" w:cs="Times New Roman"/>
          <w:iCs/>
          <w:sz w:val="24"/>
          <w:szCs w:val="24"/>
        </w:rPr>
        <w:t>Ponudbena cena znaša:</w:t>
      </w:r>
    </w:p>
    <w:tbl>
      <w:tblPr>
        <w:tblStyle w:val="Tabelamrea"/>
        <w:tblW w:w="0" w:type="auto"/>
        <w:tblLook w:val="04A0" w:firstRow="1" w:lastRow="0" w:firstColumn="1" w:lastColumn="0" w:noHBand="0" w:noVBand="1"/>
      </w:tblPr>
      <w:tblGrid>
        <w:gridCol w:w="4531"/>
        <w:gridCol w:w="4531"/>
      </w:tblGrid>
      <w:tr w:rsidR="000324CA" w:rsidRPr="000324CA" w14:paraId="6CBF963C" w14:textId="77777777" w:rsidTr="000324CA">
        <w:tc>
          <w:tcPr>
            <w:tcW w:w="4531" w:type="dxa"/>
          </w:tcPr>
          <w:p w14:paraId="62ABEF69" w14:textId="77777777" w:rsidR="000324CA" w:rsidRPr="000324CA" w:rsidRDefault="000324CA" w:rsidP="000324CA">
            <w:pPr>
              <w:autoSpaceDE w:val="0"/>
              <w:autoSpaceDN w:val="0"/>
              <w:adjustRightInd w:val="0"/>
              <w:spacing w:after="200" w:line="324" w:lineRule="auto"/>
              <w:jc w:val="both"/>
              <w:rPr>
                <w:rFonts w:ascii="Garamond" w:hAnsi="Garamond"/>
                <w:iCs/>
                <w:sz w:val="24"/>
                <w:szCs w:val="24"/>
              </w:rPr>
            </w:pPr>
            <w:r w:rsidRPr="000324CA">
              <w:rPr>
                <w:rFonts w:ascii="Garamond" w:hAnsi="Garamond"/>
                <w:iCs/>
                <w:sz w:val="24"/>
                <w:szCs w:val="24"/>
              </w:rPr>
              <w:t>Cena v EUR brez DDV</w:t>
            </w:r>
          </w:p>
        </w:tc>
        <w:tc>
          <w:tcPr>
            <w:tcW w:w="4531" w:type="dxa"/>
          </w:tcPr>
          <w:p w14:paraId="790C6D07" w14:textId="77777777" w:rsidR="000324CA" w:rsidRPr="000324CA" w:rsidRDefault="000324CA" w:rsidP="000324CA">
            <w:pPr>
              <w:autoSpaceDE w:val="0"/>
              <w:autoSpaceDN w:val="0"/>
              <w:adjustRightInd w:val="0"/>
              <w:spacing w:after="200" w:line="324" w:lineRule="auto"/>
              <w:jc w:val="both"/>
              <w:rPr>
                <w:rFonts w:ascii="Garamond" w:hAnsi="Garamond"/>
                <w:iCs/>
                <w:sz w:val="24"/>
                <w:szCs w:val="24"/>
                <w:u w:val="single"/>
              </w:rPr>
            </w:pPr>
          </w:p>
        </w:tc>
      </w:tr>
    </w:tbl>
    <w:p w14:paraId="0CF35CD5" w14:textId="77777777" w:rsidR="000324CA" w:rsidRPr="000324CA" w:rsidRDefault="000324CA" w:rsidP="000324CA">
      <w:pPr>
        <w:autoSpaceDE w:val="0"/>
        <w:autoSpaceDN w:val="0"/>
        <w:adjustRightInd w:val="0"/>
        <w:spacing w:after="0" w:line="324" w:lineRule="auto"/>
        <w:jc w:val="both"/>
        <w:rPr>
          <w:rFonts w:ascii="Garamond" w:eastAsia="Calibri" w:hAnsi="Garamond" w:cs="Times New Roman"/>
          <w:iCs/>
          <w:sz w:val="24"/>
          <w:szCs w:val="24"/>
          <w:u w:val="single"/>
        </w:rPr>
      </w:pPr>
    </w:p>
    <w:p w14:paraId="6F3D138B" w14:textId="77777777" w:rsidR="000324CA" w:rsidRPr="000324CA" w:rsidRDefault="000324CA" w:rsidP="000324CA">
      <w:pPr>
        <w:autoSpaceDE w:val="0"/>
        <w:autoSpaceDN w:val="0"/>
        <w:adjustRightInd w:val="0"/>
        <w:spacing w:after="0" w:line="324" w:lineRule="auto"/>
        <w:jc w:val="both"/>
        <w:rPr>
          <w:rFonts w:ascii="Garamond" w:eastAsia="Calibri" w:hAnsi="Garamond" w:cs="Times New Roman"/>
          <w:iCs/>
          <w:sz w:val="24"/>
          <w:szCs w:val="24"/>
          <w:u w:val="single"/>
        </w:rPr>
      </w:pPr>
    </w:p>
    <w:p w14:paraId="1523B63B"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z besedo______________________________________________________(____/100) EUR.</w:t>
      </w:r>
    </w:p>
    <w:p w14:paraId="1612BD4B"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p>
    <w:p w14:paraId="67F4A123"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p>
    <w:p w14:paraId="2ED6B314"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r w:rsidRPr="000324CA">
        <w:rPr>
          <w:rFonts w:ascii="Garamond" w:eastAsia="Calibri" w:hAnsi="Garamond" w:cs="Times New Roman"/>
          <w:sz w:val="24"/>
          <w:szCs w:val="24"/>
          <w:lang w:eastAsia="sl-SI"/>
        </w:rPr>
        <w:t>Kraj in datum:                                                                          Podpis in žig ponudnika:</w:t>
      </w:r>
    </w:p>
    <w:p w14:paraId="7DA0C74D"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p>
    <w:p w14:paraId="1C0AC84A"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p>
    <w:p w14:paraId="64B28756"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p>
    <w:p w14:paraId="2FFEE0E2"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p>
    <w:p w14:paraId="6006147E"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p>
    <w:p w14:paraId="644D102B"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p>
    <w:p w14:paraId="7B723F1F" w14:textId="77777777" w:rsidR="000324CA" w:rsidRPr="000324CA" w:rsidRDefault="000324CA" w:rsidP="000324CA">
      <w:pPr>
        <w:spacing w:after="0" w:line="324" w:lineRule="auto"/>
        <w:jc w:val="both"/>
        <w:rPr>
          <w:rFonts w:ascii="Garamond" w:eastAsia="Calibri" w:hAnsi="Garamond" w:cs="Times New Roman"/>
          <w:sz w:val="24"/>
          <w:szCs w:val="24"/>
          <w:lang w:eastAsia="sl-SI"/>
        </w:rPr>
      </w:pPr>
    </w:p>
    <w:p w14:paraId="68EC91FA" w14:textId="77777777" w:rsidR="000324CA" w:rsidRPr="000324CA" w:rsidRDefault="000324CA" w:rsidP="000324CA">
      <w:pPr>
        <w:spacing w:after="0" w:line="324" w:lineRule="auto"/>
        <w:jc w:val="both"/>
        <w:rPr>
          <w:rFonts w:ascii="Garamond" w:eastAsia="Calibri" w:hAnsi="Garamond" w:cs="Times New Roman"/>
          <w:b/>
          <w:sz w:val="24"/>
          <w:szCs w:val="24"/>
          <w:lang w:eastAsia="sl-SI"/>
        </w:rPr>
      </w:pPr>
      <w:r w:rsidRPr="000324CA">
        <w:rPr>
          <w:rFonts w:ascii="Garamond" w:eastAsia="Calibri" w:hAnsi="Garamond" w:cs="Times New Roman"/>
          <w:b/>
          <w:sz w:val="24"/>
          <w:szCs w:val="24"/>
          <w:lang w:eastAsia="sl-SI"/>
        </w:rPr>
        <w:t>OBVEZNA PRILOGA:</w:t>
      </w:r>
    </w:p>
    <w:p w14:paraId="56A91EA0" w14:textId="77777777" w:rsidR="000324CA" w:rsidRPr="000324CA" w:rsidRDefault="000324CA" w:rsidP="000324CA">
      <w:pPr>
        <w:numPr>
          <w:ilvl w:val="0"/>
          <w:numId w:val="18"/>
        </w:numPr>
        <w:spacing w:after="0" w:line="324" w:lineRule="auto"/>
        <w:contextualSpacing/>
        <w:jc w:val="both"/>
        <w:rPr>
          <w:rFonts w:ascii="Garamond" w:eastAsia="Calibri" w:hAnsi="Garamond" w:cs="Times New Roman"/>
          <w:bCs/>
          <w:sz w:val="24"/>
          <w:szCs w:val="24"/>
          <w:lang w:eastAsia="sl-SI"/>
        </w:rPr>
      </w:pPr>
      <w:r w:rsidRPr="000324CA">
        <w:rPr>
          <w:rFonts w:ascii="Garamond" w:eastAsia="Calibri" w:hAnsi="Garamond" w:cs="Times New Roman"/>
          <w:bCs/>
          <w:sz w:val="24"/>
          <w:szCs w:val="24"/>
          <w:lang w:eastAsia="sl-SI"/>
        </w:rPr>
        <w:t>Izpolnjena preglednica popis del (EXCEL tabela), ki se naloži v zavihek »Druge priloge«</w:t>
      </w:r>
    </w:p>
    <w:p w14:paraId="3108D52A" w14:textId="77777777" w:rsidR="000324CA" w:rsidRPr="000324CA" w:rsidRDefault="000324CA" w:rsidP="000324CA">
      <w:pPr>
        <w:spacing w:after="0" w:line="324" w:lineRule="auto"/>
        <w:contextualSpacing/>
        <w:jc w:val="both"/>
        <w:rPr>
          <w:rFonts w:ascii="Garamond" w:eastAsia="Calibri" w:hAnsi="Garamond" w:cs="Times New Roman"/>
          <w:bCs/>
          <w:sz w:val="24"/>
          <w:szCs w:val="24"/>
          <w:lang w:eastAsia="sl-SI"/>
        </w:rPr>
      </w:pPr>
    </w:p>
    <w:p w14:paraId="3AE67B75" w14:textId="29EA3C7C" w:rsidR="000324CA" w:rsidRDefault="000324CA" w:rsidP="000324CA">
      <w:pPr>
        <w:spacing w:after="200" w:line="324" w:lineRule="auto"/>
        <w:rPr>
          <w:rFonts w:ascii="Garamond" w:eastAsia="Calibri" w:hAnsi="Garamond" w:cs="Times New Roman"/>
          <w:i/>
          <w:sz w:val="24"/>
          <w:szCs w:val="24"/>
        </w:rPr>
      </w:pPr>
    </w:p>
    <w:p w14:paraId="1A1F2B9A" w14:textId="38D88285" w:rsidR="001066EE" w:rsidRDefault="001066EE" w:rsidP="000324CA">
      <w:pPr>
        <w:spacing w:after="200" w:line="324" w:lineRule="auto"/>
        <w:rPr>
          <w:rFonts w:ascii="Garamond" w:eastAsia="Calibri" w:hAnsi="Garamond" w:cs="Times New Roman"/>
          <w:i/>
          <w:sz w:val="24"/>
          <w:szCs w:val="24"/>
        </w:rPr>
      </w:pPr>
    </w:p>
    <w:p w14:paraId="6513FE68" w14:textId="4B13D0AB" w:rsidR="001066EE" w:rsidRDefault="001066EE" w:rsidP="000324CA">
      <w:pPr>
        <w:spacing w:after="200" w:line="324" w:lineRule="auto"/>
        <w:rPr>
          <w:rFonts w:ascii="Garamond" w:eastAsia="Calibri" w:hAnsi="Garamond" w:cs="Times New Roman"/>
          <w:i/>
          <w:sz w:val="24"/>
          <w:szCs w:val="24"/>
        </w:rPr>
      </w:pPr>
    </w:p>
    <w:p w14:paraId="523917BF" w14:textId="7350DC3E" w:rsidR="001066EE" w:rsidRDefault="001066EE" w:rsidP="000324CA">
      <w:pPr>
        <w:spacing w:after="200" w:line="324" w:lineRule="auto"/>
        <w:rPr>
          <w:rFonts w:ascii="Garamond" w:eastAsia="Calibri" w:hAnsi="Garamond" w:cs="Times New Roman"/>
          <w:i/>
          <w:sz w:val="24"/>
          <w:szCs w:val="24"/>
        </w:rPr>
      </w:pPr>
    </w:p>
    <w:p w14:paraId="001E18E9" w14:textId="77777777" w:rsidR="001066EE" w:rsidRPr="000324CA" w:rsidRDefault="001066EE" w:rsidP="000324CA">
      <w:pPr>
        <w:spacing w:after="200" w:line="324" w:lineRule="auto"/>
        <w:rPr>
          <w:rFonts w:ascii="Garamond" w:eastAsia="Calibri" w:hAnsi="Garamond" w:cs="Times New Roman"/>
          <w:i/>
          <w:sz w:val="24"/>
          <w:szCs w:val="24"/>
        </w:rPr>
      </w:pPr>
    </w:p>
    <w:p w14:paraId="371B111E" w14:textId="77777777" w:rsidR="000324CA" w:rsidRPr="000324CA" w:rsidRDefault="000324CA" w:rsidP="000324CA">
      <w:pPr>
        <w:spacing w:after="200" w:line="324" w:lineRule="auto"/>
        <w:rPr>
          <w:rFonts w:ascii="Garamond" w:eastAsia="Calibri" w:hAnsi="Garamond" w:cs="Times New Roman"/>
          <w:i/>
          <w:sz w:val="24"/>
          <w:szCs w:val="24"/>
        </w:rPr>
      </w:pPr>
    </w:p>
    <w:p w14:paraId="246C8F08" w14:textId="77777777" w:rsidR="000324CA" w:rsidRPr="000324CA" w:rsidRDefault="000324CA" w:rsidP="000324CA">
      <w:pPr>
        <w:keepNext/>
        <w:keepLines/>
        <w:spacing w:before="40" w:after="0" w:line="324" w:lineRule="auto"/>
        <w:jc w:val="both"/>
        <w:outlineLvl w:val="2"/>
        <w:rPr>
          <w:rFonts w:ascii="Garamond" w:eastAsiaTheme="majorEastAsia" w:hAnsi="Garamond" w:cstheme="minorHAnsi"/>
          <w:b/>
          <w:bCs/>
          <w:iCs/>
          <w:sz w:val="24"/>
          <w:szCs w:val="24"/>
        </w:rPr>
      </w:pPr>
      <w:bookmarkStart w:id="341" w:name="_Toc370131395"/>
      <w:bookmarkStart w:id="342" w:name="_Toc445833197"/>
      <w:bookmarkStart w:id="343" w:name="_Toc67649570"/>
      <w:bookmarkStart w:id="344" w:name="_Toc99001096"/>
      <w:r w:rsidRPr="000324CA">
        <w:rPr>
          <w:rFonts w:ascii="Garamond" w:eastAsiaTheme="majorEastAsia" w:hAnsi="Garamond" w:cstheme="minorHAnsi"/>
          <w:b/>
          <w:bCs/>
          <w:iCs/>
          <w:sz w:val="24"/>
          <w:szCs w:val="24"/>
        </w:rPr>
        <w:t xml:space="preserve">Izjava po 35. členu </w:t>
      </w:r>
      <w:proofErr w:type="spellStart"/>
      <w:r w:rsidRPr="000324CA">
        <w:rPr>
          <w:rFonts w:ascii="Garamond" w:eastAsiaTheme="majorEastAsia" w:hAnsi="Garamond" w:cstheme="minorHAnsi"/>
          <w:b/>
          <w:bCs/>
          <w:iCs/>
          <w:sz w:val="24"/>
          <w:szCs w:val="24"/>
        </w:rPr>
        <w:t>ZIntPK</w:t>
      </w:r>
      <w:bookmarkEnd w:id="341"/>
      <w:bookmarkEnd w:id="342"/>
      <w:bookmarkEnd w:id="343"/>
      <w:bookmarkEnd w:id="344"/>
      <w:proofErr w:type="spellEnd"/>
    </w:p>
    <w:p w14:paraId="73B7E54B" w14:textId="77777777" w:rsidR="000324CA" w:rsidRPr="000324CA" w:rsidRDefault="000324CA" w:rsidP="000324CA">
      <w:pPr>
        <w:shd w:val="clear" w:color="auto" w:fill="FFFFFF"/>
        <w:spacing w:after="0" w:line="324" w:lineRule="auto"/>
        <w:jc w:val="both"/>
        <w:rPr>
          <w:rFonts w:ascii="Garamond" w:eastAsia="Times New Roman" w:hAnsi="Garamond" w:cstheme="minorHAnsi"/>
          <w:sz w:val="24"/>
          <w:szCs w:val="24"/>
        </w:rPr>
      </w:pPr>
    </w:p>
    <w:p w14:paraId="70E461B5" w14:textId="71F653C3" w:rsidR="000324CA" w:rsidRPr="000324CA" w:rsidRDefault="000324CA" w:rsidP="000324CA">
      <w:pPr>
        <w:shd w:val="clear" w:color="auto" w:fill="FFFFFF"/>
        <w:spacing w:after="0" w:line="324" w:lineRule="auto"/>
        <w:jc w:val="both"/>
        <w:rPr>
          <w:rFonts w:ascii="Garamond" w:eastAsiaTheme="minorEastAsia" w:hAnsi="Garamond" w:cstheme="minorHAnsi"/>
          <w:i/>
          <w:iCs/>
          <w:sz w:val="24"/>
          <w:szCs w:val="24"/>
          <w:lang w:eastAsia="sl-SI"/>
        </w:rPr>
      </w:pPr>
      <w:r w:rsidRPr="000324CA">
        <w:rPr>
          <w:rFonts w:ascii="Garamond" w:eastAsia="Times New Roman" w:hAnsi="Garamond" w:cstheme="minorHAnsi"/>
          <w:sz w:val="24"/>
          <w:szCs w:val="24"/>
        </w:rPr>
        <w:t>V postopku za izvedbo javnega naročila za »</w:t>
      </w:r>
      <w:r w:rsidR="00D26287">
        <w:rPr>
          <w:rFonts w:ascii="Garamond" w:eastAsia="Times New Roman" w:hAnsi="Garamond" w:cstheme="minorHAnsi"/>
          <w:i/>
          <w:iCs/>
          <w:sz w:val="24"/>
          <w:szCs w:val="24"/>
        </w:rPr>
        <w:t>Izbira izvajalca za gradnjo Zdravstvenega doma Nova Gorica – III. Faza</w:t>
      </w:r>
    </w:p>
    <w:p w14:paraId="04855983" w14:textId="77777777" w:rsidR="000324CA" w:rsidRPr="000324CA" w:rsidRDefault="000324CA" w:rsidP="000324CA">
      <w:pPr>
        <w:autoSpaceDE w:val="0"/>
        <w:autoSpaceDN w:val="0"/>
        <w:adjustRightInd w:val="0"/>
        <w:spacing w:after="0" w:line="324" w:lineRule="auto"/>
        <w:jc w:val="both"/>
        <w:rPr>
          <w:rFonts w:ascii="Garamond" w:eastAsia="Times New Roman" w:hAnsi="Garamond" w:cstheme="minorHAnsi"/>
          <w:bCs/>
          <w:sz w:val="24"/>
          <w:szCs w:val="24"/>
        </w:rPr>
      </w:pPr>
      <w:r w:rsidRPr="000324CA">
        <w:rPr>
          <w:rFonts w:ascii="Garamond" w:eastAsia="Times New Roman" w:hAnsi="Garamond" w:cstheme="minorHAnsi"/>
          <w:bCs/>
          <w:sz w:val="24"/>
          <w:szCs w:val="24"/>
        </w:rPr>
        <w:t>ponudnik</w:t>
      </w:r>
      <w:r w:rsidRPr="000324CA">
        <w:rPr>
          <w:rFonts w:ascii="Garamond" w:eastAsia="Times New Roman" w:hAnsi="Garamond" w:cstheme="minorHAnsi"/>
          <w:sz w:val="24"/>
          <w:szCs w:val="24"/>
        </w:rPr>
        <w:t xml:space="preserve">: </w:t>
      </w:r>
      <w:r w:rsidRPr="000324CA">
        <w:rPr>
          <w:rFonts w:ascii="Garamond" w:eastAsia="Times New Roman" w:hAnsi="Garamond" w:cstheme="minorHAnsi"/>
          <w:bCs/>
          <w:sz w:val="24"/>
          <w:szCs w:val="24"/>
        </w:rPr>
        <w:t>………………………………………………………………………………….</w:t>
      </w:r>
    </w:p>
    <w:p w14:paraId="0AC7BAB4" w14:textId="77777777" w:rsidR="000324CA" w:rsidRPr="000324CA" w:rsidRDefault="000324CA" w:rsidP="000324CA">
      <w:pPr>
        <w:autoSpaceDE w:val="0"/>
        <w:autoSpaceDN w:val="0"/>
        <w:adjustRightInd w:val="0"/>
        <w:spacing w:after="0" w:line="324" w:lineRule="auto"/>
        <w:jc w:val="both"/>
        <w:rPr>
          <w:rFonts w:ascii="Garamond" w:eastAsia="Times New Roman" w:hAnsi="Garamond" w:cstheme="minorHAnsi"/>
          <w:bCs/>
          <w:sz w:val="24"/>
          <w:szCs w:val="24"/>
        </w:rPr>
      </w:pPr>
    </w:p>
    <w:p w14:paraId="2B524324" w14:textId="77777777" w:rsidR="000324CA" w:rsidRPr="000324CA" w:rsidRDefault="000324CA" w:rsidP="000324CA">
      <w:pPr>
        <w:autoSpaceDE w:val="0"/>
        <w:autoSpaceDN w:val="0"/>
        <w:adjustRightInd w:val="0"/>
        <w:spacing w:after="0" w:line="324" w:lineRule="auto"/>
        <w:jc w:val="both"/>
        <w:rPr>
          <w:rFonts w:ascii="Garamond" w:eastAsia="Times New Roman" w:hAnsi="Garamond" w:cstheme="minorHAnsi"/>
          <w:sz w:val="24"/>
          <w:szCs w:val="24"/>
        </w:rPr>
      </w:pPr>
      <w:r w:rsidRPr="000324CA">
        <w:rPr>
          <w:rFonts w:ascii="Garamond" w:eastAsia="Times New Roman" w:hAnsi="Garamond" w:cstheme="minorHAnsi"/>
          <w:bCs/>
          <w:sz w:val="24"/>
          <w:szCs w:val="24"/>
        </w:rPr>
        <w:t xml:space="preserve">izjavljam, da ni nastopil položaj, kot ga ureja določilo 35. člena </w:t>
      </w:r>
      <w:r w:rsidRPr="000324CA">
        <w:rPr>
          <w:rFonts w:ascii="Garamond" w:eastAsia="Times New Roman" w:hAnsi="Garamond" w:cstheme="minorHAnsi"/>
          <w:sz w:val="24"/>
          <w:szCs w:val="24"/>
        </w:rPr>
        <w:t xml:space="preserve">Zakona o integriteti in preprečevanju korupcije (ZIntPK-UPB2, </w:t>
      </w:r>
      <w:proofErr w:type="spellStart"/>
      <w:r w:rsidRPr="000324CA">
        <w:rPr>
          <w:rFonts w:ascii="Garamond" w:eastAsia="Times New Roman" w:hAnsi="Garamond" w:cstheme="minorHAnsi"/>
          <w:sz w:val="24"/>
          <w:szCs w:val="24"/>
        </w:rPr>
        <w:t>Ur.l</w:t>
      </w:r>
      <w:proofErr w:type="spellEnd"/>
      <w:r w:rsidRPr="000324CA">
        <w:rPr>
          <w:rFonts w:ascii="Garamond" w:eastAsia="Times New Roman" w:hAnsi="Garamond" w:cstheme="minorHAnsi"/>
          <w:sz w:val="24"/>
          <w:szCs w:val="24"/>
        </w:rPr>
        <w:t>. RS 69/11, s spremembo).</w:t>
      </w:r>
    </w:p>
    <w:p w14:paraId="0DE674F4" w14:textId="77777777" w:rsidR="000324CA" w:rsidRPr="000324CA" w:rsidRDefault="000324CA" w:rsidP="000324CA">
      <w:pPr>
        <w:autoSpaceDE w:val="0"/>
        <w:autoSpaceDN w:val="0"/>
        <w:adjustRightInd w:val="0"/>
        <w:spacing w:after="0" w:line="324" w:lineRule="auto"/>
        <w:jc w:val="both"/>
        <w:rPr>
          <w:rFonts w:ascii="Garamond" w:eastAsia="Times New Roman" w:hAnsi="Garamond" w:cstheme="minorHAnsi"/>
          <w:sz w:val="24"/>
          <w:szCs w:val="24"/>
        </w:rPr>
      </w:pPr>
    </w:p>
    <w:p w14:paraId="5D2162F2" w14:textId="77777777" w:rsidR="000324CA" w:rsidRPr="000324CA" w:rsidRDefault="000324CA" w:rsidP="000324CA">
      <w:pPr>
        <w:autoSpaceDE w:val="0"/>
        <w:autoSpaceDN w:val="0"/>
        <w:adjustRightInd w:val="0"/>
        <w:spacing w:after="0" w:line="324" w:lineRule="auto"/>
        <w:jc w:val="both"/>
        <w:rPr>
          <w:rFonts w:ascii="Garamond" w:eastAsia="Times New Roman" w:hAnsi="Garamond" w:cstheme="minorHAnsi"/>
          <w:sz w:val="24"/>
          <w:szCs w:val="24"/>
        </w:rPr>
      </w:pPr>
      <w:r w:rsidRPr="000324CA">
        <w:rPr>
          <w:rFonts w:ascii="Garamond" w:eastAsia="Times New Roman" w:hAnsi="Garamond" w:cstheme="minorHAnsi"/>
          <w:sz w:val="24"/>
          <w:szCs w:val="24"/>
        </w:rPr>
        <w:t xml:space="preserve">Določba 1. odst. 35. člena </w:t>
      </w:r>
      <w:proofErr w:type="spellStart"/>
      <w:r w:rsidRPr="000324CA">
        <w:rPr>
          <w:rFonts w:ascii="Garamond" w:eastAsia="Times New Roman" w:hAnsi="Garamond" w:cstheme="minorHAnsi"/>
          <w:sz w:val="24"/>
          <w:szCs w:val="24"/>
        </w:rPr>
        <w:t>ZIntPK</w:t>
      </w:r>
      <w:proofErr w:type="spellEnd"/>
      <w:r w:rsidRPr="000324CA">
        <w:rPr>
          <w:rFonts w:ascii="Garamond" w:eastAsia="Times New Roman" w:hAnsi="Garamond" w:cstheme="minorHAnsi"/>
          <w:sz w:val="24"/>
          <w:szCs w:val="24"/>
        </w:rPr>
        <w:t xml:space="preserve"> med drugim določa, da o</w:t>
      </w:r>
      <w:r w:rsidRPr="000324CA">
        <w:rPr>
          <w:rFonts w:ascii="Garamond" w:eastAsia="Times New Roman" w:hAnsi="Garamond" w:cstheme="minorHAnsi"/>
          <w:sz w:val="24"/>
          <w:szCs w:val="24"/>
          <w:lang w:eastAsia="sl-SI"/>
        </w:rPr>
        <w:t>rgan ali organizacija javnega sektorja, ki je zavezan postopek javnega naročanja voditi skladno s predpisi, ki urejajo javno naročanje, ne sme naročati blaga, storitev ali gradenj, katerih je funkcionar, ki pri tem organu ali organizaciji opravlja funkcijo, ali njegov družinski član:, deležen kot poslovodja, član poslovodstva ali zakoniti zastopnik ali- je neposredno ali preko drugih pravnih oseb v več kot pet odstotnem deležu udeležen pri ustanoviteljskih pravicah, upravljanju ali kapitalu. Prepoved velja tudi za poslovanje organa ali organizacije javnega sektorja s funkcionarjem ali njegovim družinskim članom kot fizično osebo.</w:t>
      </w:r>
    </w:p>
    <w:p w14:paraId="64DDC17E" w14:textId="77777777" w:rsidR="000324CA" w:rsidRPr="000324CA" w:rsidRDefault="000324CA" w:rsidP="000324CA">
      <w:pPr>
        <w:autoSpaceDE w:val="0"/>
        <w:autoSpaceDN w:val="0"/>
        <w:adjustRightInd w:val="0"/>
        <w:spacing w:after="0" w:line="324" w:lineRule="auto"/>
        <w:jc w:val="both"/>
        <w:rPr>
          <w:rFonts w:ascii="Garamond" w:eastAsia="Times New Roman" w:hAnsi="Garamond" w:cstheme="minorHAnsi"/>
          <w:sz w:val="24"/>
          <w:szCs w:val="24"/>
        </w:rPr>
      </w:pPr>
    </w:p>
    <w:p w14:paraId="2A54E7F9" w14:textId="77777777" w:rsidR="000324CA" w:rsidRPr="000324CA" w:rsidRDefault="000324CA" w:rsidP="000324CA">
      <w:pPr>
        <w:autoSpaceDE w:val="0"/>
        <w:autoSpaceDN w:val="0"/>
        <w:adjustRightInd w:val="0"/>
        <w:spacing w:after="0" w:line="324" w:lineRule="auto"/>
        <w:jc w:val="both"/>
        <w:rPr>
          <w:rFonts w:ascii="Garamond" w:eastAsia="Times New Roman" w:hAnsi="Garamond" w:cstheme="minorHAnsi"/>
          <w:sz w:val="24"/>
          <w:szCs w:val="24"/>
        </w:rPr>
      </w:pPr>
      <w:r w:rsidRPr="000324CA">
        <w:rPr>
          <w:rFonts w:ascii="Garamond" w:eastAsia="Times New Roman" w:hAnsi="Garamond" w:cstheme="minorHAnsi"/>
          <w:sz w:val="24"/>
          <w:szCs w:val="24"/>
        </w:rPr>
        <w:t>V skladu z navedenim izjavljamo, da v poslovnem subjektu, ki je izvajalec v postopku javnega naročanja, funkcionar ali njegovi družinski člani, niso člani poslovodstva niti niso neposredno oz. preko drugih pravnih oseb z več kot 5% deležem udeleženi pri ustanoviteljskih pravicah, upravljanju oz. kapitalu.</w:t>
      </w:r>
    </w:p>
    <w:p w14:paraId="16541633" w14:textId="77777777" w:rsidR="000324CA" w:rsidRPr="000324CA" w:rsidRDefault="000324CA" w:rsidP="000324CA">
      <w:pPr>
        <w:autoSpaceDE w:val="0"/>
        <w:autoSpaceDN w:val="0"/>
        <w:adjustRightInd w:val="0"/>
        <w:spacing w:after="0" w:line="324" w:lineRule="auto"/>
        <w:jc w:val="both"/>
        <w:rPr>
          <w:rFonts w:ascii="Garamond" w:eastAsia="Times New Roman" w:hAnsi="Garamond" w:cstheme="minorHAnsi"/>
          <w:sz w:val="24"/>
          <w:szCs w:val="24"/>
          <w:lang w:eastAsia="sl-SI"/>
        </w:rPr>
      </w:pPr>
    </w:p>
    <w:p w14:paraId="32E454BB" w14:textId="77777777" w:rsidR="000324CA" w:rsidRPr="000324CA" w:rsidRDefault="000324CA" w:rsidP="000324CA">
      <w:pPr>
        <w:autoSpaceDE w:val="0"/>
        <w:autoSpaceDN w:val="0"/>
        <w:adjustRightInd w:val="0"/>
        <w:spacing w:after="0" w:line="324" w:lineRule="auto"/>
        <w:jc w:val="both"/>
        <w:rPr>
          <w:rFonts w:ascii="Garamond" w:eastAsia="Times New Roman" w:hAnsi="Garamond" w:cstheme="minorHAnsi"/>
          <w:sz w:val="24"/>
          <w:szCs w:val="24"/>
        </w:rPr>
      </w:pPr>
      <w:r w:rsidRPr="000324CA">
        <w:rPr>
          <w:rFonts w:ascii="Garamond" w:eastAsia="Times New Roman" w:hAnsi="Garamond" w:cstheme="minorHAnsi"/>
          <w:sz w:val="24"/>
          <w:szCs w:val="24"/>
          <w:lang w:eastAsia="sl-SI"/>
        </w:rPr>
        <w:t xml:space="preserve">Pogodba, ki je v nasprotju z določbami 35. člena </w:t>
      </w:r>
      <w:proofErr w:type="spellStart"/>
      <w:r w:rsidRPr="000324CA">
        <w:rPr>
          <w:rFonts w:ascii="Garamond" w:eastAsia="Times New Roman" w:hAnsi="Garamond" w:cstheme="minorHAnsi"/>
          <w:sz w:val="24"/>
          <w:szCs w:val="24"/>
          <w:lang w:eastAsia="sl-SI"/>
        </w:rPr>
        <w:t>ZIntPK</w:t>
      </w:r>
      <w:proofErr w:type="spellEnd"/>
      <w:r w:rsidRPr="000324CA">
        <w:rPr>
          <w:rFonts w:ascii="Garamond" w:eastAsia="Times New Roman" w:hAnsi="Garamond" w:cstheme="minorHAnsi"/>
          <w:sz w:val="24"/>
          <w:szCs w:val="24"/>
          <w:lang w:eastAsia="sl-SI"/>
        </w:rPr>
        <w:t>, je nična.</w:t>
      </w:r>
    </w:p>
    <w:p w14:paraId="7C93583B" w14:textId="77777777" w:rsidR="000324CA" w:rsidRPr="000324CA" w:rsidRDefault="000324CA" w:rsidP="000324CA">
      <w:pPr>
        <w:spacing w:after="0" w:line="324" w:lineRule="auto"/>
        <w:jc w:val="both"/>
        <w:rPr>
          <w:rFonts w:ascii="Garamond" w:eastAsia="Times New Roman" w:hAnsi="Garamond" w:cstheme="minorHAnsi"/>
          <w:sz w:val="24"/>
          <w:szCs w:val="24"/>
          <w:lang w:eastAsia="sl-SI"/>
        </w:rPr>
      </w:pPr>
    </w:p>
    <w:p w14:paraId="3BACC885" w14:textId="77777777" w:rsidR="000324CA" w:rsidRPr="000324CA" w:rsidRDefault="000324CA" w:rsidP="000324CA">
      <w:pPr>
        <w:spacing w:after="0" w:line="324" w:lineRule="auto"/>
        <w:jc w:val="both"/>
        <w:rPr>
          <w:rFonts w:ascii="Garamond" w:eastAsia="Times New Roman" w:hAnsi="Garamond" w:cstheme="minorHAnsi"/>
          <w:sz w:val="24"/>
          <w:szCs w:val="24"/>
          <w:lang w:eastAsia="sl-SI"/>
        </w:rPr>
      </w:pPr>
    </w:p>
    <w:p w14:paraId="6E955E2C" w14:textId="77777777" w:rsidR="000324CA" w:rsidRPr="000324CA" w:rsidRDefault="000324CA" w:rsidP="000324CA">
      <w:pPr>
        <w:spacing w:after="0" w:line="324" w:lineRule="auto"/>
        <w:jc w:val="both"/>
        <w:rPr>
          <w:rFonts w:ascii="Garamond" w:eastAsia="Times New Roman" w:hAnsi="Garamond" w:cstheme="minorHAnsi"/>
          <w:sz w:val="24"/>
          <w:szCs w:val="24"/>
          <w:lang w:eastAsia="sl-SI"/>
        </w:rPr>
      </w:pPr>
      <w:r w:rsidRPr="000324CA">
        <w:rPr>
          <w:rFonts w:ascii="Garamond" w:eastAsia="Times New Roman" w:hAnsi="Garamond" w:cstheme="minorHAnsi"/>
          <w:sz w:val="24"/>
          <w:szCs w:val="24"/>
          <w:lang w:eastAsia="sl-SI"/>
        </w:rPr>
        <w:t>Kraj in datum:</w:t>
      </w:r>
      <w:r w:rsidRPr="000324CA">
        <w:rPr>
          <w:rFonts w:ascii="Garamond" w:eastAsia="Times New Roman" w:hAnsi="Garamond" w:cstheme="minorHAnsi"/>
          <w:sz w:val="24"/>
          <w:szCs w:val="24"/>
          <w:lang w:eastAsia="sl-SI"/>
        </w:rPr>
        <w:tab/>
      </w:r>
      <w:r w:rsidRPr="000324CA">
        <w:rPr>
          <w:rFonts w:ascii="Garamond" w:eastAsia="Times New Roman" w:hAnsi="Garamond" w:cstheme="minorHAnsi"/>
          <w:sz w:val="24"/>
          <w:szCs w:val="24"/>
          <w:lang w:eastAsia="sl-SI"/>
        </w:rPr>
        <w:tab/>
      </w:r>
      <w:r w:rsidRPr="000324CA">
        <w:rPr>
          <w:rFonts w:ascii="Garamond" w:eastAsia="Times New Roman" w:hAnsi="Garamond" w:cstheme="minorHAnsi"/>
          <w:sz w:val="24"/>
          <w:szCs w:val="24"/>
          <w:lang w:eastAsia="sl-SI"/>
        </w:rPr>
        <w:tab/>
      </w:r>
      <w:r w:rsidRPr="000324CA">
        <w:rPr>
          <w:rFonts w:ascii="Garamond" w:eastAsia="Times New Roman" w:hAnsi="Garamond" w:cstheme="minorHAnsi"/>
          <w:sz w:val="24"/>
          <w:szCs w:val="24"/>
          <w:lang w:eastAsia="sl-SI"/>
        </w:rPr>
        <w:tab/>
      </w:r>
      <w:r w:rsidRPr="000324CA">
        <w:rPr>
          <w:rFonts w:ascii="Garamond" w:eastAsia="Times New Roman" w:hAnsi="Garamond" w:cstheme="minorHAnsi"/>
          <w:sz w:val="24"/>
          <w:szCs w:val="24"/>
          <w:lang w:eastAsia="sl-SI"/>
        </w:rPr>
        <w:tab/>
        <w:t xml:space="preserve">                                                 Žig in podpis ponudnika:</w:t>
      </w:r>
    </w:p>
    <w:p w14:paraId="734A9F3D" w14:textId="77777777" w:rsidR="000324CA" w:rsidRPr="000324CA" w:rsidRDefault="000324CA" w:rsidP="000324CA">
      <w:pPr>
        <w:spacing w:after="0" w:line="324" w:lineRule="auto"/>
        <w:jc w:val="both"/>
        <w:rPr>
          <w:rFonts w:ascii="Garamond" w:eastAsia="Times New Roman" w:hAnsi="Garamond" w:cstheme="minorHAnsi"/>
          <w:sz w:val="24"/>
          <w:szCs w:val="24"/>
          <w:lang w:eastAsia="sl-SI"/>
        </w:rPr>
      </w:pPr>
    </w:p>
    <w:p w14:paraId="10CBDEAD" w14:textId="77777777" w:rsidR="000324CA" w:rsidRPr="000324CA" w:rsidRDefault="000324CA" w:rsidP="000324CA">
      <w:pPr>
        <w:spacing w:after="0" w:line="324" w:lineRule="auto"/>
        <w:jc w:val="both"/>
        <w:rPr>
          <w:rFonts w:ascii="Garamond" w:eastAsia="Times New Roman" w:hAnsi="Garamond" w:cstheme="minorHAnsi"/>
          <w:b/>
          <w:sz w:val="24"/>
          <w:szCs w:val="24"/>
          <w:lang w:eastAsia="sl-SI"/>
        </w:rPr>
      </w:pPr>
    </w:p>
    <w:p w14:paraId="782A3B88" w14:textId="77777777" w:rsidR="000324CA" w:rsidRPr="000324CA" w:rsidRDefault="000324CA" w:rsidP="000324CA">
      <w:pPr>
        <w:spacing w:after="0" w:line="324" w:lineRule="auto"/>
        <w:jc w:val="both"/>
        <w:rPr>
          <w:rFonts w:ascii="Garamond" w:eastAsia="Times New Roman" w:hAnsi="Garamond" w:cstheme="minorHAnsi"/>
          <w:b/>
          <w:sz w:val="24"/>
          <w:szCs w:val="24"/>
          <w:lang w:eastAsia="sl-SI"/>
        </w:rPr>
      </w:pPr>
    </w:p>
    <w:p w14:paraId="073AC273" w14:textId="796078D8" w:rsidR="000324CA" w:rsidRDefault="000324CA" w:rsidP="000324CA">
      <w:pPr>
        <w:spacing w:after="0" w:line="324" w:lineRule="auto"/>
        <w:jc w:val="both"/>
        <w:rPr>
          <w:rFonts w:ascii="Garamond" w:eastAsia="Times New Roman" w:hAnsi="Garamond" w:cstheme="minorHAnsi"/>
          <w:b/>
          <w:sz w:val="24"/>
          <w:szCs w:val="24"/>
          <w:lang w:eastAsia="sl-SI"/>
        </w:rPr>
      </w:pPr>
    </w:p>
    <w:p w14:paraId="0508F4E0" w14:textId="43A6F956" w:rsidR="00273596" w:rsidRDefault="00273596" w:rsidP="000324CA">
      <w:pPr>
        <w:spacing w:after="0" w:line="324" w:lineRule="auto"/>
        <w:jc w:val="both"/>
        <w:rPr>
          <w:rFonts w:ascii="Garamond" w:eastAsia="Times New Roman" w:hAnsi="Garamond" w:cstheme="minorHAnsi"/>
          <w:b/>
          <w:sz w:val="24"/>
          <w:szCs w:val="24"/>
          <w:lang w:eastAsia="sl-SI"/>
        </w:rPr>
      </w:pPr>
    </w:p>
    <w:p w14:paraId="77B8286A" w14:textId="6EF351FB" w:rsidR="00273596" w:rsidRDefault="00273596" w:rsidP="000324CA">
      <w:pPr>
        <w:spacing w:after="0" w:line="324" w:lineRule="auto"/>
        <w:jc w:val="both"/>
        <w:rPr>
          <w:rFonts w:ascii="Garamond" w:eastAsia="Times New Roman" w:hAnsi="Garamond" w:cstheme="minorHAnsi"/>
          <w:b/>
          <w:sz w:val="24"/>
          <w:szCs w:val="24"/>
          <w:lang w:eastAsia="sl-SI"/>
        </w:rPr>
      </w:pPr>
    </w:p>
    <w:p w14:paraId="079D048C" w14:textId="2DC413CD" w:rsidR="00273596" w:rsidRDefault="00273596" w:rsidP="000324CA">
      <w:pPr>
        <w:spacing w:after="0" w:line="324" w:lineRule="auto"/>
        <w:jc w:val="both"/>
        <w:rPr>
          <w:rFonts w:ascii="Garamond" w:eastAsia="Times New Roman" w:hAnsi="Garamond" w:cstheme="minorHAnsi"/>
          <w:b/>
          <w:sz w:val="24"/>
          <w:szCs w:val="24"/>
          <w:lang w:eastAsia="sl-SI"/>
        </w:rPr>
      </w:pPr>
    </w:p>
    <w:p w14:paraId="56386801" w14:textId="4CFAC19C" w:rsidR="00273596" w:rsidRDefault="00273596" w:rsidP="000324CA">
      <w:pPr>
        <w:spacing w:after="0" w:line="324" w:lineRule="auto"/>
        <w:jc w:val="both"/>
        <w:rPr>
          <w:rFonts w:ascii="Garamond" w:eastAsia="Times New Roman" w:hAnsi="Garamond" w:cstheme="minorHAnsi"/>
          <w:b/>
          <w:sz w:val="24"/>
          <w:szCs w:val="24"/>
          <w:lang w:eastAsia="sl-SI"/>
        </w:rPr>
      </w:pPr>
    </w:p>
    <w:p w14:paraId="4AE24FF1" w14:textId="6721BB52" w:rsidR="00273596" w:rsidRDefault="00273596" w:rsidP="000324CA">
      <w:pPr>
        <w:spacing w:after="0" w:line="324" w:lineRule="auto"/>
        <w:jc w:val="both"/>
        <w:rPr>
          <w:rFonts w:ascii="Garamond" w:eastAsia="Times New Roman" w:hAnsi="Garamond" w:cstheme="minorHAnsi"/>
          <w:b/>
          <w:sz w:val="24"/>
          <w:szCs w:val="24"/>
          <w:lang w:eastAsia="sl-SI"/>
        </w:rPr>
      </w:pPr>
    </w:p>
    <w:p w14:paraId="141C32C6" w14:textId="18D4A4AF" w:rsidR="00273596" w:rsidRDefault="00273596" w:rsidP="000324CA">
      <w:pPr>
        <w:spacing w:after="0" w:line="324" w:lineRule="auto"/>
        <w:jc w:val="both"/>
        <w:rPr>
          <w:rFonts w:ascii="Garamond" w:eastAsia="Times New Roman" w:hAnsi="Garamond" w:cstheme="minorHAnsi"/>
          <w:b/>
          <w:sz w:val="24"/>
          <w:szCs w:val="24"/>
          <w:lang w:eastAsia="sl-SI"/>
        </w:rPr>
      </w:pPr>
    </w:p>
    <w:p w14:paraId="30BE7D61" w14:textId="16DCC7BC" w:rsidR="00273596" w:rsidRDefault="00273596" w:rsidP="000324CA">
      <w:pPr>
        <w:spacing w:after="0" w:line="324" w:lineRule="auto"/>
        <w:jc w:val="both"/>
        <w:rPr>
          <w:rFonts w:ascii="Garamond" w:eastAsia="Times New Roman" w:hAnsi="Garamond" w:cstheme="minorHAnsi"/>
          <w:b/>
          <w:sz w:val="24"/>
          <w:szCs w:val="24"/>
          <w:lang w:eastAsia="sl-SI"/>
        </w:rPr>
      </w:pPr>
    </w:p>
    <w:p w14:paraId="54A6C177" w14:textId="77777777" w:rsidR="000324CA" w:rsidRPr="000324CA" w:rsidRDefault="000324CA" w:rsidP="000324CA">
      <w:pPr>
        <w:keepNext/>
        <w:spacing w:after="0" w:line="324" w:lineRule="auto"/>
        <w:jc w:val="both"/>
        <w:outlineLvl w:val="0"/>
        <w:rPr>
          <w:rFonts w:ascii="Garamond" w:eastAsia="Times" w:hAnsi="Garamond" w:cstheme="minorHAnsi"/>
          <w:b/>
          <w:spacing w:val="-1"/>
          <w:sz w:val="24"/>
          <w:szCs w:val="24"/>
          <w:lang w:eastAsia="pl-PL"/>
        </w:rPr>
      </w:pPr>
      <w:bookmarkStart w:id="345" w:name="_Toc67649571"/>
    </w:p>
    <w:p w14:paraId="1C58C2A2" w14:textId="3F4CE6EF" w:rsidR="000324CA" w:rsidRPr="001066EE" w:rsidRDefault="000324CA" w:rsidP="000324CA">
      <w:pPr>
        <w:keepNext/>
        <w:spacing w:after="0" w:line="324" w:lineRule="auto"/>
        <w:jc w:val="both"/>
        <w:outlineLvl w:val="0"/>
        <w:rPr>
          <w:rFonts w:ascii="Garamond" w:eastAsia="Times" w:hAnsi="Garamond" w:cstheme="minorHAnsi"/>
          <w:bCs/>
          <w:i/>
          <w:iCs/>
          <w:spacing w:val="-1"/>
          <w:sz w:val="24"/>
          <w:szCs w:val="24"/>
          <w:lang w:eastAsia="pl-PL"/>
        </w:rPr>
      </w:pPr>
      <w:bookmarkStart w:id="346" w:name="_Toc99001097"/>
      <w:r w:rsidRPr="000324CA">
        <w:rPr>
          <w:rFonts w:ascii="Garamond" w:eastAsia="Times" w:hAnsi="Garamond" w:cstheme="minorHAnsi"/>
          <w:b/>
          <w:spacing w:val="-1"/>
          <w:sz w:val="24"/>
          <w:szCs w:val="24"/>
          <w:lang w:eastAsia="pl-PL"/>
        </w:rPr>
        <w:t xml:space="preserve">Izjava o udeležbi fizičnih in pravnih oseb </w:t>
      </w:r>
      <w:r w:rsidR="001066EE">
        <w:rPr>
          <w:rFonts w:ascii="Garamond" w:eastAsia="Times" w:hAnsi="Garamond" w:cstheme="minorHAnsi"/>
          <w:b/>
          <w:spacing w:val="-1"/>
          <w:sz w:val="24"/>
          <w:szCs w:val="24"/>
          <w:lang w:eastAsia="pl-PL"/>
        </w:rPr>
        <w:t>(</w:t>
      </w:r>
      <w:r w:rsidR="001066EE" w:rsidRPr="001066EE">
        <w:rPr>
          <w:rFonts w:ascii="Garamond" w:eastAsia="Times" w:hAnsi="Garamond" w:cstheme="minorHAnsi"/>
          <w:bCs/>
          <w:i/>
          <w:iCs/>
          <w:spacing w:val="-1"/>
          <w:sz w:val="24"/>
          <w:szCs w:val="24"/>
          <w:lang w:eastAsia="pl-PL"/>
        </w:rPr>
        <w:t>izpolni se v fazi izbire)</w:t>
      </w:r>
      <w:bookmarkEnd w:id="346"/>
    </w:p>
    <w:p w14:paraId="142F7082" w14:textId="77777777" w:rsidR="000324CA" w:rsidRPr="000324CA" w:rsidRDefault="000324CA" w:rsidP="000324CA">
      <w:pPr>
        <w:keepNext/>
        <w:spacing w:after="0" w:line="324" w:lineRule="auto"/>
        <w:jc w:val="both"/>
        <w:outlineLvl w:val="0"/>
        <w:rPr>
          <w:rFonts w:ascii="Garamond" w:eastAsia="Times" w:hAnsi="Garamond" w:cstheme="minorHAnsi"/>
          <w:b/>
          <w:spacing w:val="-1"/>
          <w:sz w:val="24"/>
          <w:szCs w:val="24"/>
          <w:lang w:eastAsia="pl-PL"/>
        </w:rPr>
      </w:pPr>
    </w:p>
    <w:p w14:paraId="7AFBF2C8" w14:textId="77777777" w:rsidR="000324CA" w:rsidRPr="000324CA" w:rsidRDefault="000324CA" w:rsidP="000324CA">
      <w:pPr>
        <w:rPr>
          <w:rFonts w:ascii="Garamond" w:hAnsi="Garamond"/>
          <w:sz w:val="24"/>
          <w:szCs w:val="24"/>
        </w:rPr>
      </w:pPr>
      <w:r w:rsidRPr="000324CA">
        <w:rPr>
          <w:rFonts w:ascii="Garamond" w:hAnsi="Garamond"/>
          <w:sz w:val="24"/>
          <w:szCs w:val="24"/>
        </w:rPr>
        <w:t>v lastništvu ponudnika ter o gospodarskih subjektih, za katere se glede na določbe Zakona, ki ureja gospodarske družbe, šteje, da so povezane družbe s ponudnikom (šesti odstavek 14. člena Zakona o integriteti in preprečevanju korupcije, Uradni list RS, št. 69/2011, s</w:t>
      </w:r>
      <w:r w:rsidRPr="000324CA">
        <w:rPr>
          <w:rFonts w:ascii="Garamond" w:eastAsia="Times" w:hAnsi="Garamond" w:cstheme="minorHAnsi"/>
          <w:b/>
          <w:spacing w:val="-1"/>
          <w:sz w:val="24"/>
          <w:szCs w:val="24"/>
          <w:lang w:eastAsia="pl-PL"/>
        </w:rPr>
        <w:t xml:space="preserve"> </w:t>
      </w:r>
      <w:r w:rsidRPr="000324CA">
        <w:rPr>
          <w:rFonts w:ascii="Garamond" w:hAnsi="Garamond"/>
          <w:sz w:val="24"/>
          <w:szCs w:val="24"/>
        </w:rPr>
        <w:t>spremembami)</w:t>
      </w:r>
      <w:bookmarkEnd w:id="345"/>
    </w:p>
    <w:p w14:paraId="2E9DCE68" w14:textId="77777777" w:rsidR="000324CA" w:rsidRPr="000324CA" w:rsidRDefault="000324CA" w:rsidP="000324CA">
      <w:pPr>
        <w:spacing w:after="0" w:line="324" w:lineRule="auto"/>
        <w:ind w:left="425" w:hanging="425"/>
        <w:jc w:val="both"/>
        <w:rPr>
          <w:rFonts w:ascii="Garamond" w:hAnsi="Garamond" w:cstheme="minorHAnsi"/>
          <w:sz w:val="24"/>
          <w:szCs w:val="24"/>
        </w:rPr>
      </w:pPr>
      <w:r w:rsidRPr="000324CA">
        <w:rPr>
          <w:rFonts w:ascii="Garamond" w:hAnsi="Garamond" w:cstheme="minorHAnsi"/>
          <w:sz w:val="24"/>
          <w:szCs w:val="24"/>
        </w:rPr>
        <w:t xml:space="preserve">Naziv in sedež ponudnika: </w:t>
      </w:r>
    </w:p>
    <w:p w14:paraId="7704270C" w14:textId="77777777" w:rsidR="000324CA" w:rsidRPr="000324CA" w:rsidRDefault="000324CA" w:rsidP="000324CA">
      <w:pPr>
        <w:spacing w:after="0" w:line="324" w:lineRule="auto"/>
        <w:ind w:left="425" w:hanging="425"/>
        <w:jc w:val="both"/>
        <w:rPr>
          <w:rFonts w:ascii="Garamond" w:hAnsi="Garamond" w:cstheme="minorHAnsi"/>
          <w:sz w:val="24"/>
          <w:szCs w:val="24"/>
        </w:rPr>
      </w:pPr>
      <w:r w:rsidRPr="000324CA">
        <w:rPr>
          <w:rFonts w:ascii="Garamond" w:hAnsi="Garamond" w:cstheme="minorHAnsi"/>
          <w:sz w:val="24"/>
          <w:szCs w:val="24"/>
        </w:rPr>
        <w:t xml:space="preserve">Sedež ponudnika: </w:t>
      </w:r>
    </w:p>
    <w:p w14:paraId="755AEB32" w14:textId="77777777" w:rsidR="000324CA" w:rsidRPr="000324CA" w:rsidRDefault="000324CA" w:rsidP="000324CA">
      <w:pPr>
        <w:spacing w:after="0" w:line="324" w:lineRule="auto"/>
        <w:ind w:left="425" w:hanging="425"/>
        <w:jc w:val="both"/>
        <w:rPr>
          <w:rFonts w:ascii="Garamond" w:hAnsi="Garamond" w:cstheme="minorHAnsi"/>
          <w:sz w:val="24"/>
          <w:szCs w:val="24"/>
        </w:rPr>
      </w:pPr>
      <w:r w:rsidRPr="000324CA">
        <w:rPr>
          <w:rFonts w:ascii="Garamond" w:hAnsi="Garamond" w:cstheme="minorHAnsi"/>
          <w:sz w:val="24"/>
          <w:szCs w:val="24"/>
        </w:rPr>
        <w:t xml:space="preserve"> Zakoniti zastopnik: </w:t>
      </w:r>
    </w:p>
    <w:p w14:paraId="3BFDD679" w14:textId="77777777" w:rsidR="000324CA" w:rsidRPr="000324CA" w:rsidRDefault="000324CA" w:rsidP="000324CA">
      <w:pPr>
        <w:spacing w:after="0" w:line="324" w:lineRule="auto"/>
        <w:ind w:right="275"/>
        <w:jc w:val="both"/>
        <w:rPr>
          <w:rFonts w:ascii="Garamond" w:hAnsi="Garamond" w:cstheme="minorHAnsi"/>
          <w:b/>
          <w:sz w:val="24"/>
          <w:szCs w:val="24"/>
          <w:lang w:eastAsia="pl-PL"/>
        </w:rPr>
      </w:pPr>
      <w:r w:rsidRPr="000324CA">
        <w:rPr>
          <w:rFonts w:ascii="Garamond" w:hAnsi="Garamond" w:cstheme="minorHAnsi"/>
          <w:b/>
          <w:sz w:val="24"/>
          <w:szCs w:val="24"/>
          <w:lang w:eastAsia="pl-PL"/>
        </w:rPr>
        <w:t>Zakoniti zastopniki ponudnika izjavljamo, da so v lastništvu ponudnika udeležene naslednje fizične in pravne osebe:</w:t>
      </w:r>
    </w:p>
    <w:p w14:paraId="1419BCCC" w14:textId="77777777" w:rsidR="000324CA" w:rsidRPr="000324CA" w:rsidRDefault="000324CA" w:rsidP="000324CA">
      <w:pPr>
        <w:spacing w:after="0" w:line="324" w:lineRule="auto"/>
        <w:ind w:right="275"/>
        <w:jc w:val="both"/>
        <w:rPr>
          <w:rFonts w:ascii="Garamond" w:hAnsi="Garamond" w:cstheme="minorHAnsi"/>
          <w:b/>
          <w:sz w:val="24"/>
          <w:szCs w:val="24"/>
          <w:lang w:eastAsia="pl-PL"/>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928"/>
        <w:gridCol w:w="2023"/>
      </w:tblGrid>
      <w:tr w:rsidR="000324CA" w:rsidRPr="000324CA" w14:paraId="2BB7B902" w14:textId="77777777" w:rsidTr="000324CA">
        <w:trPr>
          <w:cantSplit/>
          <w:trHeight w:val="439"/>
        </w:trPr>
        <w:tc>
          <w:tcPr>
            <w:tcW w:w="0" w:type="auto"/>
            <w:shd w:val="clear" w:color="auto" w:fill="auto"/>
            <w:noWrap/>
            <w:vAlign w:val="center"/>
          </w:tcPr>
          <w:p w14:paraId="3A6C939C" w14:textId="77777777" w:rsidR="000324CA" w:rsidRPr="000324CA" w:rsidRDefault="000324CA" w:rsidP="000324CA">
            <w:pPr>
              <w:spacing w:after="0" w:line="324" w:lineRule="auto"/>
              <w:ind w:left="425" w:hanging="425"/>
              <w:jc w:val="both"/>
              <w:rPr>
                <w:rFonts w:ascii="Garamond" w:eastAsia="Times New Roman" w:hAnsi="Garamond" w:cstheme="minorHAnsi"/>
                <w:b/>
                <w:sz w:val="24"/>
                <w:szCs w:val="24"/>
                <w:lang w:val="hr-HR" w:eastAsia="hr-HR"/>
              </w:rPr>
            </w:pPr>
            <w:bookmarkStart w:id="347" w:name="_Hlk3536030"/>
            <w:r w:rsidRPr="000324CA">
              <w:rPr>
                <w:rFonts w:ascii="Garamond" w:eastAsia="Times New Roman" w:hAnsi="Garamond" w:cstheme="minorHAnsi"/>
                <w:b/>
                <w:sz w:val="24"/>
                <w:szCs w:val="24"/>
                <w:lang w:val="hr-HR" w:eastAsia="hr-HR"/>
              </w:rPr>
              <w:t xml:space="preserve">Ime </w:t>
            </w:r>
            <w:proofErr w:type="spellStart"/>
            <w:r w:rsidRPr="000324CA">
              <w:rPr>
                <w:rFonts w:ascii="Garamond" w:eastAsia="Times New Roman" w:hAnsi="Garamond" w:cstheme="minorHAnsi"/>
                <w:b/>
                <w:sz w:val="24"/>
                <w:szCs w:val="24"/>
                <w:lang w:val="hr-HR" w:eastAsia="hr-HR"/>
              </w:rPr>
              <w:t>in</w:t>
            </w:r>
            <w:proofErr w:type="spellEnd"/>
            <w:r w:rsidRPr="000324CA">
              <w:rPr>
                <w:rFonts w:ascii="Garamond" w:eastAsia="Times New Roman" w:hAnsi="Garamond" w:cstheme="minorHAnsi"/>
                <w:b/>
                <w:sz w:val="24"/>
                <w:szCs w:val="24"/>
                <w:lang w:val="hr-HR" w:eastAsia="hr-HR"/>
              </w:rPr>
              <w:t xml:space="preserve"> </w:t>
            </w:r>
            <w:proofErr w:type="spellStart"/>
            <w:r w:rsidRPr="000324CA">
              <w:rPr>
                <w:rFonts w:ascii="Garamond" w:eastAsia="Times New Roman" w:hAnsi="Garamond" w:cstheme="minorHAnsi"/>
                <w:b/>
                <w:sz w:val="24"/>
                <w:szCs w:val="24"/>
                <w:lang w:val="hr-HR" w:eastAsia="hr-HR"/>
              </w:rPr>
              <w:t>priimek</w:t>
            </w:r>
            <w:proofErr w:type="spellEnd"/>
            <w:r w:rsidRPr="000324CA">
              <w:rPr>
                <w:rFonts w:ascii="Garamond" w:eastAsia="Times New Roman" w:hAnsi="Garamond" w:cstheme="minorHAnsi"/>
                <w:b/>
                <w:sz w:val="24"/>
                <w:szCs w:val="24"/>
                <w:lang w:val="hr-HR" w:eastAsia="hr-HR"/>
              </w:rPr>
              <w:t xml:space="preserve"> / Naziv družbe</w:t>
            </w:r>
          </w:p>
        </w:tc>
        <w:tc>
          <w:tcPr>
            <w:tcW w:w="0" w:type="auto"/>
            <w:shd w:val="clear" w:color="auto" w:fill="auto"/>
            <w:noWrap/>
            <w:vAlign w:val="center"/>
          </w:tcPr>
          <w:p w14:paraId="726795AB" w14:textId="77777777" w:rsidR="000324CA" w:rsidRPr="000324CA" w:rsidRDefault="000324CA" w:rsidP="000324CA">
            <w:pPr>
              <w:spacing w:after="0" w:line="324" w:lineRule="auto"/>
              <w:ind w:left="425" w:hanging="425"/>
              <w:jc w:val="both"/>
              <w:rPr>
                <w:rFonts w:ascii="Garamond" w:eastAsia="Times New Roman" w:hAnsi="Garamond" w:cstheme="minorHAnsi"/>
                <w:b/>
                <w:sz w:val="24"/>
                <w:szCs w:val="24"/>
                <w:lang w:val="hr-HR" w:eastAsia="hr-HR"/>
              </w:rPr>
            </w:pPr>
            <w:r w:rsidRPr="000324CA">
              <w:rPr>
                <w:rFonts w:ascii="Garamond" w:eastAsia="Times New Roman" w:hAnsi="Garamond" w:cstheme="minorHAnsi"/>
                <w:b/>
                <w:sz w:val="24"/>
                <w:szCs w:val="24"/>
                <w:lang w:val="hr-HR" w:eastAsia="hr-HR"/>
              </w:rPr>
              <w:t xml:space="preserve">Naslov </w:t>
            </w:r>
            <w:proofErr w:type="spellStart"/>
            <w:r w:rsidRPr="000324CA">
              <w:rPr>
                <w:rFonts w:ascii="Garamond" w:eastAsia="Times New Roman" w:hAnsi="Garamond" w:cstheme="minorHAnsi"/>
                <w:b/>
                <w:sz w:val="24"/>
                <w:szCs w:val="24"/>
                <w:lang w:val="hr-HR" w:eastAsia="hr-HR"/>
              </w:rPr>
              <w:t>stalnega</w:t>
            </w:r>
            <w:proofErr w:type="spellEnd"/>
            <w:r w:rsidRPr="000324CA">
              <w:rPr>
                <w:rFonts w:ascii="Garamond" w:eastAsia="Times New Roman" w:hAnsi="Garamond" w:cstheme="minorHAnsi"/>
                <w:b/>
                <w:sz w:val="24"/>
                <w:szCs w:val="24"/>
                <w:lang w:val="hr-HR" w:eastAsia="hr-HR"/>
              </w:rPr>
              <w:t xml:space="preserve"> </w:t>
            </w:r>
            <w:proofErr w:type="spellStart"/>
            <w:r w:rsidRPr="000324CA">
              <w:rPr>
                <w:rFonts w:ascii="Garamond" w:eastAsia="Times New Roman" w:hAnsi="Garamond" w:cstheme="minorHAnsi"/>
                <w:b/>
                <w:sz w:val="24"/>
                <w:szCs w:val="24"/>
                <w:lang w:val="hr-HR" w:eastAsia="hr-HR"/>
              </w:rPr>
              <w:t>bivališča</w:t>
            </w:r>
            <w:proofErr w:type="spellEnd"/>
            <w:r w:rsidRPr="000324CA">
              <w:rPr>
                <w:rFonts w:ascii="Garamond" w:eastAsia="Times New Roman" w:hAnsi="Garamond" w:cstheme="minorHAnsi"/>
                <w:b/>
                <w:sz w:val="24"/>
                <w:szCs w:val="24"/>
                <w:lang w:val="hr-HR" w:eastAsia="hr-HR"/>
              </w:rPr>
              <w:t xml:space="preserve"> / </w:t>
            </w:r>
            <w:proofErr w:type="spellStart"/>
            <w:r w:rsidRPr="000324CA">
              <w:rPr>
                <w:rFonts w:ascii="Garamond" w:eastAsia="Times New Roman" w:hAnsi="Garamond" w:cstheme="minorHAnsi"/>
                <w:b/>
                <w:sz w:val="24"/>
                <w:szCs w:val="24"/>
                <w:lang w:val="hr-HR" w:eastAsia="hr-HR"/>
              </w:rPr>
              <w:t>Sedež</w:t>
            </w:r>
            <w:proofErr w:type="spellEnd"/>
            <w:r w:rsidRPr="000324CA">
              <w:rPr>
                <w:rFonts w:ascii="Garamond" w:eastAsia="Times New Roman" w:hAnsi="Garamond" w:cstheme="minorHAnsi"/>
                <w:b/>
                <w:sz w:val="24"/>
                <w:szCs w:val="24"/>
                <w:lang w:val="hr-HR" w:eastAsia="hr-HR"/>
              </w:rPr>
              <w:t xml:space="preserve"> družbe</w:t>
            </w:r>
          </w:p>
        </w:tc>
        <w:tc>
          <w:tcPr>
            <w:tcW w:w="0" w:type="auto"/>
            <w:shd w:val="clear" w:color="auto" w:fill="auto"/>
            <w:noWrap/>
            <w:vAlign w:val="center"/>
          </w:tcPr>
          <w:p w14:paraId="0AE5C4B3" w14:textId="77777777" w:rsidR="000324CA" w:rsidRPr="000324CA" w:rsidRDefault="000324CA" w:rsidP="000324CA">
            <w:pPr>
              <w:spacing w:after="0" w:line="324" w:lineRule="auto"/>
              <w:ind w:left="425" w:hanging="425"/>
              <w:jc w:val="center"/>
              <w:rPr>
                <w:rFonts w:ascii="Garamond" w:eastAsia="Times New Roman" w:hAnsi="Garamond" w:cstheme="minorHAnsi"/>
                <w:b/>
                <w:sz w:val="24"/>
                <w:szCs w:val="24"/>
                <w:lang w:val="hr-HR" w:eastAsia="hr-HR"/>
              </w:rPr>
            </w:pPr>
            <w:proofErr w:type="spellStart"/>
            <w:r w:rsidRPr="000324CA">
              <w:rPr>
                <w:rFonts w:ascii="Garamond" w:eastAsia="Times New Roman" w:hAnsi="Garamond" w:cstheme="minorHAnsi"/>
                <w:b/>
                <w:sz w:val="24"/>
                <w:szCs w:val="24"/>
                <w:lang w:val="hr-HR" w:eastAsia="hr-HR"/>
              </w:rPr>
              <w:t>Delež</w:t>
            </w:r>
            <w:proofErr w:type="spellEnd"/>
            <w:r w:rsidRPr="000324CA">
              <w:rPr>
                <w:rFonts w:ascii="Garamond" w:eastAsia="Times New Roman" w:hAnsi="Garamond" w:cstheme="minorHAnsi"/>
                <w:b/>
                <w:sz w:val="24"/>
                <w:szCs w:val="24"/>
                <w:lang w:val="hr-HR" w:eastAsia="hr-HR"/>
              </w:rPr>
              <w:t xml:space="preserve"> </w:t>
            </w:r>
            <w:proofErr w:type="spellStart"/>
            <w:r w:rsidRPr="000324CA">
              <w:rPr>
                <w:rFonts w:ascii="Garamond" w:eastAsia="Times New Roman" w:hAnsi="Garamond" w:cstheme="minorHAnsi"/>
                <w:b/>
                <w:sz w:val="24"/>
                <w:szCs w:val="24"/>
                <w:lang w:val="hr-HR" w:eastAsia="hr-HR"/>
              </w:rPr>
              <w:t>lastništva</w:t>
            </w:r>
            <w:proofErr w:type="spellEnd"/>
            <w:r w:rsidRPr="000324CA">
              <w:rPr>
                <w:rFonts w:ascii="Garamond" w:eastAsia="Times New Roman" w:hAnsi="Garamond" w:cstheme="minorHAnsi"/>
                <w:b/>
                <w:sz w:val="24"/>
                <w:szCs w:val="24"/>
                <w:lang w:val="hr-HR" w:eastAsia="hr-HR"/>
              </w:rPr>
              <w:t xml:space="preserve"> v %</w:t>
            </w:r>
          </w:p>
        </w:tc>
      </w:tr>
      <w:tr w:rsidR="000324CA" w:rsidRPr="000324CA" w14:paraId="616CA5A2" w14:textId="77777777" w:rsidTr="000324CA">
        <w:trPr>
          <w:cantSplit/>
          <w:trHeight w:val="439"/>
        </w:trPr>
        <w:tc>
          <w:tcPr>
            <w:tcW w:w="0" w:type="auto"/>
            <w:shd w:val="clear" w:color="auto" w:fill="auto"/>
            <w:noWrap/>
            <w:vAlign w:val="center"/>
          </w:tcPr>
          <w:p w14:paraId="42413B1F" w14:textId="77777777" w:rsidR="000324CA" w:rsidRPr="000324CA" w:rsidRDefault="000324CA" w:rsidP="000324CA">
            <w:pPr>
              <w:spacing w:after="0" w:line="324" w:lineRule="auto"/>
              <w:ind w:left="425" w:hanging="425"/>
              <w:jc w:val="both"/>
              <w:rPr>
                <w:rFonts w:ascii="Garamond" w:eastAsia="Times New Roman" w:hAnsi="Garamond" w:cstheme="minorHAnsi"/>
                <w:b/>
                <w:sz w:val="24"/>
                <w:szCs w:val="24"/>
                <w:lang w:val="hr-HR" w:eastAsia="hr-HR"/>
              </w:rPr>
            </w:pPr>
          </w:p>
        </w:tc>
        <w:tc>
          <w:tcPr>
            <w:tcW w:w="0" w:type="auto"/>
            <w:shd w:val="clear" w:color="auto" w:fill="auto"/>
            <w:noWrap/>
            <w:vAlign w:val="center"/>
          </w:tcPr>
          <w:p w14:paraId="5B85F358" w14:textId="77777777" w:rsidR="000324CA" w:rsidRPr="000324CA" w:rsidRDefault="000324CA" w:rsidP="000324CA">
            <w:pPr>
              <w:spacing w:after="0" w:line="324" w:lineRule="auto"/>
              <w:ind w:left="425" w:hanging="425"/>
              <w:jc w:val="both"/>
              <w:rPr>
                <w:rFonts w:ascii="Garamond" w:eastAsia="Times New Roman" w:hAnsi="Garamond" w:cstheme="minorHAnsi"/>
                <w:b/>
                <w:sz w:val="24"/>
                <w:szCs w:val="24"/>
                <w:lang w:val="hr-HR" w:eastAsia="hr-HR"/>
              </w:rPr>
            </w:pPr>
          </w:p>
        </w:tc>
        <w:tc>
          <w:tcPr>
            <w:tcW w:w="0" w:type="auto"/>
            <w:shd w:val="clear" w:color="auto" w:fill="auto"/>
            <w:noWrap/>
            <w:vAlign w:val="center"/>
          </w:tcPr>
          <w:p w14:paraId="3CD56411" w14:textId="77777777" w:rsidR="000324CA" w:rsidRPr="000324CA" w:rsidRDefault="000324CA" w:rsidP="000324CA">
            <w:pPr>
              <w:spacing w:after="0" w:line="324" w:lineRule="auto"/>
              <w:ind w:left="425" w:hanging="425"/>
              <w:jc w:val="center"/>
              <w:rPr>
                <w:rFonts w:ascii="Garamond" w:eastAsia="Times New Roman" w:hAnsi="Garamond" w:cstheme="minorHAnsi"/>
                <w:b/>
                <w:sz w:val="24"/>
                <w:szCs w:val="24"/>
                <w:lang w:val="hr-HR" w:eastAsia="hr-HR"/>
              </w:rPr>
            </w:pPr>
          </w:p>
        </w:tc>
      </w:tr>
      <w:bookmarkEnd w:id="347"/>
    </w:tbl>
    <w:p w14:paraId="201B204E" w14:textId="77777777" w:rsidR="000324CA" w:rsidRPr="000324CA" w:rsidRDefault="000324CA" w:rsidP="000324CA">
      <w:pPr>
        <w:spacing w:after="0" w:line="324" w:lineRule="auto"/>
        <w:ind w:right="275"/>
        <w:jc w:val="both"/>
        <w:rPr>
          <w:rFonts w:ascii="Garamond" w:hAnsi="Garamond" w:cstheme="minorHAnsi"/>
          <w:b/>
          <w:sz w:val="24"/>
          <w:szCs w:val="24"/>
          <w:lang w:eastAsia="pl-PL"/>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928"/>
        <w:gridCol w:w="2023"/>
      </w:tblGrid>
      <w:tr w:rsidR="000324CA" w:rsidRPr="000324CA" w14:paraId="6DB00427" w14:textId="77777777" w:rsidTr="000324CA">
        <w:trPr>
          <w:cantSplit/>
          <w:trHeight w:val="439"/>
        </w:trPr>
        <w:tc>
          <w:tcPr>
            <w:tcW w:w="0" w:type="auto"/>
            <w:shd w:val="clear" w:color="auto" w:fill="auto"/>
            <w:noWrap/>
            <w:vAlign w:val="center"/>
          </w:tcPr>
          <w:p w14:paraId="4BB30BC1" w14:textId="77777777" w:rsidR="000324CA" w:rsidRPr="000324CA" w:rsidRDefault="000324CA" w:rsidP="000324CA">
            <w:pPr>
              <w:spacing w:after="0" w:line="324" w:lineRule="auto"/>
              <w:ind w:left="425" w:hanging="425"/>
              <w:jc w:val="both"/>
              <w:rPr>
                <w:rFonts w:ascii="Garamond" w:eastAsia="Times New Roman" w:hAnsi="Garamond" w:cstheme="minorHAnsi"/>
                <w:b/>
                <w:sz w:val="24"/>
                <w:szCs w:val="24"/>
                <w:lang w:val="hr-HR" w:eastAsia="hr-HR"/>
              </w:rPr>
            </w:pPr>
            <w:r w:rsidRPr="000324CA">
              <w:rPr>
                <w:rFonts w:ascii="Garamond" w:eastAsia="Times New Roman" w:hAnsi="Garamond" w:cstheme="minorHAnsi"/>
                <w:b/>
                <w:sz w:val="24"/>
                <w:szCs w:val="24"/>
                <w:lang w:val="hr-HR" w:eastAsia="hr-HR"/>
              </w:rPr>
              <w:t xml:space="preserve">Ime </w:t>
            </w:r>
            <w:proofErr w:type="spellStart"/>
            <w:r w:rsidRPr="000324CA">
              <w:rPr>
                <w:rFonts w:ascii="Garamond" w:eastAsia="Times New Roman" w:hAnsi="Garamond" w:cstheme="minorHAnsi"/>
                <w:b/>
                <w:sz w:val="24"/>
                <w:szCs w:val="24"/>
                <w:lang w:val="hr-HR" w:eastAsia="hr-HR"/>
              </w:rPr>
              <w:t>in</w:t>
            </w:r>
            <w:proofErr w:type="spellEnd"/>
            <w:r w:rsidRPr="000324CA">
              <w:rPr>
                <w:rFonts w:ascii="Garamond" w:eastAsia="Times New Roman" w:hAnsi="Garamond" w:cstheme="minorHAnsi"/>
                <w:b/>
                <w:sz w:val="24"/>
                <w:szCs w:val="24"/>
                <w:lang w:val="hr-HR" w:eastAsia="hr-HR"/>
              </w:rPr>
              <w:t xml:space="preserve"> </w:t>
            </w:r>
            <w:proofErr w:type="spellStart"/>
            <w:r w:rsidRPr="000324CA">
              <w:rPr>
                <w:rFonts w:ascii="Garamond" w:eastAsia="Times New Roman" w:hAnsi="Garamond" w:cstheme="minorHAnsi"/>
                <w:b/>
                <w:sz w:val="24"/>
                <w:szCs w:val="24"/>
                <w:lang w:val="hr-HR" w:eastAsia="hr-HR"/>
              </w:rPr>
              <w:t>priimek</w:t>
            </w:r>
            <w:proofErr w:type="spellEnd"/>
            <w:r w:rsidRPr="000324CA">
              <w:rPr>
                <w:rFonts w:ascii="Garamond" w:eastAsia="Times New Roman" w:hAnsi="Garamond" w:cstheme="minorHAnsi"/>
                <w:b/>
                <w:sz w:val="24"/>
                <w:szCs w:val="24"/>
                <w:lang w:val="hr-HR" w:eastAsia="hr-HR"/>
              </w:rPr>
              <w:t xml:space="preserve"> / Naziv družbe</w:t>
            </w:r>
          </w:p>
        </w:tc>
        <w:tc>
          <w:tcPr>
            <w:tcW w:w="0" w:type="auto"/>
            <w:shd w:val="clear" w:color="auto" w:fill="auto"/>
            <w:noWrap/>
            <w:vAlign w:val="center"/>
          </w:tcPr>
          <w:p w14:paraId="2ED6C687" w14:textId="77777777" w:rsidR="000324CA" w:rsidRPr="000324CA" w:rsidRDefault="000324CA" w:rsidP="000324CA">
            <w:pPr>
              <w:spacing w:after="0" w:line="324" w:lineRule="auto"/>
              <w:ind w:left="425" w:hanging="425"/>
              <w:jc w:val="both"/>
              <w:rPr>
                <w:rFonts w:ascii="Garamond" w:eastAsia="Times New Roman" w:hAnsi="Garamond" w:cstheme="minorHAnsi"/>
                <w:b/>
                <w:sz w:val="24"/>
                <w:szCs w:val="24"/>
                <w:lang w:val="hr-HR" w:eastAsia="hr-HR"/>
              </w:rPr>
            </w:pPr>
            <w:r w:rsidRPr="000324CA">
              <w:rPr>
                <w:rFonts w:ascii="Garamond" w:eastAsia="Times New Roman" w:hAnsi="Garamond" w:cstheme="minorHAnsi"/>
                <w:b/>
                <w:sz w:val="24"/>
                <w:szCs w:val="24"/>
                <w:lang w:val="hr-HR" w:eastAsia="hr-HR"/>
              </w:rPr>
              <w:t xml:space="preserve">Naslov </w:t>
            </w:r>
            <w:proofErr w:type="spellStart"/>
            <w:r w:rsidRPr="000324CA">
              <w:rPr>
                <w:rFonts w:ascii="Garamond" w:eastAsia="Times New Roman" w:hAnsi="Garamond" w:cstheme="minorHAnsi"/>
                <w:b/>
                <w:sz w:val="24"/>
                <w:szCs w:val="24"/>
                <w:lang w:val="hr-HR" w:eastAsia="hr-HR"/>
              </w:rPr>
              <w:t>stalnega</w:t>
            </w:r>
            <w:proofErr w:type="spellEnd"/>
            <w:r w:rsidRPr="000324CA">
              <w:rPr>
                <w:rFonts w:ascii="Garamond" w:eastAsia="Times New Roman" w:hAnsi="Garamond" w:cstheme="minorHAnsi"/>
                <w:b/>
                <w:sz w:val="24"/>
                <w:szCs w:val="24"/>
                <w:lang w:val="hr-HR" w:eastAsia="hr-HR"/>
              </w:rPr>
              <w:t xml:space="preserve"> </w:t>
            </w:r>
            <w:proofErr w:type="spellStart"/>
            <w:r w:rsidRPr="000324CA">
              <w:rPr>
                <w:rFonts w:ascii="Garamond" w:eastAsia="Times New Roman" w:hAnsi="Garamond" w:cstheme="minorHAnsi"/>
                <w:b/>
                <w:sz w:val="24"/>
                <w:szCs w:val="24"/>
                <w:lang w:val="hr-HR" w:eastAsia="hr-HR"/>
              </w:rPr>
              <w:t>bivališča</w:t>
            </w:r>
            <w:proofErr w:type="spellEnd"/>
            <w:r w:rsidRPr="000324CA">
              <w:rPr>
                <w:rFonts w:ascii="Garamond" w:eastAsia="Times New Roman" w:hAnsi="Garamond" w:cstheme="minorHAnsi"/>
                <w:b/>
                <w:sz w:val="24"/>
                <w:szCs w:val="24"/>
                <w:lang w:val="hr-HR" w:eastAsia="hr-HR"/>
              </w:rPr>
              <w:t xml:space="preserve"> / </w:t>
            </w:r>
            <w:proofErr w:type="spellStart"/>
            <w:r w:rsidRPr="000324CA">
              <w:rPr>
                <w:rFonts w:ascii="Garamond" w:eastAsia="Times New Roman" w:hAnsi="Garamond" w:cstheme="minorHAnsi"/>
                <w:b/>
                <w:sz w:val="24"/>
                <w:szCs w:val="24"/>
                <w:lang w:val="hr-HR" w:eastAsia="hr-HR"/>
              </w:rPr>
              <w:t>Sedež</w:t>
            </w:r>
            <w:proofErr w:type="spellEnd"/>
            <w:r w:rsidRPr="000324CA">
              <w:rPr>
                <w:rFonts w:ascii="Garamond" w:eastAsia="Times New Roman" w:hAnsi="Garamond" w:cstheme="minorHAnsi"/>
                <w:b/>
                <w:sz w:val="24"/>
                <w:szCs w:val="24"/>
                <w:lang w:val="hr-HR" w:eastAsia="hr-HR"/>
              </w:rPr>
              <w:t xml:space="preserve"> družbe</w:t>
            </w:r>
          </w:p>
        </w:tc>
        <w:tc>
          <w:tcPr>
            <w:tcW w:w="0" w:type="auto"/>
            <w:shd w:val="clear" w:color="auto" w:fill="auto"/>
            <w:noWrap/>
            <w:vAlign w:val="center"/>
          </w:tcPr>
          <w:p w14:paraId="008AF39A" w14:textId="77777777" w:rsidR="000324CA" w:rsidRPr="000324CA" w:rsidRDefault="000324CA" w:rsidP="000324CA">
            <w:pPr>
              <w:spacing w:after="0" w:line="324" w:lineRule="auto"/>
              <w:ind w:left="425" w:hanging="425"/>
              <w:jc w:val="center"/>
              <w:rPr>
                <w:rFonts w:ascii="Garamond" w:eastAsia="Times New Roman" w:hAnsi="Garamond" w:cstheme="minorHAnsi"/>
                <w:b/>
                <w:sz w:val="24"/>
                <w:szCs w:val="24"/>
                <w:lang w:val="hr-HR" w:eastAsia="hr-HR"/>
              </w:rPr>
            </w:pPr>
            <w:proofErr w:type="spellStart"/>
            <w:r w:rsidRPr="000324CA">
              <w:rPr>
                <w:rFonts w:ascii="Garamond" w:eastAsia="Times New Roman" w:hAnsi="Garamond" w:cstheme="minorHAnsi"/>
                <w:b/>
                <w:sz w:val="24"/>
                <w:szCs w:val="24"/>
                <w:lang w:val="hr-HR" w:eastAsia="hr-HR"/>
              </w:rPr>
              <w:t>Delež</w:t>
            </w:r>
            <w:proofErr w:type="spellEnd"/>
            <w:r w:rsidRPr="000324CA">
              <w:rPr>
                <w:rFonts w:ascii="Garamond" w:eastAsia="Times New Roman" w:hAnsi="Garamond" w:cstheme="minorHAnsi"/>
                <w:b/>
                <w:sz w:val="24"/>
                <w:szCs w:val="24"/>
                <w:lang w:val="hr-HR" w:eastAsia="hr-HR"/>
              </w:rPr>
              <w:t xml:space="preserve"> </w:t>
            </w:r>
            <w:proofErr w:type="spellStart"/>
            <w:r w:rsidRPr="000324CA">
              <w:rPr>
                <w:rFonts w:ascii="Garamond" w:eastAsia="Times New Roman" w:hAnsi="Garamond" w:cstheme="minorHAnsi"/>
                <w:b/>
                <w:sz w:val="24"/>
                <w:szCs w:val="24"/>
                <w:lang w:val="hr-HR" w:eastAsia="hr-HR"/>
              </w:rPr>
              <w:t>lastništva</w:t>
            </w:r>
            <w:proofErr w:type="spellEnd"/>
            <w:r w:rsidRPr="000324CA">
              <w:rPr>
                <w:rFonts w:ascii="Garamond" w:eastAsia="Times New Roman" w:hAnsi="Garamond" w:cstheme="minorHAnsi"/>
                <w:b/>
                <w:sz w:val="24"/>
                <w:szCs w:val="24"/>
                <w:lang w:val="hr-HR" w:eastAsia="hr-HR"/>
              </w:rPr>
              <w:t xml:space="preserve"> v %</w:t>
            </w:r>
          </w:p>
        </w:tc>
      </w:tr>
      <w:tr w:rsidR="000324CA" w:rsidRPr="000324CA" w14:paraId="5EEC645E" w14:textId="77777777" w:rsidTr="000324CA">
        <w:trPr>
          <w:cantSplit/>
          <w:trHeight w:val="439"/>
        </w:trPr>
        <w:tc>
          <w:tcPr>
            <w:tcW w:w="0" w:type="auto"/>
            <w:shd w:val="clear" w:color="auto" w:fill="auto"/>
            <w:noWrap/>
            <w:vAlign w:val="center"/>
          </w:tcPr>
          <w:p w14:paraId="149C48A1" w14:textId="77777777" w:rsidR="000324CA" w:rsidRPr="000324CA" w:rsidRDefault="000324CA" w:rsidP="000324CA">
            <w:pPr>
              <w:spacing w:after="0" w:line="324" w:lineRule="auto"/>
              <w:ind w:left="425" w:hanging="425"/>
              <w:jc w:val="both"/>
              <w:rPr>
                <w:rFonts w:ascii="Garamond" w:eastAsia="Times New Roman" w:hAnsi="Garamond" w:cstheme="minorHAnsi"/>
                <w:b/>
                <w:sz w:val="24"/>
                <w:szCs w:val="24"/>
                <w:lang w:val="hr-HR" w:eastAsia="hr-HR"/>
              </w:rPr>
            </w:pPr>
          </w:p>
        </w:tc>
        <w:tc>
          <w:tcPr>
            <w:tcW w:w="0" w:type="auto"/>
            <w:shd w:val="clear" w:color="auto" w:fill="auto"/>
            <w:noWrap/>
            <w:vAlign w:val="center"/>
          </w:tcPr>
          <w:p w14:paraId="4A9AFC43" w14:textId="77777777" w:rsidR="000324CA" w:rsidRPr="000324CA" w:rsidRDefault="000324CA" w:rsidP="000324CA">
            <w:pPr>
              <w:spacing w:after="0" w:line="324" w:lineRule="auto"/>
              <w:ind w:left="425" w:hanging="425"/>
              <w:jc w:val="both"/>
              <w:rPr>
                <w:rFonts w:ascii="Garamond" w:eastAsia="Times New Roman" w:hAnsi="Garamond" w:cstheme="minorHAnsi"/>
                <w:b/>
                <w:sz w:val="24"/>
                <w:szCs w:val="24"/>
                <w:lang w:val="hr-HR" w:eastAsia="hr-HR"/>
              </w:rPr>
            </w:pPr>
          </w:p>
        </w:tc>
        <w:tc>
          <w:tcPr>
            <w:tcW w:w="0" w:type="auto"/>
            <w:shd w:val="clear" w:color="auto" w:fill="auto"/>
            <w:noWrap/>
            <w:vAlign w:val="center"/>
          </w:tcPr>
          <w:p w14:paraId="36CC83E3" w14:textId="77777777" w:rsidR="000324CA" w:rsidRPr="000324CA" w:rsidRDefault="000324CA" w:rsidP="000324CA">
            <w:pPr>
              <w:spacing w:after="0" w:line="324" w:lineRule="auto"/>
              <w:ind w:left="425" w:hanging="425"/>
              <w:jc w:val="center"/>
              <w:rPr>
                <w:rFonts w:ascii="Garamond" w:eastAsia="Times New Roman" w:hAnsi="Garamond" w:cstheme="minorHAnsi"/>
                <w:b/>
                <w:sz w:val="24"/>
                <w:szCs w:val="24"/>
                <w:lang w:val="hr-HR" w:eastAsia="hr-HR"/>
              </w:rPr>
            </w:pPr>
          </w:p>
        </w:tc>
      </w:tr>
    </w:tbl>
    <w:p w14:paraId="2DD3603D" w14:textId="77777777" w:rsidR="000324CA" w:rsidRPr="000324CA" w:rsidRDefault="000324CA" w:rsidP="000324CA">
      <w:pPr>
        <w:spacing w:after="0" w:line="324" w:lineRule="auto"/>
        <w:ind w:right="275"/>
        <w:jc w:val="both"/>
        <w:rPr>
          <w:rFonts w:ascii="Garamond" w:hAnsi="Garamond" w:cstheme="minorHAnsi"/>
          <w:b/>
          <w:sz w:val="24"/>
          <w:szCs w:val="24"/>
          <w:lang w:eastAsia="pl-PL"/>
        </w:rPr>
      </w:pPr>
    </w:p>
    <w:p w14:paraId="211FC1D4" w14:textId="77777777" w:rsidR="000324CA" w:rsidRPr="000324CA" w:rsidRDefault="000324CA" w:rsidP="000324CA">
      <w:pPr>
        <w:spacing w:after="0" w:line="324" w:lineRule="auto"/>
        <w:ind w:right="275"/>
        <w:jc w:val="both"/>
        <w:rPr>
          <w:rFonts w:ascii="Garamond" w:hAnsi="Garamond" w:cstheme="minorHAnsi"/>
          <w:b/>
          <w:sz w:val="24"/>
          <w:szCs w:val="24"/>
          <w:lang w:eastAsia="pl-PL"/>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928"/>
        <w:gridCol w:w="2023"/>
      </w:tblGrid>
      <w:tr w:rsidR="000324CA" w:rsidRPr="000324CA" w14:paraId="016E39F6" w14:textId="77777777" w:rsidTr="000324CA">
        <w:trPr>
          <w:cantSplit/>
          <w:trHeight w:val="439"/>
        </w:trPr>
        <w:tc>
          <w:tcPr>
            <w:tcW w:w="0" w:type="auto"/>
            <w:shd w:val="clear" w:color="auto" w:fill="auto"/>
            <w:noWrap/>
            <w:vAlign w:val="center"/>
          </w:tcPr>
          <w:p w14:paraId="5A5BA84C" w14:textId="77777777" w:rsidR="000324CA" w:rsidRPr="000324CA" w:rsidRDefault="000324CA" w:rsidP="000324CA">
            <w:pPr>
              <w:spacing w:after="0" w:line="324" w:lineRule="auto"/>
              <w:ind w:left="425" w:hanging="425"/>
              <w:jc w:val="both"/>
              <w:rPr>
                <w:rFonts w:ascii="Garamond" w:eastAsia="Times New Roman" w:hAnsi="Garamond" w:cstheme="minorHAnsi"/>
                <w:b/>
                <w:sz w:val="24"/>
                <w:szCs w:val="24"/>
                <w:lang w:val="hr-HR" w:eastAsia="hr-HR"/>
              </w:rPr>
            </w:pPr>
            <w:r w:rsidRPr="000324CA">
              <w:rPr>
                <w:rFonts w:ascii="Garamond" w:eastAsia="Times New Roman" w:hAnsi="Garamond" w:cstheme="minorHAnsi"/>
                <w:b/>
                <w:sz w:val="24"/>
                <w:szCs w:val="24"/>
                <w:lang w:val="hr-HR" w:eastAsia="hr-HR"/>
              </w:rPr>
              <w:t xml:space="preserve">Ime </w:t>
            </w:r>
            <w:proofErr w:type="spellStart"/>
            <w:r w:rsidRPr="000324CA">
              <w:rPr>
                <w:rFonts w:ascii="Garamond" w:eastAsia="Times New Roman" w:hAnsi="Garamond" w:cstheme="minorHAnsi"/>
                <w:b/>
                <w:sz w:val="24"/>
                <w:szCs w:val="24"/>
                <w:lang w:val="hr-HR" w:eastAsia="hr-HR"/>
              </w:rPr>
              <w:t>in</w:t>
            </w:r>
            <w:proofErr w:type="spellEnd"/>
            <w:r w:rsidRPr="000324CA">
              <w:rPr>
                <w:rFonts w:ascii="Garamond" w:eastAsia="Times New Roman" w:hAnsi="Garamond" w:cstheme="minorHAnsi"/>
                <w:b/>
                <w:sz w:val="24"/>
                <w:szCs w:val="24"/>
                <w:lang w:val="hr-HR" w:eastAsia="hr-HR"/>
              </w:rPr>
              <w:t xml:space="preserve"> </w:t>
            </w:r>
            <w:proofErr w:type="spellStart"/>
            <w:r w:rsidRPr="000324CA">
              <w:rPr>
                <w:rFonts w:ascii="Garamond" w:eastAsia="Times New Roman" w:hAnsi="Garamond" w:cstheme="minorHAnsi"/>
                <w:b/>
                <w:sz w:val="24"/>
                <w:szCs w:val="24"/>
                <w:lang w:val="hr-HR" w:eastAsia="hr-HR"/>
              </w:rPr>
              <w:t>priimek</w:t>
            </w:r>
            <w:proofErr w:type="spellEnd"/>
            <w:r w:rsidRPr="000324CA">
              <w:rPr>
                <w:rFonts w:ascii="Garamond" w:eastAsia="Times New Roman" w:hAnsi="Garamond" w:cstheme="minorHAnsi"/>
                <w:b/>
                <w:sz w:val="24"/>
                <w:szCs w:val="24"/>
                <w:lang w:val="hr-HR" w:eastAsia="hr-HR"/>
              </w:rPr>
              <w:t xml:space="preserve"> / Naziv družbe</w:t>
            </w:r>
          </w:p>
        </w:tc>
        <w:tc>
          <w:tcPr>
            <w:tcW w:w="0" w:type="auto"/>
            <w:shd w:val="clear" w:color="auto" w:fill="auto"/>
            <w:noWrap/>
            <w:vAlign w:val="center"/>
          </w:tcPr>
          <w:p w14:paraId="095453FD" w14:textId="77777777" w:rsidR="000324CA" w:rsidRPr="000324CA" w:rsidRDefault="000324CA" w:rsidP="000324CA">
            <w:pPr>
              <w:spacing w:after="0" w:line="324" w:lineRule="auto"/>
              <w:ind w:left="425" w:hanging="425"/>
              <w:jc w:val="both"/>
              <w:rPr>
                <w:rFonts w:ascii="Garamond" w:eastAsia="Times New Roman" w:hAnsi="Garamond" w:cstheme="minorHAnsi"/>
                <w:b/>
                <w:sz w:val="24"/>
                <w:szCs w:val="24"/>
                <w:lang w:val="hr-HR" w:eastAsia="hr-HR"/>
              </w:rPr>
            </w:pPr>
            <w:r w:rsidRPr="000324CA">
              <w:rPr>
                <w:rFonts w:ascii="Garamond" w:eastAsia="Times New Roman" w:hAnsi="Garamond" w:cstheme="minorHAnsi"/>
                <w:b/>
                <w:sz w:val="24"/>
                <w:szCs w:val="24"/>
                <w:lang w:val="hr-HR" w:eastAsia="hr-HR"/>
              </w:rPr>
              <w:t xml:space="preserve">Naslov </w:t>
            </w:r>
            <w:proofErr w:type="spellStart"/>
            <w:r w:rsidRPr="000324CA">
              <w:rPr>
                <w:rFonts w:ascii="Garamond" w:eastAsia="Times New Roman" w:hAnsi="Garamond" w:cstheme="minorHAnsi"/>
                <w:b/>
                <w:sz w:val="24"/>
                <w:szCs w:val="24"/>
                <w:lang w:val="hr-HR" w:eastAsia="hr-HR"/>
              </w:rPr>
              <w:t>stalnega</w:t>
            </w:r>
            <w:proofErr w:type="spellEnd"/>
            <w:r w:rsidRPr="000324CA">
              <w:rPr>
                <w:rFonts w:ascii="Garamond" w:eastAsia="Times New Roman" w:hAnsi="Garamond" w:cstheme="minorHAnsi"/>
                <w:b/>
                <w:sz w:val="24"/>
                <w:szCs w:val="24"/>
                <w:lang w:val="hr-HR" w:eastAsia="hr-HR"/>
              </w:rPr>
              <w:t xml:space="preserve"> </w:t>
            </w:r>
            <w:proofErr w:type="spellStart"/>
            <w:r w:rsidRPr="000324CA">
              <w:rPr>
                <w:rFonts w:ascii="Garamond" w:eastAsia="Times New Roman" w:hAnsi="Garamond" w:cstheme="minorHAnsi"/>
                <w:b/>
                <w:sz w:val="24"/>
                <w:szCs w:val="24"/>
                <w:lang w:val="hr-HR" w:eastAsia="hr-HR"/>
              </w:rPr>
              <w:t>bivališča</w:t>
            </w:r>
            <w:proofErr w:type="spellEnd"/>
            <w:r w:rsidRPr="000324CA">
              <w:rPr>
                <w:rFonts w:ascii="Garamond" w:eastAsia="Times New Roman" w:hAnsi="Garamond" w:cstheme="minorHAnsi"/>
                <w:b/>
                <w:sz w:val="24"/>
                <w:szCs w:val="24"/>
                <w:lang w:val="hr-HR" w:eastAsia="hr-HR"/>
              </w:rPr>
              <w:t xml:space="preserve"> / </w:t>
            </w:r>
            <w:proofErr w:type="spellStart"/>
            <w:r w:rsidRPr="000324CA">
              <w:rPr>
                <w:rFonts w:ascii="Garamond" w:eastAsia="Times New Roman" w:hAnsi="Garamond" w:cstheme="minorHAnsi"/>
                <w:b/>
                <w:sz w:val="24"/>
                <w:szCs w:val="24"/>
                <w:lang w:val="hr-HR" w:eastAsia="hr-HR"/>
              </w:rPr>
              <w:t>Sedež</w:t>
            </w:r>
            <w:proofErr w:type="spellEnd"/>
            <w:r w:rsidRPr="000324CA">
              <w:rPr>
                <w:rFonts w:ascii="Garamond" w:eastAsia="Times New Roman" w:hAnsi="Garamond" w:cstheme="minorHAnsi"/>
                <w:b/>
                <w:sz w:val="24"/>
                <w:szCs w:val="24"/>
                <w:lang w:val="hr-HR" w:eastAsia="hr-HR"/>
              </w:rPr>
              <w:t xml:space="preserve"> družbe</w:t>
            </w:r>
          </w:p>
        </w:tc>
        <w:tc>
          <w:tcPr>
            <w:tcW w:w="0" w:type="auto"/>
            <w:shd w:val="clear" w:color="auto" w:fill="auto"/>
            <w:noWrap/>
            <w:vAlign w:val="center"/>
          </w:tcPr>
          <w:p w14:paraId="0326C55D" w14:textId="77777777" w:rsidR="000324CA" w:rsidRPr="000324CA" w:rsidRDefault="000324CA" w:rsidP="000324CA">
            <w:pPr>
              <w:spacing w:after="0" w:line="324" w:lineRule="auto"/>
              <w:ind w:left="425" w:hanging="425"/>
              <w:jc w:val="center"/>
              <w:rPr>
                <w:rFonts w:ascii="Garamond" w:eastAsia="Times New Roman" w:hAnsi="Garamond" w:cstheme="minorHAnsi"/>
                <w:b/>
                <w:sz w:val="24"/>
                <w:szCs w:val="24"/>
                <w:lang w:val="hr-HR" w:eastAsia="hr-HR"/>
              </w:rPr>
            </w:pPr>
            <w:proofErr w:type="spellStart"/>
            <w:r w:rsidRPr="000324CA">
              <w:rPr>
                <w:rFonts w:ascii="Garamond" w:eastAsia="Times New Roman" w:hAnsi="Garamond" w:cstheme="minorHAnsi"/>
                <w:b/>
                <w:sz w:val="24"/>
                <w:szCs w:val="24"/>
                <w:lang w:val="hr-HR" w:eastAsia="hr-HR"/>
              </w:rPr>
              <w:t>Delež</w:t>
            </w:r>
            <w:proofErr w:type="spellEnd"/>
            <w:r w:rsidRPr="000324CA">
              <w:rPr>
                <w:rFonts w:ascii="Garamond" w:eastAsia="Times New Roman" w:hAnsi="Garamond" w:cstheme="minorHAnsi"/>
                <w:b/>
                <w:sz w:val="24"/>
                <w:szCs w:val="24"/>
                <w:lang w:val="hr-HR" w:eastAsia="hr-HR"/>
              </w:rPr>
              <w:t xml:space="preserve"> </w:t>
            </w:r>
            <w:proofErr w:type="spellStart"/>
            <w:r w:rsidRPr="000324CA">
              <w:rPr>
                <w:rFonts w:ascii="Garamond" w:eastAsia="Times New Roman" w:hAnsi="Garamond" w:cstheme="minorHAnsi"/>
                <w:b/>
                <w:sz w:val="24"/>
                <w:szCs w:val="24"/>
                <w:lang w:val="hr-HR" w:eastAsia="hr-HR"/>
              </w:rPr>
              <w:t>lastništva</w:t>
            </w:r>
            <w:proofErr w:type="spellEnd"/>
            <w:r w:rsidRPr="000324CA">
              <w:rPr>
                <w:rFonts w:ascii="Garamond" w:eastAsia="Times New Roman" w:hAnsi="Garamond" w:cstheme="minorHAnsi"/>
                <w:b/>
                <w:sz w:val="24"/>
                <w:szCs w:val="24"/>
                <w:lang w:val="hr-HR" w:eastAsia="hr-HR"/>
              </w:rPr>
              <w:t xml:space="preserve"> v %</w:t>
            </w:r>
          </w:p>
        </w:tc>
      </w:tr>
      <w:tr w:rsidR="000324CA" w:rsidRPr="000324CA" w14:paraId="41CAFDF0" w14:textId="77777777" w:rsidTr="000324CA">
        <w:trPr>
          <w:cantSplit/>
          <w:trHeight w:val="439"/>
        </w:trPr>
        <w:tc>
          <w:tcPr>
            <w:tcW w:w="0" w:type="auto"/>
            <w:shd w:val="clear" w:color="auto" w:fill="auto"/>
            <w:noWrap/>
            <w:vAlign w:val="center"/>
          </w:tcPr>
          <w:p w14:paraId="7CB2362F" w14:textId="77777777" w:rsidR="000324CA" w:rsidRPr="000324CA" w:rsidRDefault="000324CA" w:rsidP="000324CA">
            <w:pPr>
              <w:spacing w:after="0" w:line="324" w:lineRule="auto"/>
              <w:ind w:left="425" w:hanging="425"/>
              <w:jc w:val="both"/>
              <w:rPr>
                <w:rFonts w:ascii="Garamond" w:eastAsia="Times New Roman" w:hAnsi="Garamond" w:cstheme="minorHAnsi"/>
                <w:b/>
                <w:sz w:val="24"/>
                <w:szCs w:val="24"/>
                <w:lang w:val="hr-HR" w:eastAsia="hr-HR"/>
              </w:rPr>
            </w:pPr>
          </w:p>
        </w:tc>
        <w:tc>
          <w:tcPr>
            <w:tcW w:w="0" w:type="auto"/>
            <w:shd w:val="clear" w:color="auto" w:fill="auto"/>
            <w:noWrap/>
            <w:vAlign w:val="center"/>
          </w:tcPr>
          <w:p w14:paraId="5BD5932A" w14:textId="77777777" w:rsidR="000324CA" w:rsidRPr="000324CA" w:rsidRDefault="000324CA" w:rsidP="000324CA">
            <w:pPr>
              <w:spacing w:after="0" w:line="324" w:lineRule="auto"/>
              <w:ind w:left="425" w:hanging="425"/>
              <w:jc w:val="both"/>
              <w:rPr>
                <w:rFonts w:ascii="Garamond" w:eastAsia="Times New Roman" w:hAnsi="Garamond" w:cstheme="minorHAnsi"/>
                <w:b/>
                <w:sz w:val="24"/>
                <w:szCs w:val="24"/>
                <w:lang w:val="hr-HR" w:eastAsia="hr-HR"/>
              </w:rPr>
            </w:pPr>
          </w:p>
        </w:tc>
        <w:tc>
          <w:tcPr>
            <w:tcW w:w="0" w:type="auto"/>
            <w:shd w:val="clear" w:color="auto" w:fill="auto"/>
            <w:noWrap/>
            <w:vAlign w:val="center"/>
          </w:tcPr>
          <w:p w14:paraId="2B7BA739" w14:textId="77777777" w:rsidR="000324CA" w:rsidRPr="000324CA" w:rsidRDefault="000324CA" w:rsidP="000324CA">
            <w:pPr>
              <w:spacing w:after="0" w:line="324" w:lineRule="auto"/>
              <w:ind w:left="425" w:hanging="425"/>
              <w:jc w:val="center"/>
              <w:rPr>
                <w:rFonts w:ascii="Garamond" w:eastAsia="Times New Roman" w:hAnsi="Garamond" w:cstheme="minorHAnsi"/>
                <w:b/>
                <w:sz w:val="24"/>
                <w:szCs w:val="24"/>
                <w:lang w:val="hr-HR" w:eastAsia="hr-HR"/>
              </w:rPr>
            </w:pPr>
          </w:p>
        </w:tc>
      </w:tr>
    </w:tbl>
    <w:p w14:paraId="237CBDED" w14:textId="77777777" w:rsidR="000324CA" w:rsidRPr="000324CA" w:rsidRDefault="000324CA" w:rsidP="000324CA">
      <w:pPr>
        <w:spacing w:after="0" w:line="324" w:lineRule="auto"/>
        <w:ind w:right="275"/>
        <w:jc w:val="both"/>
        <w:rPr>
          <w:rFonts w:ascii="Garamond" w:hAnsi="Garamond" w:cstheme="minorHAnsi"/>
          <w:b/>
          <w:sz w:val="24"/>
          <w:szCs w:val="24"/>
          <w:lang w:eastAsia="pl-PL"/>
        </w:rPr>
      </w:pPr>
    </w:p>
    <w:p w14:paraId="038EE97E" w14:textId="77777777" w:rsidR="000324CA" w:rsidRPr="000324CA" w:rsidRDefault="000324CA" w:rsidP="000324CA">
      <w:pPr>
        <w:spacing w:after="0" w:line="324" w:lineRule="auto"/>
        <w:ind w:right="275"/>
        <w:jc w:val="both"/>
        <w:rPr>
          <w:rFonts w:ascii="Garamond" w:hAnsi="Garamond" w:cstheme="minorHAnsi"/>
          <w:b/>
          <w:sz w:val="24"/>
          <w:szCs w:val="24"/>
          <w:lang w:eastAsia="pl-PL"/>
        </w:rPr>
      </w:pPr>
      <w:r w:rsidRPr="000324CA">
        <w:rPr>
          <w:rFonts w:ascii="Garamond" w:hAnsi="Garamond" w:cstheme="minorHAnsi"/>
          <w:b/>
          <w:sz w:val="24"/>
          <w:szCs w:val="24"/>
          <w:lang w:eastAsia="pl-PL"/>
        </w:rPr>
        <w:t>Hkrati izjavljamo, da so skladno z določili zakona, ki ureja gospodarske družbe, povezane družbe s ponudnikom, naslednji gospodarski subjekti:</w:t>
      </w:r>
    </w:p>
    <w:p w14:paraId="1CA049B0" w14:textId="77777777" w:rsidR="000324CA" w:rsidRPr="000324CA" w:rsidRDefault="000324CA" w:rsidP="000324CA">
      <w:pPr>
        <w:spacing w:after="0" w:line="324" w:lineRule="auto"/>
        <w:ind w:right="275"/>
        <w:jc w:val="both"/>
        <w:rPr>
          <w:rFonts w:ascii="Garamond" w:hAnsi="Garamond" w:cstheme="minorHAnsi"/>
          <w:b/>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5"/>
        <w:gridCol w:w="2220"/>
        <w:gridCol w:w="2777"/>
      </w:tblGrid>
      <w:tr w:rsidR="000324CA" w:rsidRPr="000324CA" w14:paraId="0D0CBE9B" w14:textId="77777777" w:rsidTr="000324CA">
        <w:trPr>
          <w:cantSplit/>
          <w:trHeight w:val="270"/>
        </w:trPr>
        <w:tc>
          <w:tcPr>
            <w:tcW w:w="5000" w:type="pct"/>
            <w:gridSpan w:val="3"/>
            <w:shd w:val="clear" w:color="auto" w:fill="auto"/>
            <w:vAlign w:val="center"/>
          </w:tcPr>
          <w:p w14:paraId="4C37A048" w14:textId="77777777" w:rsidR="000324CA" w:rsidRPr="000324CA" w:rsidRDefault="000324CA" w:rsidP="000324CA">
            <w:pPr>
              <w:spacing w:after="0" w:line="324" w:lineRule="auto"/>
              <w:ind w:left="425" w:hanging="425"/>
              <w:jc w:val="center"/>
              <w:rPr>
                <w:rFonts w:ascii="Garamond" w:eastAsia="Times New Roman" w:hAnsi="Garamond" w:cstheme="minorHAnsi"/>
                <w:color w:val="000000"/>
                <w:sz w:val="24"/>
                <w:szCs w:val="24"/>
                <w:lang w:val="hr-HR" w:eastAsia="hr-HR"/>
              </w:rPr>
            </w:pPr>
            <w:r w:rsidRPr="000324CA">
              <w:rPr>
                <w:rFonts w:ascii="Garamond" w:eastAsia="Times New Roman" w:hAnsi="Garamond" w:cstheme="minorHAnsi"/>
                <w:color w:val="000000"/>
                <w:sz w:val="24"/>
                <w:szCs w:val="24"/>
                <w:lang w:val="hr-HR" w:eastAsia="hr-HR"/>
              </w:rPr>
              <w:t>DRUŽBA</w:t>
            </w:r>
          </w:p>
        </w:tc>
      </w:tr>
      <w:tr w:rsidR="000324CA" w:rsidRPr="000324CA" w14:paraId="74BF5850" w14:textId="77777777" w:rsidTr="000324CA">
        <w:trPr>
          <w:cantSplit/>
          <w:trHeight w:val="270"/>
        </w:trPr>
        <w:tc>
          <w:tcPr>
            <w:tcW w:w="2243" w:type="pct"/>
            <w:shd w:val="clear" w:color="auto" w:fill="auto"/>
            <w:vAlign w:val="center"/>
          </w:tcPr>
          <w:p w14:paraId="3CF8E89F" w14:textId="77777777" w:rsidR="000324CA" w:rsidRPr="000324CA" w:rsidRDefault="000324CA" w:rsidP="000324CA">
            <w:pPr>
              <w:spacing w:after="0" w:line="324" w:lineRule="auto"/>
              <w:ind w:left="425" w:hanging="425"/>
              <w:jc w:val="center"/>
              <w:rPr>
                <w:rFonts w:ascii="Garamond" w:eastAsia="Times New Roman" w:hAnsi="Garamond" w:cstheme="minorHAnsi"/>
                <w:color w:val="000000"/>
                <w:sz w:val="24"/>
                <w:szCs w:val="24"/>
                <w:lang w:val="hr-HR" w:eastAsia="hr-HR"/>
              </w:rPr>
            </w:pPr>
            <w:r w:rsidRPr="000324CA">
              <w:rPr>
                <w:rFonts w:ascii="Garamond" w:eastAsia="Times New Roman" w:hAnsi="Garamond" w:cstheme="minorHAnsi"/>
                <w:color w:val="000000"/>
                <w:sz w:val="24"/>
                <w:szCs w:val="24"/>
                <w:lang w:val="hr-HR" w:eastAsia="hr-HR"/>
              </w:rPr>
              <w:t>Naziv družbe</w:t>
            </w:r>
          </w:p>
        </w:tc>
        <w:tc>
          <w:tcPr>
            <w:tcW w:w="1225" w:type="pct"/>
            <w:vAlign w:val="center"/>
          </w:tcPr>
          <w:p w14:paraId="3400EAF6" w14:textId="77777777" w:rsidR="000324CA" w:rsidRPr="000324CA" w:rsidRDefault="000324CA" w:rsidP="000324CA">
            <w:pPr>
              <w:spacing w:after="0" w:line="324" w:lineRule="auto"/>
              <w:ind w:left="425" w:hanging="425"/>
              <w:jc w:val="center"/>
              <w:rPr>
                <w:rFonts w:ascii="Garamond" w:eastAsia="Times New Roman" w:hAnsi="Garamond" w:cstheme="minorHAnsi"/>
                <w:color w:val="000000"/>
                <w:sz w:val="24"/>
                <w:szCs w:val="24"/>
                <w:lang w:val="hr-HR" w:eastAsia="hr-HR"/>
              </w:rPr>
            </w:pPr>
            <w:proofErr w:type="spellStart"/>
            <w:r w:rsidRPr="000324CA">
              <w:rPr>
                <w:rFonts w:ascii="Garamond" w:eastAsia="Times New Roman" w:hAnsi="Garamond" w:cstheme="minorHAnsi"/>
                <w:color w:val="000000"/>
                <w:sz w:val="24"/>
                <w:szCs w:val="24"/>
                <w:lang w:val="hr-HR" w:eastAsia="hr-HR"/>
              </w:rPr>
              <w:t>Sedež</w:t>
            </w:r>
            <w:proofErr w:type="spellEnd"/>
            <w:r w:rsidRPr="000324CA">
              <w:rPr>
                <w:rFonts w:ascii="Garamond" w:eastAsia="Times New Roman" w:hAnsi="Garamond" w:cstheme="minorHAnsi"/>
                <w:color w:val="000000"/>
                <w:sz w:val="24"/>
                <w:szCs w:val="24"/>
                <w:lang w:val="hr-HR" w:eastAsia="hr-HR"/>
              </w:rPr>
              <w:t xml:space="preserve"> družbe</w:t>
            </w:r>
          </w:p>
        </w:tc>
        <w:tc>
          <w:tcPr>
            <w:tcW w:w="1532" w:type="pct"/>
            <w:vAlign w:val="center"/>
          </w:tcPr>
          <w:p w14:paraId="2242B8FC" w14:textId="77777777" w:rsidR="000324CA" w:rsidRPr="000324CA" w:rsidRDefault="000324CA" w:rsidP="000324CA">
            <w:pPr>
              <w:spacing w:after="0" w:line="324" w:lineRule="auto"/>
              <w:ind w:left="425" w:hanging="425"/>
              <w:jc w:val="center"/>
              <w:rPr>
                <w:rFonts w:ascii="Garamond" w:eastAsia="Times New Roman" w:hAnsi="Garamond" w:cstheme="minorHAnsi"/>
                <w:color w:val="000000"/>
                <w:sz w:val="24"/>
                <w:szCs w:val="24"/>
                <w:lang w:val="hr-HR" w:eastAsia="hr-HR"/>
              </w:rPr>
            </w:pPr>
            <w:proofErr w:type="spellStart"/>
            <w:r w:rsidRPr="000324CA">
              <w:rPr>
                <w:rFonts w:ascii="Garamond" w:eastAsia="Times New Roman" w:hAnsi="Garamond" w:cstheme="minorHAnsi"/>
                <w:color w:val="000000"/>
                <w:sz w:val="24"/>
                <w:szCs w:val="24"/>
                <w:lang w:val="hr-HR" w:eastAsia="hr-HR"/>
              </w:rPr>
              <w:t>Delež</w:t>
            </w:r>
            <w:proofErr w:type="spellEnd"/>
            <w:r w:rsidRPr="000324CA">
              <w:rPr>
                <w:rFonts w:ascii="Garamond" w:eastAsia="Times New Roman" w:hAnsi="Garamond" w:cstheme="minorHAnsi"/>
                <w:color w:val="000000"/>
                <w:sz w:val="24"/>
                <w:szCs w:val="24"/>
                <w:lang w:val="hr-HR" w:eastAsia="hr-HR"/>
              </w:rPr>
              <w:t xml:space="preserve"> </w:t>
            </w:r>
            <w:proofErr w:type="spellStart"/>
            <w:r w:rsidRPr="000324CA">
              <w:rPr>
                <w:rFonts w:ascii="Garamond" w:eastAsia="Times New Roman" w:hAnsi="Garamond" w:cstheme="minorHAnsi"/>
                <w:color w:val="000000"/>
                <w:sz w:val="24"/>
                <w:szCs w:val="24"/>
                <w:lang w:val="hr-HR" w:eastAsia="hr-HR"/>
              </w:rPr>
              <w:t>lastništva</w:t>
            </w:r>
            <w:proofErr w:type="spellEnd"/>
            <w:r w:rsidRPr="000324CA">
              <w:rPr>
                <w:rFonts w:ascii="Garamond" w:eastAsia="Times New Roman" w:hAnsi="Garamond" w:cstheme="minorHAnsi"/>
                <w:color w:val="000000"/>
                <w:sz w:val="24"/>
                <w:szCs w:val="24"/>
                <w:lang w:val="hr-HR" w:eastAsia="hr-HR"/>
              </w:rPr>
              <w:t xml:space="preserve"> v %</w:t>
            </w:r>
          </w:p>
        </w:tc>
      </w:tr>
      <w:tr w:rsidR="000324CA" w:rsidRPr="000324CA" w14:paraId="32FBF841" w14:textId="77777777" w:rsidTr="000324CA">
        <w:trPr>
          <w:cantSplit/>
          <w:trHeight w:val="270"/>
        </w:trPr>
        <w:tc>
          <w:tcPr>
            <w:tcW w:w="2243" w:type="pct"/>
            <w:shd w:val="clear" w:color="auto" w:fill="auto"/>
            <w:vAlign w:val="center"/>
          </w:tcPr>
          <w:p w14:paraId="6BABDAD0" w14:textId="77777777" w:rsidR="000324CA" w:rsidRPr="000324CA" w:rsidRDefault="000324CA" w:rsidP="000324CA">
            <w:pPr>
              <w:spacing w:after="0" w:line="324" w:lineRule="auto"/>
              <w:ind w:left="425" w:hanging="425"/>
              <w:jc w:val="both"/>
              <w:rPr>
                <w:rFonts w:ascii="Garamond" w:eastAsia="Times New Roman" w:hAnsi="Garamond" w:cstheme="minorHAnsi"/>
                <w:color w:val="000000"/>
                <w:sz w:val="24"/>
                <w:szCs w:val="24"/>
                <w:lang w:val="hr-HR" w:eastAsia="hr-HR"/>
              </w:rPr>
            </w:pPr>
          </w:p>
          <w:p w14:paraId="3AF6512D" w14:textId="77777777" w:rsidR="000324CA" w:rsidRPr="000324CA" w:rsidRDefault="000324CA" w:rsidP="000324CA">
            <w:pPr>
              <w:spacing w:after="0" w:line="324" w:lineRule="auto"/>
              <w:ind w:left="425" w:hanging="425"/>
              <w:jc w:val="both"/>
              <w:rPr>
                <w:rFonts w:ascii="Garamond" w:eastAsia="Times New Roman" w:hAnsi="Garamond" w:cstheme="minorHAnsi"/>
                <w:color w:val="000000"/>
                <w:sz w:val="24"/>
                <w:szCs w:val="24"/>
                <w:lang w:val="hr-HR" w:eastAsia="hr-HR"/>
              </w:rPr>
            </w:pPr>
          </w:p>
        </w:tc>
        <w:tc>
          <w:tcPr>
            <w:tcW w:w="1225" w:type="pct"/>
            <w:vAlign w:val="center"/>
          </w:tcPr>
          <w:p w14:paraId="16950FAE" w14:textId="77777777" w:rsidR="000324CA" w:rsidRPr="000324CA" w:rsidRDefault="000324CA" w:rsidP="000324CA">
            <w:pPr>
              <w:spacing w:after="0" w:line="324" w:lineRule="auto"/>
              <w:ind w:left="425" w:hanging="425"/>
              <w:jc w:val="both"/>
              <w:rPr>
                <w:rFonts w:ascii="Garamond" w:eastAsia="Times New Roman" w:hAnsi="Garamond" w:cstheme="minorHAnsi"/>
                <w:color w:val="000000"/>
                <w:sz w:val="24"/>
                <w:szCs w:val="24"/>
                <w:lang w:val="hr-HR" w:eastAsia="hr-HR"/>
              </w:rPr>
            </w:pPr>
          </w:p>
        </w:tc>
        <w:tc>
          <w:tcPr>
            <w:tcW w:w="1532" w:type="pct"/>
            <w:vAlign w:val="center"/>
          </w:tcPr>
          <w:p w14:paraId="6F874200" w14:textId="77777777" w:rsidR="000324CA" w:rsidRPr="000324CA" w:rsidRDefault="000324CA" w:rsidP="000324CA">
            <w:pPr>
              <w:spacing w:after="0" w:line="324" w:lineRule="auto"/>
              <w:ind w:left="425" w:hanging="425"/>
              <w:jc w:val="center"/>
              <w:rPr>
                <w:rFonts w:ascii="Garamond" w:eastAsia="Times New Roman" w:hAnsi="Garamond" w:cstheme="minorHAnsi"/>
                <w:color w:val="000000"/>
                <w:sz w:val="24"/>
                <w:szCs w:val="24"/>
                <w:lang w:val="hr-HR" w:eastAsia="hr-HR"/>
              </w:rPr>
            </w:pPr>
          </w:p>
        </w:tc>
      </w:tr>
      <w:tr w:rsidR="000324CA" w:rsidRPr="000324CA" w14:paraId="630C826A" w14:textId="77777777" w:rsidTr="000324CA">
        <w:trPr>
          <w:cantSplit/>
          <w:trHeight w:val="270"/>
        </w:trPr>
        <w:tc>
          <w:tcPr>
            <w:tcW w:w="5000" w:type="pct"/>
            <w:gridSpan w:val="3"/>
            <w:shd w:val="clear" w:color="auto" w:fill="auto"/>
            <w:vAlign w:val="center"/>
          </w:tcPr>
          <w:p w14:paraId="076FB201" w14:textId="77777777" w:rsidR="000324CA" w:rsidRPr="000324CA" w:rsidRDefault="000324CA" w:rsidP="000324CA">
            <w:pPr>
              <w:spacing w:after="0" w:line="324" w:lineRule="auto"/>
              <w:ind w:left="425" w:hanging="425"/>
              <w:jc w:val="center"/>
              <w:rPr>
                <w:rFonts w:ascii="Garamond" w:eastAsia="Times New Roman" w:hAnsi="Garamond" w:cstheme="minorHAnsi"/>
                <w:color w:val="000000"/>
                <w:sz w:val="24"/>
                <w:szCs w:val="24"/>
                <w:lang w:val="hr-HR" w:eastAsia="hr-HR"/>
              </w:rPr>
            </w:pPr>
            <w:r w:rsidRPr="000324CA">
              <w:rPr>
                <w:rFonts w:ascii="Garamond" w:eastAsia="Times New Roman" w:hAnsi="Garamond" w:cstheme="minorHAnsi"/>
                <w:color w:val="000000"/>
                <w:sz w:val="24"/>
                <w:szCs w:val="24"/>
                <w:lang w:val="hr-HR" w:eastAsia="hr-HR"/>
              </w:rPr>
              <w:t>DRUŽBA</w:t>
            </w:r>
          </w:p>
        </w:tc>
      </w:tr>
      <w:tr w:rsidR="000324CA" w:rsidRPr="000324CA" w14:paraId="170D35F5" w14:textId="77777777" w:rsidTr="000324CA">
        <w:trPr>
          <w:cantSplit/>
          <w:trHeight w:val="270"/>
        </w:trPr>
        <w:tc>
          <w:tcPr>
            <w:tcW w:w="2243" w:type="pct"/>
            <w:shd w:val="clear" w:color="auto" w:fill="auto"/>
            <w:vAlign w:val="center"/>
          </w:tcPr>
          <w:p w14:paraId="71F4033B" w14:textId="77777777" w:rsidR="000324CA" w:rsidRPr="000324CA" w:rsidRDefault="000324CA" w:rsidP="000324CA">
            <w:pPr>
              <w:spacing w:after="0" w:line="324" w:lineRule="auto"/>
              <w:ind w:left="425" w:hanging="425"/>
              <w:jc w:val="center"/>
              <w:rPr>
                <w:rFonts w:ascii="Garamond" w:eastAsia="Times New Roman" w:hAnsi="Garamond" w:cstheme="minorHAnsi"/>
                <w:color w:val="000000"/>
                <w:sz w:val="24"/>
                <w:szCs w:val="24"/>
                <w:lang w:val="hr-HR" w:eastAsia="hr-HR"/>
              </w:rPr>
            </w:pPr>
            <w:r w:rsidRPr="000324CA">
              <w:rPr>
                <w:rFonts w:ascii="Garamond" w:eastAsia="Times New Roman" w:hAnsi="Garamond" w:cstheme="minorHAnsi"/>
                <w:color w:val="000000"/>
                <w:sz w:val="24"/>
                <w:szCs w:val="24"/>
                <w:lang w:val="hr-HR" w:eastAsia="hr-HR"/>
              </w:rPr>
              <w:t>Naziv družbe</w:t>
            </w:r>
          </w:p>
        </w:tc>
        <w:tc>
          <w:tcPr>
            <w:tcW w:w="1225" w:type="pct"/>
            <w:vAlign w:val="center"/>
          </w:tcPr>
          <w:p w14:paraId="392CEFC3" w14:textId="77777777" w:rsidR="000324CA" w:rsidRPr="000324CA" w:rsidRDefault="000324CA" w:rsidP="000324CA">
            <w:pPr>
              <w:spacing w:after="0" w:line="324" w:lineRule="auto"/>
              <w:ind w:left="425" w:hanging="425"/>
              <w:jc w:val="center"/>
              <w:rPr>
                <w:rFonts w:ascii="Garamond" w:eastAsia="Times New Roman" w:hAnsi="Garamond" w:cstheme="minorHAnsi"/>
                <w:color w:val="000000"/>
                <w:sz w:val="24"/>
                <w:szCs w:val="24"/>
                <w:lang w:val="hr-HR" w:eastAsia="hr-HR"/>
              </w:rPr>
            </w:pPr>
            <w:proofErr w:type="spellStart"/>
            <w:r w:rsidRPr="000324CA">
              <w:rPr>
                <w:rFonts w:ascii="Garamond" w:eastAsia="Times New Roman" w:hAnsi="Garamond" w:cstheme="minorHAnsi"/>
                <w:color w:val="000000"/>
                <w:sz w:val="24"/>
                <w:szCs w:val="24"/>
                <w:lang w:val="hr-HR" w:eastAsia="hr-HR"/>
              </w:rPr>
              <w:t>Sedež</w:t>
            </w:r>
            <w:proofErr w:type="spellEnd"/>
            <w:r w:rsidRPr="000324CA">
              <w:rPr>
                <w:rFonts w:ascii="Garamond" w:eastAsia="Times New Roman" w:hAnsi="Garamond" w:cstheme="minorHAnsi"/>
                <w:color w:val="000000"/>
                <w:sz w:val="24"/>
                <w:szCs w:val="24"/>
                <w:lang w:val="hr-HR" w:eastAsia="hr-HR"/>
              </w:rPr>
              <w:t xml:space="preserve"> družbe</w:t>
            </w:r>
          </w:p>
        </w:tc>
        <w:tc>
          <w:tcPr>
            <w:tcW w:w="1532" w:type="pct"/>
            <w:vAlign w:val="center"/>
          </w:tcPr>
          <w:p w14:paraId="0BF6D31A" w14:textId="77777777" w:rsidR="000324CA" w:rsidRPr="000324CA" w:rsidRDefault="000324CA" w:rsidP="000324CA">
            <w:pPr>
              <w:spacing w:after="0" w:line="324" w:lineRule="auto"/>
              <w:ind w:left="425" w:hanging="425"/>
              <w:jc w:val="center"/>
              <w:rPr>
                <w:rFonts w:ascii="Garamond" w:eastAsia="Times New Roman" w:hAnsi="Garamond" w:cstheme="minorHAnsi"/>
                <w:color w:val="000000"/>
                <w:sz w:val="24"/>
                <w:szCs w:val="24"/>
                <w:lang w:val="hr-HR" w:eastAsia="hr-HR"/>
              </w:rPr>
            </w:pPr>
            <w:proofErr w:type="spellStart"/>
            <w:r w:rsidRPr="000324CA">
              <w:rPr>
                <w:rFonts w:ascii="Garamond" w:eastAsia="Times New Roman" w:hAnsi="Garamond" w:cstheme="minorHAnsi"/>
                <w:color w:val="000000"/>
                <w:sz w:val="24"/>
                <w:szCs w:val="24"/>
                <w:lang w:val="hr-HR" w:eastAsia="hr-HR"/>
              </w:rPr>
              <w:t>Delež</w:t>
            </w:r>
            <w:proofErr w:type="spellEnd"/>
            <w:r w:rsidRPr="000324CA">
              <w:rPr>
                <w:rFonts w:ascii="Garamond" w:eastAsia="Times New Roman" w:hAnsi="Garamond" w:cstheme="minorHAnsi"/>
                <w:color w:val="000000"/>
                <w:sz w:val="24"/>
                <w:szCs w:val="24"/>
                <w:lang w:val="hr-HR" w:eastAsia="hr-HR"/>
              </w:rPr>
              <w:t xml:space="preserve"> </w:t>
            </w:r>
            <w:proofErr w:type="spellStart"/>
            <w:r w:rsidRPr="000324CA">
              <w:rPr>
                <w:rFonts w:ascii="Garamond" w:eastAsia="Times New Roman" w:hAnsi="Garamond" w:cstheme="minorHAnsi"/>
                <w:color w:val="000000"/>
                <w:sz w:val="24"/>
                <w:szCs w:val="24"/>
                <w:lang w:val="hr-HR" w:eastAsia="hr-HR"/>
              </w:rPr>
              <w:t>lastništva</w:t>
            </w:r>
            <w:proofErr w:type="spellEnd"/>
            <w:r w:rsidRPr="000324CA">
              <w:rPr>
                <w:rFonts w:ascii="Garamond" w:eastAsia="Times New Roman" w:hAnsi="Garamond" w:cstheme="minorHAnsi"/>
                <w:color w:val="000000"/>
                <w:sz w:val="24"/>
                <w:szCs w:val="24"/>
                <w:lang w:val="hr-HR" w:eastAsia="hr-HR"/>
              </w:rPr>
              <w:t xml:space="preserve"> v %</w:t>
            </w:r>
          </w:p>
        </w:tc>
      </w:tr>
      <w:tr w:rsidR="000324CA" w:rsidRPr="000324CA" w14:paraId="30D8AFEF" w14:textId="77777777" w:rsidTr="000324CA">
        <w:trPr>
          <w:cantSplit/>
          <w:trHeight w:val="270"/>
        </w:trPr>
        <w:tc>
          <w:tcPr>
            <w:tcW w:w="2243" w:type="pct"/>
            <w:shd w:val="clear" w:color="auto" w:fill="auto"/>
            <w:vAlign w:val="center"/>
          </w:tcPr>
          <w:p w14:paraId="70DBC39B" w14:textId="77777777" w:rsidR="000324CA" w:rsidRPr="000324CA" w:rsidRDefault="000324CA" w:rsidP="000324CA">
            <w:pPr>
              <w:spacing w:after="0" w:line="324" w:lineRule="auto"/>
              <w:ind w:left="425" w:hanging="425"/>
              <w:jc w:val="both"/>
              <w:rPr>
                <w:rFonts w:ascii="Garamond" w:eastAsia="Times New Roman" w:hAnsi="Garamond" w:cstheme="minorHAnsi"/>
                <w:color w:val="000000"/>
                <w:sz w:val="24"/>
                <w:szCs w:val="24"/>
                <w:lang w:val="hr-HR" w:eastAsia="hr-HR"/>
              </w:rPr>
            </w:pPr>
          </w:p>
          <w:p w14:paraId="39EBF5B7" w14:textId="77777777" w:rsidR="000324CA" w:rsidRPr="000324CA" w:rsidRDefault="000324CA" w:rsidP="000324CA">
            <w:pPr>
              <w:spacing w:after="0" w:line="324" w:lineRule="auto"/>
              <w:ind w:left="425" w:hanging="425"/>
              <w:jc w:val="both"/>
              <w:rPr>
                <w:rFonts w:ascii="Garamond" w:eastAsia="Times New Roman" w:hAnsi="Garamond" w:cstheme="minorHAnsi"/>
                <w:color w:val="000000"/>
                <w:sz w:val="24"/>
                <w:szCs w:val="24"/>
                <w:lang w:val="hr-HR" w:eastAsia="hr-HR"/>
              </w:rPr>
            </w:pPr>
          </w:p>
        </w:tc>
        <w:tc>
          <w:tcPr>
            <w:tcW w:w="1225" w:type="pct"/>
            <w:vAlign w:val="center"/>
          </w:tcPr>
          <w:p w14:paraId="2C3E303E" w14:textId="77777777" w:rsidR="000324CA" w:rsidRPr="000324CA" w:rsidRDefault="000324CA" w:rsidP="000324CA">
            <w:pPr>
              <w:spacing w:after="0" w:line="324" w:lineRule="auto"/>
              <w:ind w:left="425" w:hanging="425"/>
              <w:jc w:val="both"/>
              <w:rPr>
                <w:rFonts w:ascii="Garamond" w:eastAsia="Times New Roman" w:hAnsi="Garamond" w:cstheme="minorHAnsi"/>
                <w:color w:val="000000"/>
                <w:sz w:val="24"/>
                <w:szCs w:val="24"/>
                <w:lang w:val="hr-HR" w:eastAsia="hr-HR"/>
              </w:rPr>
            </w:pPr>
          </w:p>
        </w:tc>
        <w:tc>
          <w:tcPr>
            <w:tcW w:w="1532" w:type="pct"/>
            <w:vAlign w:val="center"/>
          </w:tcPr>
          <w:p w14:paraId="68CD8E4B" w14:textId="77777777" w:rsidR="000324CA" w:rsidRPr="000324CA" w:rsidRDefault="000324CA" w:rsidP="000324CA">
            <w:pPr>
              <w:spacing w:after="0" w:line="324" w:lineRule="auto"/>
              <w:ind w:left="425" w:hanging="425"/>
              <w:jc w:val="center"/>
              <w:rPr>
                <w:rFonts w:ascii="Garamond" w:eastAsia="Times New Roman" w:hAnsi="Garamond" w:cstheme="minorHAnsi"/>
                <w:color w:val="000000"/>
                <w:sz w:val="24"/>
                <w:szCs w:val="24"/>
                <w:lang w:val="hr-HR" w:eastAsia="hr-HR"/>
              </w:rPr>
            </w:pPr>
          </w:p>
        </w:tc>
      </w:tr>
      <w:tr w:rsidR="000324CA" w:rsidRPr="000324CA" w14:paraId="179B68FF" w14:textId="77777777" w:rsidTr="000324CA">
        <w:trPr>
          <w:cantSplit/>
          <w:trHeight w:val="270"/>
        </w:trPr>
        <w:tc>
          <w:tcPr>
            <w:tcW w:w="5000" w:type="pct"/>
            <w:gridSpan w:val="3"/>
            <w:shd w:val="clear" w:color="auto" w:fill="auto"/>
            <w:vAlign w:val="center"/>
          </w:tcPr>
          <w:p w14:paraId="03E231C1" w14:textId="77777777" w:rsidR="000324CA" w:rsidRPr="000324CA" w:rsidRDefault="000324CA" w:rsidP="000324CA">
            <w:pPr>
              <w:spacing w:after="0" w:line="324" w:lineRule="auto"/>
              <w:ind w:left="425" w:hanging="425"/>
              <w:jc w:val="center"/>
              <w:rPr>
                <w:rFonts w:ascii="Garamond" w:eastAsia="Times New Roman" w:hAnsi="Garamond" w:cstheme="minorHAnsi"/>
                <w:color w:val="000000"/>
                <w:sz w:val="24"/>
                <w:szCs w:val="24"/>
                <w:lang w:val="hr-HR" w:eastAsia="hr-HR"/>
              </w:rPr>
            </w:pPr>
            <w:r w:rsidRPr="000324CA">
              <w:rPr>
                <w:rFonts w:ascii="Garamond" w:eastAsia="Times New Roman" w:hAnsi="Garamond" w:cstheme="minorHAnsi"/>
                <w:color w:val="000000"/>
                <w:sz w:val="24"/>
                <w:szCs w:val="24"/>
                <w:lang w:val="hr-HR" w:eastAsia="hr-HR"/>
              </w:rPr>
              <w:t>DRUŽBA</w:t>
            </w:r>
          </w:p>
        </w:tc>
      </w:tr>
      <w:tr w:rsidR="000324CA" w:rsidRPr="000324CA" w14:paraId="37205544" w14:textId="77777777" w:rsidTr="000324CA">
        <w:trPr>
          <w:cantSplit/>
          <w:trHeight w:val="270"/>
        </w:trPr>
        <w:tc>
          <w:tcPr>
            <w:tcW w:w="2243" w:type="pct"/>
            <w:shd w:val="clear" w:color="auto" w:fill="auto"/>
            <w:vAlign w:val="center"/>
          </w:tcPr>
          <w:p w14:paraId="4017B4BC" w14:textId="77777777" w:rsidR="000324CA" w:rsidRPr="000324CA" w:rsidRDefault="000324CA" w:rsidP="000324CA">
            <w:pPr>
              <w:spacing w:after="0" w:line="324" w:lineRule="auto"/>
              <w:ind w:left="425" w:hanging="425"/>
              <w:jc w:val="center"/>
              <w:rPr>
                <w:rFonts w:ascii="Garamond" w:eastAsia="Times New Roman" w:hAnsi="Garamond" w:cstheme="minorHAnsi"/>
                <w:color w:val="000000"/>
                <w:sz w:val="24"/>
                <w:szCs w:val="24"/>
                <w:lang w:val="hr-HR" w:eastAsia="hr-HR"/>
              </w:rPr>
            </w:pPr>
            <w:r w:rsidRPr="000324CA">
              <w:rPr>
                <w:rFonts w:ascii="Garamond" w:eastAsia="Times New Roman" w:hAnsi="Garamond" w:cstheme="minorHAnsi"/>
                <w:color w:val="000000"/>
                <w:sz w:val="24"/>
                <w:szCs w:val="24"/>
                <w:lang w:val="hr-HR" w:eastAsia="hr-HR"/>
              </w:rPr>
              <w:t>Naziv družbe</w:t>
            </w:r>
          </w:p>
        </w:tc>
        <w:tc>
          <w:tcPr>
            <w:tcW w:w="1225" w:type="pct"/>
            <w:vAlign w:val="center"/>
          </w:tcPr>
          <w:p w14:paraId="687D6FAE" w14:textId="77777777" w:rsidR="000324CA" w:rsidRPr="000324CA" w:rsidRDefault="000324CA" w:rsidP="000324CA">
            <w:pPr>
              <w:spacing w:after="0" w:line="324" w:lineRule="auto"/>
              <w:ind w:left="425" w:hanging="425"/>
              <w:jc w:val="center"/>
              <w:rPr>
                <w:rFonts w:ascii="Garamond" w:eastAsia="Times New Roman" w:hAnsi="Garamond" w:cstheme="minorHAnsi"/>
                <w:color w:val="000000"/>
                <w:sz w:val="24"/>
                <w:szCs w:val="24"/>
                <w:lang w:val="hr-HR" w:eastAsia="hr-HR"/>
              </w:rPr>
            </w:pPr>
            <w:proofErr w:type="spellStart"/>
            <w:r w:rsidRPr="000324CA">
              <w:rPr>
                <w:rFonts w:ascii="Garamond" w:eastAsia="Times New Roman" w:hAnsi="Garamond" w:cstheme="minorHAnsi"/>
                <w:color w:val="000000"/>
                <w:sz w:val="24"/>
                <w:szCs w:val="24"/>
                <w:lang w:val="hr-HR" w:eastAsia="hr-HR"/>
              </w:rPr>
              <w:t>Sedež</w:t>
            </w:r>
            <w:proofErr w:type="spellEnd"/>
            <w:r w:rsidRPr="000324CA">
              <w:rPr>
                <w:rFonts w:ascii="Garamond" w:eastAsia="Times New Roman" w:hAnsi="Garamond" w:cstheme="minorHAnsi"/>
                <w:color w:val="000000"/>
                <w:sz w:val="24"/>
                <w:szCs w:val="24"/>
                <w:lang w:val="hr-HR" w:eastAsia="hr-HR"/>
              </w:rPr>
              <w:t xml:space="preserve"> družbe</w:t>
            </w:r>
          </w:p>
        </w:tc>
        <w:tc>
          <w:tcPr>
            <w:tcW w:w="1532" w:type="pct"/>
            <w:vAlign w:val="center"/>
          </w:tcPr>
          <w:p w14:paraId="2F3248D1" w14:textId="77777777" w:rsidR="000324CA" w:rsidRPr="000324CA" w:rsidRDefault="000324CA" w:rsidP="000324CA">
            <w:pPr>
              <w:spacing w:after="0" w:line="324" w:lineRule="auto"/>
              <w:ind w:left="425" w:hanging="425"/>
              <w:jc w:val="center"/>
              <w:rPr>
                <w:rFonts w:ascii="Garamond" w:eastAsia="Times New Roman" w:hAnsi="Garamond" w:cstheme="minorHAnsi"/>
                <w:color w:val="000000"/>
                <w:sz w:val="24"/>
                <w:szCs w:val="24"/>
                <w:lang w:val="hr-HR" w:eastAsia="hr-HR"/>
              </w:rPr>
            </w:pPr>
            <w:proofErr w:type="spellStart"/>
            <w:r w:rsidRPr="000324CA">
              <w:rPr>
                <w:rFonts w:ascii="Garamond" w:eastAsia="Times New Roman" w:hAnsi="Garamond" w:cstheme="minorHAnsi"/>
                <w:color w:val="000000"/>
                <w:sz w:val="24"/>
                <w:szCs w:val="24"/>
                <w:lang w:val="hr-HR" w:eastAsia="hr-HR"/>
              </w:rPr>
              <w:t>Delež</w:t>
            </w:r>
            <w:proofErr w:type="spellEnd"/>
            <w:r w:rsidRPr="000324CA">
              <w:rPr>
                <w:rFonts w:ascii="Garamond" w:eastAsia="Times New Roman" w:hAnsi="Garamond" w:cstheme="minorHAnsi"/>
                <w:color w:val="000000"/>
                <w:sz w:val="24"/>
                <w:szCs w:val="24"/>
                <w:lang w:val="hr-HR" w:eastAsia="hr-HR"/>
              </w:rPr>
              <w:t xml:space="preserve"> </w:t>
            </w:r>
            <w:proofErr w:type="spellStart"/>
            <w:r w:rsidRPr="000324CA">
              <w:rPr>
                <w:rFonts w:ascii="Garamond" w:eastAsia="Times New Roman" w:hAnsi="Garamond" w:cstheme="minorHAnsi"/>
                <w:color w:val="000000"/>
                <w:sz w:val="24"/>
                <w:szCs w:val="24"/>
                <w:lang w:val="hr-HR" w:eastAsia="hr-HR"/>
              </w:rPr>
              <w:t>lastništva</w:t>
            </w:r>
            <w:proofErr w:type="spellEnd"/>
            <w:r w:rsidRPr="000324CA">
              <w:rPr>
                <w:rFonts w:ascii="Garamond" w:eastAsia="Times New Roman" w:hAnsi="Garamond" w:cstheme="minorHAnsi"/>
                <w:color w:val="000000"/>
                <w:sz w:val="24"/>
                <w:szCs w:val="24"/>
                <w:lang w:val="hr-HR" w:eastAsia="hr-HR"/>
              </w:rPr>
              <w:t xml:space="preserve"> v %</w:t>
            </w:r>
          </w:p>
        </w:tc>
      </w:tr>
      <w:tr w:rsidR="000324CA" w:rsidRPr="000324CA" w14:paraId="6D4BF558" w14:textId="77777777" w:rsidTr="000324CA">
        <w:trPr>
          <w:cantSplit/>
          <w:trHeight w:val="270"/>
        </w:trPr>
        <w:tc>
          <w:tcPr>
            <w:tcW w:w="2243" w:type="pct"/>
            <w:shd w:val="clear" w:color="auto" w:fill="auto"/>
            <w:vAlign w:val="center"/>
          </w:tcPr>
          <w:p w14:paraId="6E73D549" w14:textId="77777777" w:rsidR="000324CA" w:rsidRPr="000324CA" w:rsidRDefault="000324CA" w:rsidP="000324CA">
            <w:pPr>
              <w:spacing w:after="0" w:line="324" w:lineRule="auto"/>
              <w:ind w:left="425" w:hanging="425"/>
              <w:jc w:val="both"/>
              <w:rPr>
                <w:rFonts w:ascii="Garamond" w:eastAsia="Times New Roman" w:hAnsi="Garamond" w:cstheme="minorHAnsi"/>
                <w:color w:val="000000"/>
                <w:sz w:val="24"/>
                <w:szCs w:val="24"/>
                <w:lang w:val="hr-HR" w:eastAsia="hr-HR"/>
              </w:rPr>
            </w:pPr>
          </w:p>
          <w:p w14:paraId="6CCA4B93" w14:textId="77777777" w:rsidR="000324CA" w:rsidRPr="000324CA" w:rsidRDefault="000324CA" w:rsidP="000324CA">
            <w:pPr>
              <w:spacing w:after="0" w:line="324" w:lineRule="auto"/>
              <w:ind w:left="425" w:hanging="425"/>
              <w:jc w:val="both"/>
              <w:rPr>
                <w:rFonts w:ascii="Garamond" w:eastAsia="Times New Roman" w:hAnsi="Garamond" w:cstheme="minorHAnsi"/>
                <w:color w:val="000000"/>
                <w:sz w:val="24"/>
                <w:szCs w:val="24"/>
                <w:lang w:val="hr-HR" w:eastAsia="hr-HR"/>
              </w:rPr>
            </w:pPr>
          </w:p>
        </w:tc>
        <w:tc>
          <w:tcPr>
            <w:tcW w:w="1225" w:type="pct"/>
            <w:vAlign w:val="center"/>
          </w:tcPr>
          <w:p w14:paraId="27C2428F" w14:textId="77777777" w:rsidR="000324CA" w:rsidRPr="000324CA" w:rsidRDefault="000324CA" w:rsidP="000324CA">
            <w:pPr>
              <w:spacing w:after="0" w:line="324" w:lineRule="auto"/>
              <w:ind w:left="425" w:hanging="425"/>
              <w:jc w:val="both"/>
              <w:rPr>
                <w:rFonts w:ascii="Garamond" w:eastAsia="Times New Roman" w:hAnsi="Garamond" w:cstheme="minorHAnsi"/>
                <w:color w:val="000000"/>
                <w:sz w:val="24"/>
                <w:szCs w:val="24"/>
                <w:lang w:val="hr-HR" w:eastAsia="hr-HR"/>
              </w:rPr>
            </w:pPr>
          </w:p>
        </w:tc>
        <w:tc>
          <w:tcPr>
            <w:tcW w:w="1532" w:type="pct"/>
            <w:vAlign w:val="center"/>
          </w:tcPr>
          <w:p w14:paraId="6280410A" w14:textId="77777777" w:rsidR="000324CA" w:rsidRPr="000324CA" w:rsidRDefault="000324CA" w:rsidP="000324CA">
            <w:pPr>
              <w:spacing w:after="0" w:line="324" w:lineRule="auto"/>
              <w:ind w:left="425" w:hanging="425"/>
              <w:jc w:val="center"/>
              <w:rPr>
                <w:rFonts w:ascii="Garamond" w:eastAsia="Times New Roman" w:hAnsi="Garamond" w:cstheme="minorHAnsi"/>
                <w:color w:val="000000"/>
                <w:sz w:val="24"/>
                <w:szCs w:val="24"/>
                <w:lang w:val="hr-HR" w:eastAsia="hr-HR"/>
              </w:rPr>
            </w:pPr>
          </w:p>
        </w:tc>
      </w:tr>
    </w:tbl>
    <w:p w14:paraId="16103392" w14:textId="77777777" w:rsidR="000324CA" w:rsidRPr="000324CA" w:rsidRDefault="000324CA" w:rsidP="000324CA">
      <w:pPr>
        <w:spacing w:after="0" w:line="324" w:lineRule="auto"/>
        <w:ind w:right="275"/>
        <w:jc w:val="both"/>
        <w:rPr>
          <w:rFonts w:ascii="Garamond" w:hAnsi="Garamond" w:cstheme="minorHAnsi"/>
          <w:b/>
          <w:sz w:val="24"/>
          <w:szCs w:val="24"/>
          <w:lang w:eastAsia="pl-PL"/>
        </w:rPr>
      </w:pPr>
    </w:p>
    <w:p w14:paraId="06973299" w14:textId="77777777" w:rsidR="000324CA" w:rsidRPr="000324CA" w:rsidRDefault="000324CA" w:rsidP="000324CA">
      <w:pPr>
        <w:spacing w:after="0" w:line="324" w:lineRule="auto"/>
        <w:ind w:right="275"/>
        <w:jc w:val="both"/>
        <w:rPr>
          <w:rFonts w:ascii="Garamond" w:hAnsi="Garamond" w:cstheme="minorHAnsi"/>
          <w:b/>
          <w:sz w:val="24"/>
          <w:szCs w:val="24"/>
          <w:lang w:eastAsia="pl-PL"/>
        </w:rPr>
      </w:pPr>
    </w:p>
    <w:p w14:paraId="717CC0CA" w14:textId="77777777" w:rsidR="000324CA" w:rsidRPr="000324CA" w:rsidRDefault="000324CA" w:rsidP="000324CA">
      <w:pPr>
        <w:spacing w:after="0" w:line="324" w:lineRule="auto"/>
        <w:ind w:right="275"/>
        <w:jc w:val="both"/>
        <w:rPr>
          <w:rFonts w:ascii="Garamond" w:eastAsia="Times" w:hAnsi="Garamond" w:cstheme="minorHAnsi"/>
          <w:b/>
          <w:sz w:val="24"/>
          <w:szCs w:val="24"/>
          <w:lang w:val="en-US" w:eastAsia="pl-PL"/>
        </w:rPr>
      </w:pPr>
      <w:r w:rsidRPr="000324CA">
        <w:rPr>
          <w:rFonts w:ascii="Garamond" w:hAnsi="Garamond" w:cstheme="minorHAnsi"/>
          <w:b/>
          <w:sz w:val="24"/>
          <w:szCs w:val="24"/>
          <w:lang w:eastAsia="pl-PL"/>
        </w:rPr>
        <w:t>Zavedamo se, da ima neresnična izjava oziroma navedba neresničnih podatkov o navedenih dejstvih za posledico ničnost pogodbe.</w:t>
      </w:r>
    </w:p>
    <w:p w14:paraId="59FD01D6" w14:textId="77777777" w:rsidR="000324CA" w:rsidRPr="000324CA" w:rsidRDefault="000324CA" w:rsidP="000324CA">
      <w:pPr>
        <w:spacing w:after="0" w:line="324" w:lineRule="auto"/>
        <w:ind w:left="425" w:hanging="425"/>
        <w:jc w:val="both"/>
        <w:rPr>
          <w:rFonts w:ascii="Garamond" w:hAnsi="Garamond" w:cstheme="minorHAnsi"/>
          <w:sz w:val="24"/>
          <w:szCs w:val="24"/>
        </w:rPr>
      </w:pPr>
    </w:p>
    <w:p w14:paraId="5A3C63B4" w14:textId="77777777" w:rsidR="000324CA" w:rsidRPr="000324CA" w:rsidRDefault="000324CA" w:rsidP="000324CA">
      <w:pPr>
        <w:spacing w:after="0" w:line="324" w:lineRule="auto"/>
        <w:ind w:right="275"/>
        <w:jc w:val="both"/>
        <w:rPr>
          <w:rFonts w:ascii="Garamond" w:hAnsi="Garamond" w:cstheme="minorHAnsi"/>
          <w:b/>
          <w:sz w:val="24"/>
          <w:szCs w:val="24"/>
          <w:lang w:eastAsia="pl-PL"/>
        </w:rPr>
      </w:pPr>
    </w:p>
    <w:tbl>
      <w:tblPr>
        <w:tblStyle w:val="Tabelamre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414"/>
        <w:gridCol w:w="1032"/>
        <w:gridCol w:w="414"/>
        <w:gridCol w:w="5525"/>
      </w:tblGrid>
      <w:tr w:rsidR="000324CA" w:rsidRPr="000324CA" w14:paraId="736FE6B5" w14:textId="77777777" w:rsidTr="000324CA">
        <w:tc>
          <w:tcPr>
            <w:tcW w:w="930" w:type="pct"/>
          </w:tcPr>
          <w:p w14:paraId="59C9DEFC" w14:textId="77777777" w:rsidR="000324CA" w:rsidRPr="000324CA" w:rsidRDefault="000324CA" w:rsidP="000324CA">
            <w:pPr>
              <w:spacing w:line="324" w:lineRule="auto"/>
              <w:rPr>
                <w:rFonts w:ascii="Garamond" w:eastAsia="Times" w:hAnsi="Garamond" w:cstheme="minorHAnsi"/>
                <w:b/>
                <w:spacing w:val="-1"/>
                <w:sz w:val="24"/>
                <w:szCs w:val="24"/>
                <w:lang w:eastAsia="pl-PL"/>
              </w:rPr>
            </w:pPr>
            <w:r w:rsidRPr="000324CA">
              <w:rPr>
                <w:rFonts w:ascii="Garamond" w:eastAsia="Times" w:hAnsi="Garamond" w:cstheme="minorHAnsi"/>
                <w:b/>
                <w:spacing w:val="-1"/>
                <w:sz w:val="24"/>
                <w:szCs w:val="24"/>
                <w:lang w:eastAsia="pl-PL"/>
              </w:rPr>
              <w:t>Datum:</w:t>
            </w:r>
          </w:p>
        </w:tc>
        <w:tc>
          <w:tcPr>
            <w:tcW w:w="228" w:type="pct"/>
          </w:tcPr>
          <w:p w14:paraId="307C4749" w14:textId="77777777" w:rsidR="000324CA" w:rsidRPr="000324CA" w:rsidRDefault="000324CA" w:rsidP="000324CA">
            <w:pPr>
              <w:spacing w:line="324" w:lineRule="auto"/>
              <w:rPr>
                <w:rFonts w:ascii="Garamond" w:eastAsia="Times" w:hAnsi="Garamond" w:cstheme="minorHAnsi"/>
                <w:b/>
                <w:spacing w:val="-2"/>
                <w:sz w:val="24"/>
                <w:szCs w:val="24"/>
                <w:lang w:eastAsia="pl-PL"/>
              </w:rPr>
            </w:pPr>
          </w:p>
        </w:tc>
        <w:tc>
          <w:tcPr>
            <w:tcW w:w="569" w:type="pct"/>
          </w:tcPr>
          <w:p w14:paraId="2AC777EA" w14:textId="77777777" w:rsidR="000324CA" w:rsidRPr="000324CA" w:rsidRDefault="000324CA" w:rsidP="000324CA">
            <w:pPr>
              <w:spacing w:line="324" w:lineRule="auto"/>
              <w:rPr>
                <w:rFonts w:ascii="Garamond" w:eastAsia="Times" w:hAnsi="Garamond" w:cstheme="minorHAnsi"/>
                <w:b/>
                <w:spacing w:val="-2"/>
                <w:sz w:val="24"/>
                <w:szCs w:val="24"/>
                <w:lang w:eastAsia="pl-PL"/>
              </w:rPr>
            </w:pPr>
            <w:r w:rsidRPr="000324CA">
              <w:rPr>
                <w:rFonts w:ascii="Garamond" w:eastAsia="Times" w:hAnsi="Garamond" w:cstheme="minorHAnsi"/>
                <w:b/>
                <w:spacing w:val="-2"/>
                <w:sz w:val="24"/>
                <w:szCs w:val="24"/>
                <w:lang w:eastAsia="pl-PL"/>
              </w:rPr>
              <w:t>Žig:</w:t>
            </w:r>
          </w:p>
        </w:tc>
        <w:tc>
          <w:tcPr>
            <w:tcW w:w="228" w:type="pct"/>
          </w:tcPr>
          <w:p w14:paraId="41500EEB" w14:textId="77777777" w:rsidR="000324CA" w:rsidRPr="000324CA" w:rsidRDefault="000324CA" w:rsidP="000324CA">
            <w:pPr>
              <w:spacing w:line="324" w:lineRule="auto"/>
              <w:jc w:val="center"/>
              <w:rPr>
                <w:rFonts w:ascii="Garamond" w:eastAsia="Times" w:hAnsi="Garamond" w:cstheme="minorHAnsi"/>
                <w:b/>
                <w:spacing w:val="-1"/>
                <w:sz w:val="24"/>
                <w:szCs w:val="24"/>
                <w:lang w:eastAsia="pl-PL"/>
              </w:rPr>
            </w:pPr>
          </w:p>
        </w:tc>
        <w:tc>
          <w:tcPr>
            <w:tcW w:w="3044" w:type="pct"/>
          </w:tcPr>
          <w:p w14:paraId="37592F14" w14:textId="77777777" w:rsidR="000324CA" w:rsidRPr="000324CA" w:rsidRDefault="000324CA" w:rsidP="000324CA">
            <w:pPr>
              <w:spacing w:line="324" w:lineRule="auto"/>
              <w:jc w:val="center"/>
              <w:rPr>
                <w:rFonts w:ascii="Garamond" w:eastAsia="Times" w:hAnsi="Garamond" w:cstheme="minorHAnsi"/>
                <w:b/>
                <w:spacing w:val="-1"/>
                <w:sz w:val="24"/>
                <w:szCs w:val="24"/>
                <w:lang w:eastAsia="pl-PL"/>
              </w:rPr>
            </w:pPr>
            <w:r w:rsidRPr="000324CA">
              <w:rPr>
                <w:rFonts w:ascii="Garamond" w:eastAsia="Times" w:hAnsi="Garamond" w:cstheme="minorHAnsi"/>
                <w:b/>
                <w:spacing w:val="-1"/>
                <w:sz w:val="24"/>
                <w:szCs w:val="24"/>
                <w:lang w:eastAsia="pl-PL"/>
              </w:rPr>
              <w:t>Podpis zakonitega zastopnika:</w:t>
            </w:r>
          </w:p>
        </w:tc>
      </w:tr>
      <w:tr w:rsidR="000324CA" w:rsidRPr="000324CA" w14:paraId="7F0C8A71" w14:textId="77777777" w:rsidTr="000324CA">
        <w:tc>
          <w:tcPr>
            <w:tcW w:w="930" w:type="pct"/>
          </w:tcPr>
          <w:p w14:paraId="26F2A2CB" w14:textId="77777777" w:rsidR="000324CA" w:rsidRPr="000324CA" w:rsidRDefault="000324CA" w:rsidP="000324CA">
            <w:pPr>
              <w:spacing w:line="324" w:lineRule="auto"/>
              <w:rPr>
                <w:rFonts w:ascii="Garamond" w:eastAsia="Times" w:hAnsi="Garamond" w:cstheme="minorHAnsi"/>
                <w:b/>
                <w:spacing w:val="-1"/>
                <w:sz w:val="24"/>
                <w:szCs w:val="24"/>
                <w:lang w:eastAsia="pl-PL"/>
              </w:rPr>
            </w:pPr>
          </w:p>
        </w:tc>
        <w:tc>
          <w:tcPr>
            <w:tcW w:w="228" w:type="pct"/>
          </w:tcPr>
          <w:p w14:paraId="455C1518" w14:textId="77777777" w:rsidR="000324CA" w:rsidRPr="000324CA" w:rsidRDefault="000324CA" w:rsidP="000324CA">
            <w:pPr>
              <w:spacing w:line="324" w:lineRule="auto"/>
              <w:rPr>
                <w:rFonts w:ascii="Garamond" w:eastAsia="Times" w:hAnsi="Garamond" w:cstheme="minorHAnsi"/>
                <w:b/>
                <w:spacing w:val="-2"/>
                <w:sz w:val="24"/>
                <w:szCs w:val="24"/>
                <w:lang w:eastAsia="pl-PL"/>
              </w:rPr>
            </w:pPr>
          </w:p>
        </w:tc>
        <w:tc>
          <w:tcPr>
            <w:tcW w:w="569" w:type="pct"/>
          </w:tcPr>
          <w:p w14:paraId="78A22144" w14:textId="77777777" w:rsidR="000324CA" w:rsidRPr="000324CA" w:rsidRDefault="000324CA" w:rsidP="000324CA">
            <w:pPr>
              <w:spacing w:line="324" w:lineRule="auto"/>
              <w:rPr>
                <w:rFonts w:ascii="Garamond" w:eastAsia="Times" w:hAnsi="Garamond" w:cstheme="minorHAnsi"/>
                <w:b/>
                <w:spacing w:val="-2"/>
                <w:sz w:val="24"/>
                <w:szCs w:val="24"/>
                <w:lang w:eastAsia="pl-PL"/>
              </w:rPr>
            </w:pPr>
          </w:p>
        </w:tc>
        <w:tc>
          <w:tcPr>
            <w:tcW w:w="228" w:type="pct"/>
          </w:tcPr>
          <w:p w14:paraId="7EE32EF3" w14:textId="77777777" w:rsidR="000324CA" w:rsidRPr="000324CA" w:rsidRDefault="000324CA" w:rsidP="000324CA">
            <w:pPr>
              <w:spacing w:line="324" w:lineRule="auto"/>
              <w:jc w:val="center"/>
              <w:rPr>
                <w:rFonts w:ascii="Garamond" w:eastAsia="Times" w:hAnsi="Garamond" w:cstheme="minorHAnsi"/>
                <w:b/>
                <w:spacing w:val="-1"/>
                <w:sz w:val="24"/>
                <w:szCs w:val="24"/>
                <w:lang w:eastAsia="pl-PL"/>
              </w:rPr>
            </w:pPr>
          </w:p>
        </w:tc>
        <w:tc>
          <w:tcPr>
            <w:tcW w:w="3044" w:type="pct"/>
          </w:tcPr>
          <w:p w14:paraId="6C8D2D37" w14:textId="77777777" w:rsidR="000324CA" w:rsidRPr="000324CA" w:rsidRDefault="000324CA" w:rsidP="000324CA">
            <w:pPr>
              <w:spacing w:line="324" w:lineRule="auto"/>
              <w:jc w:val="center"/>
              <w:rPr>
                <w:rFonts w:ascii="Garamond" w:eastAsia="Times" w:hAnsi="Garamond" w:cstheme="minorHAnsi"/>
                <w:b/>
                <w:spacing w:val="-1"/>
                <w:sz w:val="24"/>
                <w:szCs w:val="24"/>
                <w:lang w:eastAsia="pl-PL"/>
              </w:rPr>
            </w:pPr>
          </w:p>
        </w:tc>
      </w:tr>
    </w:tbl>
    <w:p w14:paraId="1F280DCF" w14:textId="77777777" w:rsidR="000324CA" w:rsidRPr="000324CA" w:rsidRDefault="000324CA" w:rsidP="000324CA">
      <w:pPr>
        <w:tabs>
          <w:tab w:val="left" w:pos="3828"/>
          <w:tab w:val="center" w:pos="7655"/>
        </w:tabs>
        <w:spacing w:after="0" w:line="324" w:lineRule="auto"/>
        <w:rPr>
          <w:rFonts w:ascii="Garamond" w:eastAsia="Times" w:hAnsi="Garamond" w:cstheme="minorHAnsi"/>
          <w:b/>
          <w:sz w:val="24"/>
          <w:szCs w:val="24"/>
          <w:lang w:eastAsia="pl-PL"/>
        </w:rPr>
      </w:pPr>
    </w:p>
    <w:p w14:paraId="5EA6824F" w14:textId="77777777" w:rsidR="000324CA" w:rsidRPr="000324CA" w:rsidRDefault="000324CA" w:rsidP="000324CA">
      <w:pPr>
        <w:spacing w:after="0" w:line="324" w:lineRule="auto"/>
        <w:jc w:val="both"/>
        <w:rPr>
          <w:rFonts w:ascii="Garamond" w:eastAsia="Times New Roman" w:hAnsi="Garamond" w:cstheme="minorHAnsi"/>
          <w:b/>
          <w:sz w:val="24"/>
          <w:szCs w:val="24"/>
          <w:lang w:eastAsia="sl-SI"/>
        </w:rPr>
      </w:pPr>
    </w:p>
    <w:p w14:paraId="34E1EECF" w14:textId="77777777" w:rsidR="000324CA" w:rsidRPr="000324CA" w:rsidRDefault="000324CA" w:rsidP="000324CA">
      <w:pPr>
        <w:spacing w:after="0" w:line="324" w:lineRule="auto"/>
        <w:jc w:val="both"/>
        <w:rPr>
          <w:rFonts w:ascii="Garamond" w:eastAsia="Times New Roman" w:hAnsi="Garamond" w:cstheme="minorHAnsi"/>
          <w:b/>
          <w:sz w:val="24"/>
          <w:szCs w:val="24"/>
          <w:lang w:eastAsia="sl-SI"/>
        </w:rPr>
      </w:pPr>
    </w:p>
    <w:p w14:paraId="5A935A6F" w14:textId="77777777" w:rsidR="000324CA" w:rsidRPr="000324CA" w:rsidRDefault="000324CA" w:rsidP="000324CA">
      <w:pPr>
        <w:spacing w:after="0" w:line="324" w:lineRule="auto"/>
        <w:jc w:val="both"/>
        <w:rPr>
          <w:rFonts w:ascii="Garamond" w:eastAsia="Times New Roman" w:hAnsi="Garamond" w:cstheme="minorHAnsi"/>
          <w:b/>
          <w:sz w:val="24"/>
          <w:szCs w:val="24"/>
          <w:lang w:eastAsia="sl-SI"/>
        </w:rPr>
      </w:pPr>
    </w:p>
    <w:p w14:paraId="620128FE" w14:textId="77777777" w:rsidR="000324CA" w:rsidRPr="000324CA" w:rsidRDefault="000324CA" w:rsidP="000324CA">
      <w:pPr>
        <w:spacing w:after="0" w:line="324" w:lineRule="auto"/>
        <w:jc w:val="both"/>
        <w:rPr>
          <w:rFonts w:ascii="Garamond" w:eastAsia="Times New Roman" w:hAnsi="Garamond" w:cstheme="minorHAnsi"/>
          <w:b/>
          <w:sz w:val="24"/>
          <w:szCs w:val="24"/>
          <w:lang w:eastAsia="sl-SI"/>
        </w:rPr>
      </w:pPr>
    </w:p>
    <w:p w14:paraId="618E7BDA" w14:textId="77777777" w:rsidR="000324CA" w:rsidRPr="000324CA" w:rsidRDefault="000324CA" w:rsidP="000324CA">
      <w:pPr>
        <w:spacing w:after="0" w:line="324" w:lineRule="auto"/>
        <w:jc w:val="both"/>
        <w:rPr>
          <w:rFonts w:ascii="Garamond" w:eastAsia="Times New Roman" w:hAnsi="Garamond" w:cstheme="minorHAnsi"/>
          <w:b/>
          <w:sz w:val="24"/>
          <w:szCs w:val="24"/>
          <w:lang w:eastAsia="sl-SI"/>
        </w:rPr>
      </w:pPr>
    </w:p>
    <w:p w14:paraId="32324365" w14:textId="77777777" w:rsidR="000324CA" w:rsidRPr="000324CA" w:rsidRDefault="000324CA" w:rsidP="000324CA">
      <w:pPr>
        <w:spacing w:after="0" w:line="324" w:lineRule="auto"/>
        <w:jc w:val="both"/>
        <w:rPr>
          <w:rFonts w:ascii="Garamond" w:eastAsia="Times New Roman" w:hAnsi="Garamond" w:cstheme="minorHAnsi"/>
          <w:b/>
          <w:i/>
          <w:sz w:val="24"/>
          <w:szCs w:val="24"/>
          <w:lang w:eastAsia="sl-SI"/>
        </w:rPr>
      </w:pPr>
      <w:r w:rsidRPr="000324CA">
        <w:rPr>
          <w:rFonts w:ascii="Garamond" w:eastAsia="Times New Roman" w:hAnsi="Garamond" w:cstheme="minorHAnsi"/>
          <w:b/>
          <w:i/>
          <w:sz w:val="24"/>
          <w:szCs w:val="24"/>
          <w:lang w:eastAsia="sl-SI"/>
        </w:rPr>
        <w:t>Ponudnik izpolni obrazec in ga predloži v ponudbi.</w:t>
      </w:r>
    </w:p>
    <w:p w14:paraId="4D50546E" w14:textId="77777777" w:rsidR="000324CA" w:rsidRPr="000324CA" w:rsidRDefault="000324CA" w:rsidP="000324CA">
      <w:pPr>
        <w:spacing w:after="200" w:line="324" w:lineRule="auto"/>
        <w:rPr>
          <w:rFonts w:ascii="Garamond" w:eastAsia="Calibri" w:hAnsi="Garamond" w:cs="Times New Roman"/>
          <w:i/>
          <w:sz w:val="24"/>
          <w:szCs w:val="24"/>
        </w:rPr>
      </w:pPr>
    </w:p>
    <w:p w14:paraId="1DC3D887" w14:textId="77777777" w:rsidR="000324CA" w:rsidRPr="000324CA" w:rsidRDefault="000324CA" w:rsidP="000324CA">
      <w:pPr>
        <w:spacing w:after="200" w:line="324" w:lineRule="auto"/>
        <w:rPr>
          <w:rFonts w:ascii="Garamond" w:eastAsia="Calibri" w:hAnsi="Garamond" w:cs="Times New Roman"/>
          <w:i/>
          <w:sz w:val="24"/>
          <w:szCs w:val="24"/>
        </w:rPr>
      </w:pPr>
    </w:p>
    <w:p w14:paraId="7D568157" w14:textId="77777777" w:rsidR="000324CA" w:rsidRPr="000324CA" w:rsidRDefault="000324CA" w:rsidP="000324CA">
      <w:pPr>
        <w:spacing w:after="200" w:line="324" w:lineRule="auto"/>
        <w:rPr>
          <w:rFonts w:ascii="Garamond" w:eastAsia="Calibri" w:hAnsi="Garamond" w:cs="Times New Roman"/>
          <w:i/>
          <w:sz w:val="24"/>
          <w:szCs w:val="24"/>
        </w:rPr>
      </w:pPr>
    </w:p>
    <w:p w14:paraId="7AACDFB0" w14:textId="77777777" w:rsidR="000324CA" w:rsidRPr="000324CA" w:rsidRDefault="000324CA" w:rsidP="000324CA">
      <w:pPr>
        <w:spacing w:after="200" w:line="324" w:lineRule="auto"/>
        <w:rPr>
          <w:rFonts w:ascii="Garamond" w:eastAsia="Calibri" w:hAnsi="Garamond" w:cs="Times New Roman"/>
          <w:i/>
          <w:sz w:val="24"/>
          <w:szCs w:val="24"/>
        </w:rPr>
      </w:pPr>
    </w:p>
    <w:p w14:paraId="550E5128" w14:textId="77777777" w:rsidR="000324CA" w:rsidRPr="000324CA" w:rsidRDefault="000324CA" w:rsidP="000324CA">
      <w:pPr>
        <w:spacing w:after="200" w:line="324" w:lineRule="auto"/>
        <w:rPr>
          <w:rFonts w:ascii="Garamond" w:eastAsia="Calibri" w:hAnsi="Garamond" w:cs="Times New Roman"/>
          <w:i/>
          <w:sz w:val="24"/>
          <w:szCs w:val="24"/>
        </w:rPr>
      </w:pPr>
    </w:p>
    <w:p w14:paraId="214C4CDE" w14:textId="77777777" w:rsidR="000324CA" w:rsidRPr="000324CA" w:rsidRDefault="000324CA" w:rsidP="000324CA">
      <w:pPr>
        <w:spacing w:after="200" w:line="324" w:lineRule="auto"/>
        <w:rPr>
          <w:rFonts w:ascii="Garamond" w:eastAsia="Calibri" w:hAnsi="Garamond" w:cs="Times New Roman"/>
          <w:i/>
          <w:sz w:val="24"/>
          <w:szCs w:val="24"/>
        </w:rPr>
      </w:pPr>
    </w:p>
    <w:p w14:paraId="072D9241" w14:textId="04443E49" w:rsidR="000324CA" w:rsidRDefault="000324CA" w:rsidP="000324CA">
      <w:pPr>
        <w:spacing w:after="200" w:line="324" w:lineRule="auto"/>
        <w:rPr>
          <w:rFonts w:ascii="Garamond" w:eastAsia="Calibri" w:hAnsi="Garamond" w:cs="Times New Roman"/>
          <w:i/>
          <w:sz w:val="24"/>
          <w:szCs w:val="24"/>
        </w:rPr>
      </w:pPr>
    </w:p>
    <w:p w14:paraId="491639BB" w14:textId="74B19226" w:rsidR="001066EE" w:rsidRDefault="001066EE" w:rsidP="000324CA">
      <w:pPr>
        <w:spacing w:after="200" w:line="324" w:lineRule="auto"/>
        <w:rPr>
          <w:rFonts w:ascii="Garamond" w:eastAsia="Calibri" w:hAnsi="Garamond" w:cs="Times New Roman"/>
          <w:i/>
          <w:sz w:val="24"/>
          <w:szCs w:val="24"/>
        </w:rPr>
      </w:pPr>
    </w:p>
    <w:p w14:paraId="5B40A620" w14:textId="509798D5" w:rsidR="001066EE" w:rsidRDefault="001066EE" w:rsidP="000324CA">
      <w:pPr>
        <w:spacing w:after="200" w:line="324" w:lineRule="auto"/>
        <w:rPr>
          <w:rFonts w:ascii="Garamond" w:eastAsia="Calibri" w:hAnsi="Garamond" w:cs="Times New Roman"/>
          <w:i/>
          <w:sz w:val="24"/>
          <w:szCs w:val="24"/>
        </w:rPr>
      </w:pPr>
    </w:p>
    <w:p w14:paraId="62CF014D" w14:textId="30AE32E5" w:rsidR="001066EE" w:rsidRDefault="001066EE" w:rsidP="000324CA">
      <w:pPr>
        <w:spacing w:after="200" w:line="324" w:lineRule="auto"/>
        <w:rPr>
          <w:rFonts w:ascii="Garamond" w:eastAsia="Calibri" w:hAnsi="Garamond" w:cs="Times New Roman"/>
          <w:i/>
          <w:sz w:val="24"/>
          <w:szCs w:val="24"/>
        </w:rPr>
      </w:pPr>
    </w:p>
    <w:p w14:paraId="25E357F4" w14:textId="53A2ABF2" w:rsidR="001066EE" w:rsidRDefault="001066EE" w:rsidP="000324CA">
      <w:pPr>
        <w:spacing w:after="200" w:line="324" w:lineRule="auto"/>
        <w:rPr>
          <w:rFonts w:ascii="Garamond" w:eastAsia="Calibri" w:hAnsi="Garamond" w:cs="Times New Roman"/>
          <w:i/>
          <w:sz w:val="24"/>
          <w:szCs w:val="24"/>
        </w:rPr>
      </w:pPr>
    </w:p>
    <w:p w14:paraId="22AB4958" w14:textId="77777777" w:rsidR="001066EE" w:rsidRPr="000324CA" w:rsidRDefault="001066EE" w:rsidP="000324CA">
      <w:pPr>
        <w:spacing w:after="200" w:line="324" w:lineRule="auto"/>
        <w:rPr>
          <w:rFonts w:ascii="Garamond" w:eastAsia="Calibri" w:hAnsi="Garamond" w:cs="Times New Roman"/>
          <w:i/>
          <w:sz w:val="24"/>
          <w:szCs w:val="24"/>
        </w:rPr>
      </w:pPr>
    </w:p>
    <w:p w14:paraId="7A508487" w14:textId="77777777" w:rsidR="000324CA" w:rsidRPr="000324CA" w:rsidRDefault="000324CA" w:rsidP="000324CA">
      <w:pPr>
        <w:keepNext/>
        <w:keepLines/>
        <w:spacing w:after="0" w:line="324" w:lineRule="auto"/>
        <w:outlineLvl w:val="0"/>
        <w:rPr>
          <w:rFonts w:ascii="Garamond" w:eastAsiaTheme="majorEastAsia" w:hAnsi="Garamond" w:cs="Arial"/>
          <w:b/>
          <w:bCs/>
          <w:sz w:val="24"/>
          <w:szCs w:val="24"/>
          <w:lang w:val="en-US" w:eastAsia="sl-SI"/>
        </w:rPr>
      </w:pPr>
    </w:p>
    <w:p w14:paraId="7DF922BB" w14:textId="77777777" w:rsidR="000324CA" w:rsidRPr="000324CA" w:rsidRDefault="000324CA" w:rsidP="000324CA">
      <w:pPr>
        <w:keepNext/>
        <w:keepLines/>
        <w:spacing w:after="0" w:line="324" w:lineRule="auto"/>
        <w:outlineLvl w:val="0"/>
        <w:rPr>
          <w:rFonts w:ascii="Garamond" w:eastAsiaTheme="majorEastAsia" w:hAnsi="Garamond" w:cs="Arial"/>
          <w:b/>
          <w:bCs/>
          <w:sz w:val="24"/>
          <w:szCs w:val="24"/>
          <w:lang w:val="en-US"/>
        </w:rPr>
      </w:pPr>
      <w:bookmarkStart w:id="348" w:name="_Toc99001098"/>
      <w:proofErr w:type="spellStart"/>
      <w:r w:rsidRPr="000324CA">
        <w:rPr>
          <w:rFonts w:ascii="Garamond" w:eastAsiaTheme="majorEastAsia" w:hAnsi="Garamond" w:cs="Arial"/>
          <w:b/>
          <w:bCs/>
          <w:sz w:val="24"/>
          <w:szCs w:val="24"/>
          <w:lang w:val="en-US" w:eastAsia="sl-SI"/>
        </w:rPr>
        <w:t>Pooblastilo</w:t>
      </w:r>
      <w:proofErr w:type="spellEnd"/>
      <w:r w:rsidRPr="000324CA">
        <w:rPr>
          <w:rFonts w:ascii="Garamond" w:eastAsiaTheme="majorEastAsia" w:hAnsi="Garamond" w:cs="Arial"/>
          <w:b/>
          <w:bCs/>
          <w:sz w:val="24"/>
          <w:szCs w:val="24"/>
          <w:lang w:val="en-US" w:eastAsia="sl-SI"/>
        </w:rPr>
        <w:t xml:space="preserve"> za </w:t>
      </w:r>
      <w:proofErr w:type="spellStart"/>
      <w:r w:rsidRPr="000324CA">
        <w:rPr>
          <w:rFonts w:ascii="Garamond" w:eastAsiaTheme="majorEastAsia" w:hAnsi="Garamond" w:cs="Arial"/>
          <w:b/>
          <w:bCs/>
          <w:sz w:val="24"/>
          <w:szCs w:val="24"/>
          <w:lang w:val="en-US" w:eastAsia="sl-SI"/>
        </w:rPr>
        <w:t>pridobitev</w:t>
      </w:r>
      <w:proofErr w:type="spellEnd"/>
      <w:r w:rsidRPr="000324CA">
        <w:rPr>
          <w:rFonts w:ascii="Garamond" w:eastAsiaTheme="majorEastAsia" w:hAnsi="Garamond" w:cs="Arial"/>
          <w:b/>
          <w:bCs/>
          <w:sz w:val="24"/>
          <w:szCs w:val="24"/>
          <w:lang w:val="en-US" w:eastAsia="sl-SI"/>
        </w:rPr>
        <w:t xml:space="preserve"> </w:t>
      </w:r>
      <w:proofErr w:type="spellStart"/>
      <w:r w:rsidRPr="000324CA">
        <w:rPr>
          <w:rFonts w:ascii="Garamond" w:eastAsiaTheme="majorEastAsia" w:hAnsi="Garamond" w:cs="Arial"/>
          <w:b/>
          <w:bCs/>
          <w:sz w:val="24"/>
          <w:szCs w:val="24"/>
          <w:lang w:val="en-US" w:eastAsia="sl-SI"/>
        </w:rPr>
        <w:t>potrdila</w:t>
      </w:r>
      <w:proofErr w:type="spellEnd"/>
      <w:r w:rsidRPr="000324CA">
        <w:rPr>
          <w:rFonts w:ascii="Garamond" w:eastAsiaTheme="majorEastAsia" w:hAnsi="Garamond" w:cs="Arial"/>
          <w:b/>
          <w:bCs/>
          <w:sz w:val="24"/>
          <w:szCs w:val="24"/>
          <w:lang w:val="en-US" w:eastAsia="sl-SI"/>
        </w:rPr>
        <w:t xml:space="preserve"> </w:t>
      </w:r>
      <w:proofErr w:type="spellStart"/>
      <w:r w:rsidRPr="000324CA">
        <w:rPr>
          <w:rFonts w:ascii="Garamond" w:eastAsiaTheme="majorEastAsia" w:hAnsi="Garamond" w:cs="Arial"/>
          <w:b/>
          <w:bCs/>
          <w:sz w:val="24"/>
          <w:szCs w:val="24"/>
          <w:lang w:val="en-US" w:eastAsia="sl-SI"/>
        </w:rPr>
        <w:t>iz</w:t>
      </w:r>
      <w:proofErr w:type="spellEnd"/>
      <w:r w:rsidRPr="000324CA">
        <w:rPr>
          <w:rFonts w:ascii="Garamond" w:eastAsiaTheme="majorEastAsia" w:hAnsi="Garamond" w:cs="Arial"/>
          <w:b/>
          <w:bCs/>
          <w:sz w:val="24"/>
          <w:szCs w:val="24"/>
          <w:lang w:val="en-US" w:eastAsia="sl-SI"/>
        </w:rPr>
        <w:t xml:space="preserve"> </w:t>
      </w:r>
      <w:proofErr w:type="spellStart"/>
      <w:r w:rsidRPr="000324CA">
        <w:rPr>
          <w:rFonts w:ascii="Garamond" w:eastAsiaTheme="majorEastAsia" w:hAnsi="Garamond" w:cs="Arial"/>
          <w:b/>
          <w:bCs/>
          <w:sz w:val="24"/>
          <w:szCs w:val="24"/>
          <w:lang w:val="en-US" w:eastAsia="sl-SI"/>
        </w:rPr>
        <w:t>kazenske</w:t>
      </w:r>
      <w:proofErr w:type="spellEnd"/>
      <w:r w:rsidRPr="000324CA">
        <w:rPr>
          <w:rFonts w:ascii="Garamond" w:eastAsiaTheme="majorEastAsia" w:hAnsi="Garamond" w:cs="Arial"/>
          <w:b/>
          <w:bCs/>
          <w:sz w:val="24"/>
          <w:szCs w:val="24"/>
          <w:lang w:val="en-US" w:eastAsia="sl-SI"/>
        </w:rPr>
        <w:t xml:space="preserve"> evidence za </w:t>
      </w:r>
      <w:proofErr w:type="spellStart"/>
      <w:r w:rsidRPr="000324CA">
        <w:rPr>
          <w:rFonts w:ascii="Garamond" w:eastAsiaTheme="majorEastAsia" w:hAnsi="Garamond" w:cs="Arial"/>
          <w:b/>
          <w:bCs/>
          <w:sz w:val="24"/>
          <w:szCs w:val="24"/>
          <w:lang w:val="en-US" w:eastAsia="sl-SI"/>
        </w:rPr>
        <w:t>fizične</w:t>
      </w:r>
      <w:proofErr w:type="spellEnd"/>
      <w:r w:rsidRPr="000324CA">
        <w:rPr>
          <w:rFonts w:ascii="Garamond" w:eastAsiaTheme="majorEastAsia" w:hAnsi="Garamond" w:cs="Arial"/>
          <w:b/>
          <w:bCs/>
          <w:sz w:val="24"/>
          <w:szCs w:val="24"/>
          <w:lang w:val="en-US" w:eastAsia="sl-SI"/>
        </w:rPr>
        <w:t xml:space="preserve"> </w:t>
      </w:r>
      <w:proofErr w:type="spellStart"/>
      <w:r w:rsidRPr="000324CA">
        <w:rPr>
          <w:rFonts w:ascii="Garamond" w:eastAsiaTheme="majorEastAsia" w:hAnsi="Garamond" w:cs="Arial"/>
          <w:b/>
          <w:bCs/>
          <w:sz w:val="24"/>
          <w:szCs w:val="24"/>
          <w:lang w:val="en-US" w:eastAsia="sl-SI"/>
        </w:rPr>
        <w:t>osebe</w:t>
      </w:r>
      <w:proofErr w:type="spellEnd"/>
      <w:r w:rsidRPr="000324CA">
        <w:rPr>
          <w:rFonts w:ascii="Garamond" w:eastAsiaTheme="majorEastAsia" w:hAnsi="Garamond" w:cs="Arial"/>
          <w:b/>
          <w:bCs/>
          <w:sz w:val="24"/>
          <w:szCs w:val="24"/>
          <w:vertAlign w:val="superscript"/>
          <w:lang w:val="en-US"/>
        </w:rPr>
        <w:footnoteReference w:id="4"/>
      </w:r>
      <w:bookmarkEnd w:id="348"/>
    </w:p>
    <w:p w14:paraId="59B64B28" w14:textId="77777777" w:rsidR="000324CA" w:rsidRPr="000324CA" w:rsidRDefault="000324CA" w:rsidP="000324CA">
      <w:pPr>
        <w:spacing w:after="200" w:line="324" w:lineRule="auto"/>
        <w:jc w:val="both"/>
        <w:rPr>
          <w:rFonts w:ascii="Garamond" w:hAnsi="Garamond" w:cs="Arial"/>
          <w:sz w:val="24"/>
          <w:szCs w:val="24"/>
        </w:rPr>
      </w:pPr>
    </w:p>
    <w:p w14:paraId="416E14AC" w14:textId="77777777" w:rsidR="000324CA" w:rsidRPr="000324CA" w:rsidRDefault="000324CA" w:rsidP="000324CA">
      <w:pPr>
        <w:spacing w:after="200" w:line="324" w:lineRule="auto"/>
        <w:jc w:val="both"/>
        <w:rPr>
          <w:rFonts w:ascii="Garamond" w:hAnsi="Garamond" w:cs="Arial"/>
          <w:sz w:val="24"/>
          <w:szCs w:val="24"/>
        </w:rPr>
      </w:pPr>
      <w:r w:rsidRPr="000324CA">
        <w:rPr>
          <w:rFonts w:ascii="Garamond" w:hAnsi="Garamond" w:cs="Arial"/>
          <w:sz w:val="24"/>
          <w:szCs w:val="24"/>
        </w:rPr>
        <w:t>Pooblastitelj(ica)</w:t>
      </w:r>
    </w:p>
    <w:p w14:paraId="371BEDD7" w14:textId="77777777" w:rsidR="000324CA" w:rsidRPr="000324CA" w:rsidRDefault="000324CA" w:rsidP="000324CA">
      <w:pPr>
        <w:spacing w:after="200" w:line="324" w:lineRule="auto"/>
        <w:jc w:val="both"/>
        <w:rPr>
          <w:rFonts w:ascii="Garamond" w:hAnsi="Garamond" w:cs="Arial"/>
          <w:sz w:val="24"/>
          <w:szCs w:val="24"/>
        </w:rPr>
      </w:pPr>
      <w:r w:rsidRPr="000324CA">
        <w:rPr>
          <w:rFonts w:ascii="Garamond" w:hAnsi="Garamond" w:cs="Arial"/>
          <w:sz w:val="24"/>
          <w:szCs w:val="24"/>
        </w:rPr>
        <w:t>____________________________________________________________________</w:t>
      </w:r>
    </w:p>
    <w:p w14:paraId="45802566" w14:textId="0149EF28" w:rsidR="000324CA" w:rsidRPr="000324CA" w:rsidRDefault="000324CA" w:rsidP="000324CA">
      <w:pPr>
        <w:spacing w:after="200" w:line="324" w:lineRule="auto"/>
        <w:jc w:val="both"/>
        <w:rPr>
          <w:rFonts w:ascii="Garamond" w:hAnsi="Garamond" w:cs="Arial"/>
          <w:sz w:val="24"/>
          <w:szCs w:val="24"/>
        </w:rPr>
      </w:pPr>
      <w:r w:rsidRPr="000324CA">
        <w:rPr>
          <w:rFonts w:ascii="Garamond" w:hAnsi="Garamond" w:cs="Arial"/>
          <w:sz w:val="24"/>
          <w:szCs w:val="24"/>
        </w:rPr>
        <w:t>daje soglasje naročniku</w:t>
      </w:r>
      <w:r w:rsidRPr="000324CA">
        <w:rPr>
          <w:rFonts w:ascii="Garamond" w:hAnsi="Garamond"/>
          <w:sz w:val="24"/>
          <w:szCs w:val="24"/>
        </w:rPr>
        <w:t xml:space="preserve"> </w:t>
      </w:r>
      <w:r w:rsidRPr="000324CA">
        <w:rPr>
          <w:rFonts w:ascii="Garamond" w:hAnsi="Garamond" w:cs="Arial"/>
          <w:sz w:val="24"/>
          <w:szCs w:val="24"/>
        </w:rPr>
        <w:t>Mestna občina Nova Gorica, Trg Edvarda Kardelja 1, 5000 Nova Gorica  da skladno 75. členom ZJN-3 za potrebe preverjanja izpolnjevanja pogojev v postopku oddaje javnega naročila</w:t>
      </w:r>
      <w:r w:rsidRPr="000324CA">
        <w:rPr>
          <w:rFonts w:ascii="Garamond" w:eastAsia="Times New Roman" w:hAnsi="Garamond" w:cs="Times New Roman"/>
          <w:i/>
          <w:iCs/>
          <w:kern w:val="3"/>
          <w:sz w:val="24"/>
          <w:szCs w:val="24"/>
          <w:lang w:eastAsia="sl-SI"/>
        </w:rPr>
        <w:t xml:space="preserve"> </w:t>
      </w:r>
      <w:r w:rsidR="00D26287">
        <w:rPr>
          <w:rFonts w:ascii="Garamond" w:eastAsia="Times New Roman" w:hAnsi="Garamond" w:cs="Times New Roman"/>
          <w:i/>
          <w:iCs/>
          <w:kern w:val="3"/>
          <w:sz w:val="24"/>
          <w:szCs w:val="24"/>
          <w:lang w:eastAsia="sl-SI"/>
        </w:rPr>
        <w:t>Izbira izvajalca za gradnjo Zdravstvenega doma Nova Gorica – III. Faza</w:t>
      </w:r>
      <w:r w:rsidRPr="000324CA">
        <w:rPr>
          <w:rFonts w:ascii="Garamond" w:hAnsi="Garamond" w:cs="Arial"/>
          <w:i/>
          <w:iCs/>
          <w:sz w:val="24"/>
          <w:szCs w:val="24"/>
        </w:rPr>
        <w:t xml:space="preserve"> o</w:t>
      </w:r>
      <w:r w:rsidRPr="000324CA">
        <w:rPr>
          <w:rFonts w:ascii="Garamond" w:hAnsi="Garamond" w:cs="Arial"/>
          <w:sz w:val="24"/>
          <w:szCs w:val="24"/>
        </w:rPr>
        <w:t>d Ministrstva za pravosodje, Sektor za izvrševanje kazenskih sankcij, Kazenska evidenca, pridobi potrdilo iz kazenske evidence, da kot pristojna oseba ni bil(a) pravnomočno obsojen(a) zaradi kaznivih dejanj, ki so opredeljena v prvem odstavku 75. člena ZJN-3.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5"/>
        <w:gridCol w:w="4995"/>
      </w:tblGrid>
      <w:tr w:rsidR="000324CA" w:rsidRPr="000324CA" w14:paraId="1CA1F353" w14:textId="77777777" w:rsidTr="000324CA">
        <w:trPr>
          <w:trHeight w:val="255"/>
        </w:trPr>
        <w:tc>
          <w:tcPr>
            <w:tcW w:w="2885" w:type="dxa"/>
          </w:tcPr>
          <w:p w14:paraId="6027A128" w14:textId="77777777" w:rsidR="000324CA" w:rsidRPr="000324CA" w:rsidRDefault="000324CA" w:rsidP="000324CA">
            <w:pPr>
              <w:spacing w:after="200" w:line="324" w:lineRule="auto"/>
              <w:jc w:val="both"/>
              <w:rPr>
                <w:rFonts w:ascii="Garamond" w:hAnsi="Garamond" w:cs="Arial"/>
                <w:b/>
                <w:sz w:val="24"/>
                <w:szCs w:val="24"/>
              </w:rPr>
            </w:pPr>
            <w:r w:rsidRPr="000324CA">
              <w:rPr>
                <w:rFonts w:ascii="Garamond" w:hAnsi="Garamond" w:cs="Arial"/>
                <w:b/>
                <w:sz w:val="24"/>
                <w:szCs w:val="24"/>
              </w:rPr>
              <w:t>IME IN PRIIMEK</w:t>
            </w:r>
          </w:p>
        </w:tc>
        <w:tc>
          <w:tcPr>
            <w:tcW w:w="4995" w:type="dxa"/>
          </w:tcPr>
          <w:p w14:paraId="6B5E52F8" w14:textId="77777777" w:rsidR="000324CA" w:rsidRPr="000324CA" w:rsidRDefault="000324CA" w:rsidP="000324CA">
            <w:pPr>
              <w:spacing w:after="200" w:line="324" w:lineRule="auto"/>
              <w:jc w:val="both"/>
              <w:rPr>
                <w:rFonts w:ascii="Garamond" w:hAnsi="Garamond" w:cs="Arial"/>
                <w:sz w:val="24"/>
                <w:szCs w:val="24"/>
              </w:rPr>
            </w:pPr>
          </w:p>
        </w:tc>
      </w:tr>
      <w:tr w:rsidR="000324CA" w:rsidRPr="000324CA" w14:paraId="0883223C" w14:textId="77777777" w:rsidTr="000324CA">
        <w:trPr>
          <w:trHeight w:val="210"/>
        </w:trPr>
        <w:tc>
          <w:tcPr>
            <w:tcW w:w="2885" w:type="dxa"/>
          </w:tcPr>
          <w:p w14:paraId="0C007B1E" w14:textId="77777777" w:rsidR="000324CA" w:rsidRPr="000324CA" w:rsidRDefault="000324CA" w:rsidP="000324CA">
            <w:pPr>
              <w:spacing w:after="200" w:line="324" w:lineRule="auto"/>
              <w:jc w:val="both"/>
              <w:rPr>
                <w:rFonts w:ascii="Garamond" w:hAnsi="Garamond" w:cs="Arial"/>
                <w:b/>
                <w:sz w:val="24"/>
                <w:szCs w:val="24"/>
              </w:rPr>
            </w:pPr>
            <w:r w:rsidRPr="000324CA">
              <w:rPr>
                <w:rFonts w:ascii="Garamond" w:hAnsi="Garamond" w:cs="Arial"/>
                <w:b/>
                <w:sz w:val="24"/>
                <w:szCs w:val="24"/>
              </w:rPr>
              <w:t>(prejšnji priimek)</w:t>
            </w:r>
          </w:p>
        </w:tc>
        <w:tc>
          <w:tcPr>
            <w:tcW w:w="4995" w:type="dxa"/>
          </w:tcPr>
          <w:p w14:paraId="097FD7B6" w14:textId="77777777" w:rsidR="000324CA" w:rsidRPr="000324CA" w:rsidRDefault="000324CA" w:rsidP="000324CA">
            <w:pPr>
              <w:spacing w:after="200" w:line="324" w:lineRule="auto"/>
              <w:jc w:val="both"/>
              <w:rPr>
                <w:rFonts w:ascii="Garamond" w:hAnsi="Garamond" w:cs="Arial"/>
                <w:sz w:val="24"/>
                <w:szCs w:val="24"/>
              </w:rPr>
            </w:pPr>
          </w:p>
        </w:tc>
      </w:tr>
      <w:tr w:rsidR="000324CA" w:rsidRPr="000324CA" w14:paraId="5A5C6779" w14:textId="77777777" w:rsidTr="000324CA">
        <w:trPr>
          <w:trHeight w:val="225"/>
        </w:trPr>
        <w:tc>
          <w:tcPr>
            <w:tcW w:w="2885" w:type="dxa"/>
          </w:tcPr>
          <w:p w14:paraId="29C5055B" w14:textId="77777777" w:rsidR="000324CA" w:rsidRPr="000324CA" w:rsidRDefault="000324CA" w:rsidP="000324CA">
            <w:pPr>
              <w:spacing w:after="200" w:line="324" w:lineRule="auto"/>
              <w:jc w:val="both"/>
              <w:rPr>
                <w:rFonts w:ascii="Garamond" w:hAnsi="Garamond" w:cs="Arial"/>
                <w:b/>
                <w:sz w:val="24"/>
                <w:szCs w:val="24"/>
              </w:rPr>
            </w:pPr>
            <w:r w:rsidRPr="000324CA">
              <w:rPr>
                <w:rFonts w:ascii="Garamond" w:hAnsi="Garamond" w:cs="Arial"/>
                <w:b/>
                <w:sz w:val="24"/>
                <w:szCs w:val="24"/>
              </w:rPr>
              <w:t>EMŠO</w:t>
            </w:r>
          </w:p>
        </w:tc>
        <w:tc>
          <w:tcPr>
            <w:tcW w:w="4995" w:type="dxa"/>
          </w:tcPr>
          <w:p w14:paraId="066B3852" w14:textId="77777777" w:rsidR="000324CA" w:rsidRPr="000324CA" w:rsidRDefault="000324CA" w:rsidP="000324CA">
            <w:pPr>
              <w:spacing w:after="200" w:line="324" w:lineRule="auto"/>
              <w:jc w:val="both"/>
              <w:rPr>
                <w:rFonts w:ascii="Garamond" w:hAnsi="Garamond" w:cs="Arial"/>
                <w:sz w:val="24"/>
                <w:szCs w:val="24"/>
              </w:rPr>
            </w:pPr>
          </w:p>
        </w:tc>
      </w:tr>
      <w:tr w:rsidR="000324CA" w:rsidRPr="000324CA" w14:paraId="55142733" w14:textId="77777777" w:rsidTr="000324CA">
        <w:trPr>
          <w:trHeight w:val="315"/>
        </w:trPr>
        <w:tc>
          <w:tcPr>
            <w:tcW w:w="2885" w:type="dxa"/>
          </w:tcPr>
          <w:p w14:paraId="25FA63F3" w14:textId="77777777" w:rsidR="000324CA" w:rsidRPr="000324CA" w:rsidRDefault="000324CA" w:rsidP="000324CA">
            <w:pPr>
              <w:spacing w:after="200" w:line="324" w:lineRule="auto"/>
              <w:jc w:val="both"/>
              <w:rPr>
                <w:rFonts w:ascii="Garamond" w:hAnsi="Garamond" w:cs="Arial"/>
                <w:b/>
                <w:sz w:val="24"/>
                <w:szCs w:val="24"/>
              </w:rPr>
            </w:pPr>
            <w:r w:rsidRPr="000324CA">
              <w:rPr>
                <w:rFonts w:ascii="Garamond" w:hAnsi="Garamond" w:cs="Arial"/>
                <w:b/>
                <w:sz w:val="24"/>
                <w:szCs w:val="24"/>
              </w:rPr>
              <w:t>DATUM ROJSTVA</w:t>
            </w:r>
          </w:p>
        </w:tc>
        <w:tc>
          <w:tcPr>
            <w:tcW w:w="4995" w:type="dxa"/>
          </w:tcPr>
          <w:p w14:paraId="11D936B3" w14:textId="77777777" w:rsidR="000324CA" w:rsidRPr="000324CA" w:rsidRDefault="000324CA" w:rsidP="000324CA">
            <w:pPr>
              <w:spacing w:after="200" w:line="324" w:lineRule="auto"/>
              <w:jc w:val="both"/>
              <w:rPr>
                <w:rFonts w:ascii="Garamond" w:hAnsi="Garamond" w:cs="Arial"/>
                <w:sz w:val="24"/>
                <w:szCs w:val="24"/>
              </w:rPr>
            </w:pPr>
          </w:p>
        </w:tc>
      </w:tr>
      <w:tr w:rsidR="000324CA" w:rsidRPr="000324CA" w14:paraId="5525016B" w14:textId="77777777" w:rsidTr="000324CA">
        <w:trPr>
          <w:trHeight w:val="375"/>
        </w:trPr>
        <w:tc>
          <w:tcPr>
            <w:tcW w:w="2885" w:type="dxa"/>
          </w:tcPr>
          <w:p w14:paraId="0130B5E2" w14:textId="77777777" w:rsidR="000324CA" w:rsidRPr="000324CA" w:rsidRDefault="000324CA" w:rsidP="000324CA">
            <w:pPr>
              <w:spacing w:after="200" w:line="324" w:lineRule="auto"/>
              <w:jc w:val="both"/>
              <w:rPr>
                <w:rFonts w:ascii="Garamond" w:hAnsi="Garamond" w:cs="Arial"/>
                <w:b/>
                <w:sz w:val="24"/>
                <w:szCs w:val="24"/>
              </w:rPr>
            </w:pPr>
            <w:r w:rsidRPr="000324CA">
              <w:rPr>
                <w:rFonts w:ascii="Garamond" w:hAnsi="Garamond" w:cs="Arial"/>
                <w:b/>
                <w:sz w:val="24"/>
                <w:szCs w:val="24"/>
              </w:rPr>
              <w:t>KRAJ ROJSTVA</w:t>
            </w:r>
          </w:p>
        </w:tc>
        <w:tc>
          <w:tcPr>
            <w:tcW w:w="4995" w:type="dxa"/>
          </w:tcPr>
          <w:p w14:paraId="44BE5739" w14:textId="77777777" w:rsidR="000324CA" w:rsidRPr="000324CA" w:rsidRDefault="000324CA" w:rsidP="000324CA">
            <w:pPr>
              <w:spacing w:after="200" w:line="324" w:lineRule="auto"/>
              <w:jc w:val="both"/>
              <w:rPr>
                <w:rFonts w:ascii="Garamond" w:hAnsi="Garamond" w:cs="Arial"/>
                <w:sz w:val="24"/>
                <w:szCs w:val="24"/>
              </w:rPr>
            </w:pPr>
          </w:p>
        </w:tc>
      </w:tr>
      <w:tr w:rsidR="000324CA" w:rsidRPr="000324CA" w14:paraId="5278B7AD" w14:textId="77777777" w:rsidTr="000324CA">
        <w:trPr>
          <w:trHeight w:val="375"/>
        </w:trPr>
        <w:tc>
          <w:tcPr>
            <w:tcW w:w="2885" w:type="dxa"/>
          </w:tcPr>
          <w:p w14:paraId="07B457C4" w14:textId="77777777" w:rsidR="000324CA" w:rsidRPr="000324CA" w:rsidRDefault="000324CA" w:rsidP="000324CA">
            <w:pPr>
              <w:spacing w:after="200" w:line="324" w:lineRule="auto"/>
              <w:jc w:val="both"/>
              <w:rPr>
                <w:rFonts w:ascii="Garamond" w:hAnsi="Garamond" w:cs="Arial"/>
                <w:b/>
                <w:sz w:val="24"/>
                <w:szCs w:val="24"/>
              </w:rPr>
            </w:pPr>
            <w:r w:rsidRPr="000324CA">
              <w:rPr>
                <w:rFonts w:ascii="Garamond" w:hAnsi="Garamond" w:cs="Arial"/>
                <w:b/>
                <w:sz w:val="24"/>
                <w:szCs w:val="24"/>
              </w:rPr>
              <w:t>DRŽAVA ROJSTVA</w:t>
            </w:r>
          </w:p>
        </w:tc>
        <w:tc>
          <w:tcPr>
            <w:tcW w:w="4995" w:type="dxa"/>
          </w:tcPr>
          <w:p w14:paraId="2C97B147" w14:textId="77777777" w:rsidR="000324CA" w:rsidRPr="000324CA" w:rsidRDefault="000324CA" w:rsidP="000324CA">
            <w:pPr>
              <w:spacing w:after="200" w:line="324" w:lineRule="auto"/>
              <w:jc w:val="both"/>
              <w:rPr>
                <w:rFonts w:ascii="Garamond" w:hAnsi="Garamond" w:cs="Arial"/>
                <w:sz w:val="24"/>
                <w:szCs w:val="24"/>
              </w:rPr>
            </w:pPr>
          </w:p>
        </w:tc>
      </w:tr>
      <w:tr w:rsidR="000324CA" w:rsidRPr="000324CA" w14:paraId="29F27D77" w14:textId="77777777" w:rsidTr="000324CA">
        <w:trPr>
          <w:trHeight w:val="330"/>
        </w:trPr>
        <w:tc>
          <w:tcPr>
            <w:tcW w:w="2885" w:type="dxa"/>
          </w:tcPr>
          <w:p w14:paraId="7C2B3B3D" w14:textId="77777777" w:rsidR="000324CA" w:rsidRPr="000324CA" w:rsidRDefault="000324CA" w:rsidP="000324CA">
            <w:pPr>
              <w:spacing w:after="200" w:line="324" w:lineRule="auto"/>
              <w:jc w:val="both"/>
              <w:rPr>
                <w:rFonts w:ascii="Garamond" w:hAnsi="Garamond" w:cs="Arial"/>
                <w:b/>
                <w:sz w:val="24"/>
                <w:szCs w:val="24"/>
              </w:rPr>
            </w:pPr>
            <w:r w:rsidRPr="000324CA">
              <w:rPr>
                <w:rFonts w:ascii="Garamond" w:hAnsi="Garamond" w:cs="Arial"/>
                <w:b/>
                <w:sz w:val="24"/>
                <w:szCs w:val="24"/>
              </w:rPr>
              <w:t>STALNO/ZAČASNO BIVALIŠČE</w:t>
            </w:r>
          </w:p>
        </w:tc>
        <w:tc>
          <w:tcPr>
            <w:tcW w:w="4995" w:type="dxa"/>
          </w:tcPr>
          <w:p w14:paraId="218C99BC" w14:textId="77777777" w:rsidR="000324CA" w:rsidRPr="000324CA" w:rsidRDefault="000324CA" w:rsidP="000324CA">
            <w:pPr>
              <w:spacing w:after="200" w:line="324" w:lineRule="auto"/>
              <w:jc w:val="both"/>
              <w:rPr>
                <w:rFonts w:ascii="Garamond" w:hAnsi="Garamond" w:cs="Arial"/>
                <w:sz w:val="24"/>
                <w:szCs w:val="24"/>
              </w:rPr>
            </w:pPr>
          </w:p>
        </w:tc>
      </w:tr>
      <w:tr w:rsidR="000324CA" w:rsidRPr="000324CA" w14:paraId="18EA8AFE" w14:textId="77777777" w:rsidTr="000324CA">
        <w:trPr>
          <w:trHeight w:val="225"/>
        </w:trPr>
        <w:tc>
          <w:tcPr>
            <w:tcW w:w="2885" w:type="dxa"/>
          </w:tcPr>
          <w:p w14:paraId="56C41299" w14:textId="77777777" w:rsidR="000324CA" w:rsidRPr="000324CA" w:rsidRDefault="000324CA" w:rsidP="000324CA">
            <w:pPr>
              <w:spacing w:after="200" w:line="324" w:lineRule="auto"/>
              <w:jc w:val="both"/>
              <w:rPr>
                <w:rFonts w:ascii="Garamond" w:hAnsi="Garamond" w:cs="Arial"/>
                <w:b/>
                <w:sz w:val="24"/>
                <w:szCs w:val="24"/>
              </w:rPr>
            </w:pPr>
            <w:r w:rsidRPr="000324CA">
              <w:rPr>
                <w:rFonts w:ascii="Garamond" w:hAnsi="Garamond" w:cs="Arial"/>
                <w:b/>
                <w:sz w:val="24"/>
                <w:szCs w:val="24"/>
              </w:rPr>
              <w:t>DRŽAVLJANSTVO</w:t>
            </w:r>
          </w:p>
        </w:tc>
        <w:tc>
          <w:tcPr>
            <w:tcW w:w="4995" w:type="dxa"/>
          </w:tcPr>
          <w:p w14:paraId="3B0A65A7" w14:textId="77777777" w:rsidR="000324CA" w:rsidRPr="000324CA" w:rsidRDefault="000324CA" w:rsidP="000324CA">
            <w:pPr>
              <w:spacing w:after="200" w:line="324" w:lineRule="auto"/>
              <w:jc w:val="both"/>
              <w:rPr>
                <w:rFonts w:ascii="Garamond" w:hAnsi="Garamond" w:cs="Arial"/>
                <w:sz w:val="24"/>
                <w:szCs w:val="24"/>
              </w:rPr>
            </w:pPr>
          </w:p>
        </w:tc>
      </w:tr>
    </w:tbl>
    <w:p w14:paraId="78E2E526" w14:textId="77777777" w:rsidR="000324CA" w:rsidRPr="000324CA" w:rsidRDefault="000324CA" w:rsidP="000324CA">
      <w:pPr>
        <w:autoSpaceDE w:val="0"/>
        <w:autoSpaceDN w:val="0"/>
        <w:adjustRightInd w:val="0"/>
        <w:spacing w:after="0" w:line="324" w:lineRule="auto"/>
        <w:jc w:val="both"/>
        <w:rPr>
          <w:rFonts w:ascii="Garamond" w:eastAsia="Times New Roman" w:hAnsi="Garamond" w:cs="Arial"/>
          <w:sz w:val="24"/>
          <w:szCs w:val="24"/>
          <w:lang w:eastAsia="sl-SI"/>
        </w:rPr>
      </w:pPr>
    </w:p>
    <w:tbl>
      <w:tblPr>
        <w:tblStyle w:val="TableGrid2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4"/>
        <w:gridCol w:w="2634"/>
        <w:gridCol w:w="2651"/>
      </w:tblGrid>
      <w:tr w:rsidR="000324CA" w:rsidRPr="000324CA" w14:paraId="5B88396D" w14:textId="77777777" w:rsidTr="000324CA">
        <w:tc>
          <w:tcPr>
            <w:tcW w:w="2544" w:type="dxa"/>
          </w:tcPr>
          <w:p w14:paraId="337DC975" w14:textId="77777777" w:rsidR="000324CA" w:rsidRPr="000324CA" w:rsidRDefault="000324CA" w:rsidP="000324CA">
            <w:pPr>
              <w:spacing w:after="240" w:line="324" w:lineRule="auto"/>
              <w:jc w:val="both"/>
              <w:rPr>
                <w:rFonts w:ascii="Garamond" w:eastAsia="Calibri" w:hAnsi="Garamond" w:cs="Arial"/>
                <w:sz w:val="24"/>
                <w:szCs w:val="24"/>
              </w:rPr>
            </w:pPr>
            <w:r w:rsidRPr="000324CA">
              <w:rPr>
                <w:rFonts w:ascii="Garamond" w:eastAsia="Calibri" w:hAnsi="Garamond" w:cs="Arial"/>
                <w:sz w:val="24"/>
                <w:szCs w:val="24"/>
              </w:rPr>
              <w:t>Kraj:</w:t>
            </w:r>
          </w:p>
        </w:tc>
        <w:tc>
          <w:tcPr>
            <w:tcW w:w="2634" w:type="dxa"/>
          </w:tcPr>
          <w:p w14:paraId="7BA661A5" w14:textId="77777777" w:rsidR="000324CA" w:rsidRPr="000324CA" w:rsidRDefault="000324CA" w:rsidP="000324CA">
            <w:pPr>
              <w:spacing w:after="240" w:line="324" w:lineRule="auto"/>
              <w:jc w:val="both"/>
              <w:rPr>
                <w:rFonts w:ascii="Garamond" w:eastAsia="Calibri" w:hAnsi="Garamond" w:cs="Arial"/>
                <w:sz w:val="24"/>
                <w:szCs w:val="24"/>
              </w:rPr>
            </w:pPr>
          </w:p>
        </w:tc>
        <w:tc>
          <w:tcPr>
            <w:tcW w:w="2651" w:type="dxa"/>
          </w:tcPr>
          <w:p w14:paraId="38FCF678" w14:textId="77777777" w:rsidR="000324CA" w:rsidRPr="000324CA" w:rsidRDefault="000324CA" w:rsidP="000324CA">
            <w:pPr>
              <w:spacing w:after="240" w:line="324" w:lineRule="auto"/>
              <w:jc w:val="both"/>
              <w:rPr>
                <w:rFonts w:ascii="Garamond" w:eastAsia="Calibri" w:hAnsi="Garamond" w:cs="Arial"/>
                <w:sz w:val="24"/>
                <w:szCs w:val="24"/>
              </w:rPr>
            </w:pPr>
            <w:r w:rsidRPr="000324CA">
              <w:rPr>
                <w:rFonts w:ascii="Garamond" w:eastAsia="Calibri" w:hAnsi="Garamond" w:cs="Arial"/>
                <w:sz w:val="24"/>
                <w:szCs w:val="24"/>
              </w:rPr>
              <w:t>Podpis:</w:t>
            </w:r>
          </w:p>
        </w:tc>
      </w:tr>
      <w:tr w:rsidR="000324CA" w:rsidRPr="000324CA" w14:paraId="46DB42D7" w14:textId="77777777" w:rsidTr="000324CA">
        <w:tc>
          <w:tcPr>
            <w:tcW w:w="2544" w:type="dxa"/>
          </w:tcPr>
          <w:p w14:paraId="140FF0A7" w14:textId="77777777" w:rsidR="000324CA" w:rsidRPr="000324CA" w:rsidRDefault="000324CA" w:rsidP="000324CA">
            <w:pPr>
              <w:spacing w:after="240" w:line="324" w:lineRule="auto"/>
              <w:jc w:val="both"/>
              <w:rPr>
                <w:rFonts w:ascii="Garamond" w:eastAsia="Calibri" w:hAnsi="Garamond" w:cs="Arial"/>
                <w:sz w:val="24"/>
                <w:szCs w:val="24"/>
              </w:rPr>
            </w:pPr>
            <w:r w:rsidRPr="000324CA">
              <w:rPr>
                <w:rFonts w:ascii="Garamond" w:eastAsia="Calibri" w:hAnsi="Garamond" w:cs="Arial"/>
                <w:sz w:val="24"/>
                <w:szCs w:val="24"/>
              </w:rPr>
              <w:t>Datum:</w:t>
            </w:r>
          </w:p>
        </w:tc>
        <w:tc>
          <w:tcPr>
            <w:tcW w:w="2634" w:type="dxa"/>
          </w:tcPr>
          <w:p w14:paraId="428FF948" w14:textId="77777777" w:rsidR="000324CA" w:rsidRPr="000324CA" w:rsidRDefault="000324CA" w:rsidP="000324CA">
            <w:pPr>
              <w:spacing w:after="240" w:line="324" w:lineRule="auto"/>
              <w:jc w:val="both"/>
              <w:rPr>
                <w:rFonts w:ascii="Garamond" w:eastAsia="Calibri" w:hAnsi="Garamond" w:cs="Arial"/>
                <w:sz w:val="24"/>
                <w:szCs w:val="24"/>
              </w:rPr>
            </w:pPr>
          </w:p>
        </w:tc>
        <w:tc>
          <w:tcPr>
            <w:tcW w:w="2651" w:type="dxa"/>
          </w:tcPr>
          <w:p w14:paraId="285B04FE" w14:textId="77777777" w:rsidR="000324CA" w:rsidRPr="000324CA" w:rsidRDefault="000324CA" w:rsidP="000324CA">
            <w:pPr>
              <w:spacing w:after="240" w:line="324" w:lineRule="auto"/>
              <w:jc w:val="both"/>
              <w:rPr>
                <w:rFonts w:ascii="Garamond" w:eastAsia="Calibri" w:hAnsi="Garamond" w:cs="Arial"/>
                <w:sz w:val="24"/>
                <w:szCs w:val="24"/>
              </w:rPr>
            </w:pPr>
          </w:p>
        </w:tc>
      </w:tr>
    </w:tbl>
    <w:p w14:paraId="649FFF48" w14:textId="2E41BA35" w:rsidR="000324CA" w:rsidRDefault="000324CA" w:rsidP="000324CA">
      <w:pPr>
        <w:rPr>
          <w:rFonts w:ascii="Garamond" w:hAnsi="Garamond"/>
          <w:sz w:val="24"/>
          <w:szCs w:val="24"/>
          <w:lang w:eastAsia="sl-SI"/>
        </w:rPr>
      </w:pPr>
      <w:bookmarkStart w:id="349" w:name="_Toc431195300"/>
      <w:bookmarkStart w:id="350" w:name="_Toc436814739"/>
      <w:bookmarkStart w:id="351" w:name="_Toc449014026"/>
      <w:bookmarkStart w:id="352" w:name="_Toc25129667"/>
    </w:p>
    <w:p w14:paraId="2A91475E" w14:textId="5A13F244" w:rsidR="001066EE" w:rsidRDefault="001066EE" w:rsidP="000324CA">
      <w:pPr>
        <w:rPr>
          <w:rFonts w:ascii="Garamond" w:hAnsi="Garamond"/>
          <w:sz w:val="24"/>
          <w:szCs w:val="24"/>
          <w:lang w:eastAsia="sl-SI"/>
        </w:rPr>
      </w:pPr>
    </w:p>
    <w:p w14:paraId="4A41FE48" w14:textId="60C4F95B" w:rsidR="001066EE" w:rsidRDefault="001066EE" w:rsidP="000324CA">
      <w:pPr>
        <w:rPr>
          <w:rFonts w:ascii="Garamond" w:hAnsi="Garamond"/>
          <w:sz w:val="24"/>
          <w:szCs w:val="24"/>
          <w:lang w:eastAsia="sl-SI"/>
        </w:rPr>
      </w:pPr>
    </w:p>
    <w:p w14:paraId="7F9EF2CB" w14:textId="77777777" w:rsidR="001066EE" w:rsidRPr="000324CA" w:rsidRDefault="001066EE" w:rsidP="000324CA">
      <w:pPr>
        <w:rPr>
          <w:rFonts w:ascii="Garamond" w:hAnsi="Garamond"/>
          <w:sz w:val="24"/>
          <w:szCs w:val="24"/>
          <w:lang w:eastAsia="sl-SI"/>
        </w:rPr>
      </w:pPr>
    </w:p>
    <w:p w14:paraId="69114A71" w14:textId="77777777" w:rsidR="000324CA" w:rsidRPr="000324CA" w:rsidRDefault="000324CA" w:rsidP="000324CA">
      <w:pPr>
        <w:keepNext/>
        <w:keepLines/>
        <w:spacing w:before="80" w:after="0" w:line="324" w:lineRule="auto"/>
        <w:outlineLvl w:val="3"/>
        <w:rPr>
          <w:rFonts w:ascii="Garamond" w:eastAsiaTheme="majorEastAsia" w:hAnsi="Garamond" w:cs="Arial"/>
          <w:b/>
          <w:bCs/>
          <w:sz w:val="24"/>
          <w:szCs w:val="24"/>
          <w:lang w:eastAsia="sl-SI"/>
        </w:rPr>
      </w:pPr>
      <w:r w:rsidRPr="000324CA">
        <w:rPr>
          <w:rFonts w:ascii="Garamond" w:eastAsiaTheme="majorEastAsia" w:hAnsi="Garamond" w:cs="Arial"/>
          <w:b/>
          <w:bCs/>
          <w:sz w:val="24"/>
          <w:szCs w:val="24"/>
          <w:lang w:eastAsia="sl-SI"/>
        </w:rPr>
        <w:t>Pooblastilo za pridobitev potrdila iz kazenske evidence za pravne osebe</w:t>
      </w:r>
      <w:bookmarkEnd w:id="349"/>
      <w:bookmarkEnd w:id="350"/>
      <w:bookmarkEnd w:id="351"/>
      <w:bookmarkEnd w:id="352"/>
    </w:p>
    <w:p w14:paraId="5761B05C" w14:textId="77777777" w:rsidR="000324CA" w:rsidRPr="000324CA" w:rsidRDefault="000324CA" w:rsidP="000324CA">
      <w:pPr>
        <w:spacing w:after="240" w:line="324" w:lineRule="auto"/>
        <w:jc w:val="both"/>
        <w:rPr>
          <w:rFonts w:ascii="Garamond" w:hAnsi="Garamond" w:cs="Arial"/>
          <w:sz w:val="24"/>
          <w:szCs w:val="24"/>
        </w:rPr>
      </w:pPr>
    </w:p>
    <w:p w14:paraId="59B7950F" w14:textId="77777777" w:rsidR="000324CA" w:rsidRPr="000324CA" w:rsidRDefault="000324CA" w:rsidP="000324CA">
      <w:pPr>
        <w:spacing w:after="240" w:line="324" w:lineRule="auto"/>
        <w:jc w:val="both"/>
        <w:rPr>
          <w:rFonts w:ascii="Garamond" w:hAnsi="Garamond" w:cs="Arial"/>
          <w:sz w:val="24"/>
          <w:szCs w:val="24"/>
        </w:rPr>
      </w:pPr>
      <w:r w:rsidRPr="000324CA">
        <w:rPr>
          <w:rFonts w:ascii="Garamond" w:hAnsi="Garamond" w:cs="Arial"/>
          <w:sz w:val="24"/>
          <w:szCs w:val="24"/>
        </w:rPr>
        <w:t xml:space="preserve">Pooblastitelj </w:t>
      </w:r>
    </w:p>
    <w:p w14:paraId="72DE3FE8" w14:textId="77777777" w:rsidR="000324CA" w:rsidRPr="000324CA" w:rsidRDefault="000324CA" w:rsidP="000324CA">
      <w:pPr>
        <w:spacing w:after="240" w:line="324" w:lineRule="auto"/>
        <w:jc w:val="both"/>
        <w:rPr>
          <w:rFonts w:ascii="Garamond" w:hAnsi="Garamond" w:cs="Arial"/>
          <w:sz w:val="24"/>
          <w:szCs w:val="24"/>
        </w:rPr>
      </w:pPr>
      <w:r w:rsidRPr="000324CA">
        <w:rPr>
          <w:rFonts w:ascii="Garamond" w:hAnsi="Garamond" w:cs="Arial"/>
          <w:sz w:val="24"/>
          <w:szCs w:val="24"/>
        </w:rPr>
        <w:t>____________________________________________________________________</w:t>
      </w:r>
    </w:p>
    <w:p w14:paraId="534690DB" w14:textId="77777777" w:rsidR="000324CA" w:rsidRPr="000324CA" w:rsidRDefault="000324CA" w:rsidP="000324CA">
      <w:pPr>
        <w:suppressAutoHyphens/>
        <w:autoSpaceDN w:val="0"/>
        <w:spacing w:after="0" w:line="324" w:lineRule="auto"/>
        <w:jc w:val="both"/>
        <w:textAlignment w:val="baseline"/>
        <w:rPr>
          <w:rFonts w:ascii="Garamond" w:eastAsia="Times New Roman" w:hAnsi="Garamond" w:cs="Times New Roman"/>
          <w:bCs/>
          <w:kern w:val="3"/>
          <w:sz w:val="24"/>
          <w:szCs w:val="24"/>
          <w:lang w:eastAsia="sl-SI"/>
        </w:rPr>
      </w:pPr>
      <w:r w:rsidRPr="000324CA">
        <w:rPr>
          <w:rFonts w:ascii="Garamond" w:hAnsi="Garamond" w:cs="Arial"/>
          <w:sz w:val="24"/>
          <w:szCs w:val="24"/>
        </w:rPr>
        <w:t>daje soglasje naročniku</w:t>
      </w:r>
      <w:r w:rsidRPr="000324CA">
        <w:rPr>
          <w:rFonts w:ascii="Garamond" w:eastAsia="Times New Roman" w:hAnsi="Garamond" w:cs="Times New Roman"/>
          <w:bCs/>
          <w:kern w:val="3"/>
          <w:sz w:val="24"/>
          <w:szCs w:val="24"/>
          <w:lang w:eastAsia="sl-SI"/>
        </w:rPr>
        <w:t xml:space="preserve"> Mestna občina Nova Gorica, Trg Edvarda Kardelja 1, 5000 Nova Gorica </w:t>
      </w:r>
    </w:p>
    <w:p w14:paraId="552FF8D9" w14:textId="21A6852F" w:rsidR="000324CA" w:rsidRPr="000324CA" w:rsidRDefault="000324CA" w:rsidP="000324CA">
      <w:pPr>
        <w:spacing w:after="200" w:line="324" w:lineRule="auto"/>
        <w:jc w:val="both"/>
        <w:rPr>
          <w:rFonts w:ascii="Garamond" w:hAnsi="Garamond" w:cs="Arial"/>
          <w:sz w:val="24"/>
          <w:szCs w:val="24"/>
        </w:rPr>
      </w:pPr>
      <w:r w:rsidRPr="000324CA">
        <w:rPr>
          <w:rFonts w:ascii="Garamond" w:hAnsi="Garamond" w:cs="Arial"/>
          <w:sz w:val="24"/>
          <w:szCs w:val="24"/>
        </w:rPr>
        <w:t>, da skladno 75. členom ZJN-3 za potrebe preverjanja izpolnjevanja pogojev v postopku oddaje javnega naročila »</w:t>
      </w:r>
      <w:r w:rsidR="00D26287">
        <w:rPr>
          <w:rFonts w:ascii="Garamond" w:hAnsi="Garamond" w:cs="Arial"/>
          <w:sz w:val="24"/>
          <w:szCs w:val="24"/>
        </w:rPr>
        <w:t>Izbira izvajalca za gradnjo Zdravstvenega doma Nova Gorica – III. Faza</w:t>
      </w:r>
      <w:r w:rsidRPr="000324CA">
        <w:rPr>
          <w:rFonts w:ascii="Garamond" w:hAnsi="Garamond" w:cs="Arial"/>
          <w:bCs/>
          <w:i/>
          <w:sz w:val="24"/>
          <w:szCs w:val="24"/>
        </w:rPr>
        <w:t>«</w:t>
      </w:r>
      <w:r w:rsidRPr="000324CA">
        <w:rPr>
          <w:rFonts w:ascii="Garamond" w:hAnsi="Garamond" w:cs="Arial"/>
          <w:sz w:val="24"/>
          <w:szCs w:val="24"/>
        </w:rPr>
        <w:t xml:space="preserve"> od Ministrstva za pravosodje, Sektor za izvrševanje kazenskih sankcij, Kazenska evidenca, pridobi potrdilo iz kazenske evidence, da pravna oseba ni bil(a) pravnomočno obsojen(a) zaradi kaznivih dejanj, ki so opredeljena v prvem odstavku 75. člena ZJN-3.</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0324CA" w:rsidRPr="000324CA" w14:paraId="09742DB4" w14:textId="77777777" w:rsidTr="000324CA">
        <w:trPr>
          <w:trHeight w:val="323"/>
        </w:trPr>
        <w:tc>
          <w:tcPr>
            <w:tcW w:w="3393" w:type="dxa"/>
          </w:tcPr>
          <w:p w14:paraId="2C6A8E20" w14:textId="77777777" w:rsidR="000324CA" w:rsidRPr="000324CA" w:rsidRDefault="000324CA" w:rsidP="000324CA">
            <w:pPr>
              <w:spacing w:after="240" w:line="324" w:lineRule="auto"/>
              <w:jc w:val="both"/>
              <w:rPr>
                <w:rFonts w:ascii="Garamond" w:hAnsi="Garamond" w:cs="Arial"/>
                <w:b/>
                <w:sz w:val="24"/>
                <w:szCs w:val="24"/>
              </w:rPr>
            </w:pPr>
            <w:r w:rsidRPr="000324CA">
              <w:rPr>
                <w:rFonts w:ascii="Garamond" w:hAnsi="Garamond" w:cs="Arial"/>
                <w:b/>
                <w:sz w:val="24"/>
                <w:szCs w:val="24"/>
              </w:rPr>
              <w:t>FIRMA (NAZIV) PRAVNE OSEBE</w:t>
            </w:r>
          </w:p>
        </w:tc>
        <w:tc>
          <w:tcPr>
            <w:tcW w:w="4512" w:type="dxa"/>
          </w:tcPr>
          <w:p w14:paraId="0EDB2DAE" w14:textId="77777777" w:rsidR="000324CA" w:rsidRPr="000324CA" w:rsidRDefault="000324CA" w:rsidP="000324CA">
            <w:pPr>
              <w:spacing w:after="240" w:line="324" w:lineRule="auto"/>
              <w:ind w:left="-9"/>
              <w:jc w:val="both"/>
              <w:rPr>
                <w:rFonts w:ascii="Garamond" w:hAnsi="Garamond" w:cs="Arial"/>
                <w:sz w:val="24"/>
                <w:szCs w:val="24"/>
              </w:rPr>
            </w:pPr>
          </w:p>
        </w:tc>
      </w:tr>
      <w:tr w:rsidR="000324CA" w:rsidRPr="000324CA" w14:paraId="0501EFF5" w14:textId="77777777" w:rsidTr="000324CA">
        <w:trPr>
          <w:trHeight w:val="285"/>
        </w:trPr>
        <w:tc>
          <w:tcPr>
            <w:tcW w:w="3393" w:type="dxa"/>
          </w:tcPr>
          <w:p w14:paraId="4909FC6D" w14:textId="77777777" w:rsidR="000324CA" w:rsidRPr="000324CA" w:rsidRDefault="000324CA" w:rsidP="000324CA">
            <w:pPr>
              <w:spacing w:after="240" w:line="324" w:lineRule="auto"/>
              <w:ind w:left="-9"/>
              <w:jc w:val="both"/>
              <w:rPr>
                <w:rFonts w:ascii="Garamond" w:hAnsi="Garamond" w:cs="Arial"/>
                <w:b/>
                <w:sz w:val="24"/>
                <w:szCs w:val="24"/>
              </w:rPr>
            </w:pPr>
            <w:r w:rsidRPr="000324CA">
              <w:rPr>
                <w:rFonts w:ascii="Garamond" w:hAnsi="Garamond" w:cs="Arial"/>
                <w:b/>
                <w:sz w:val="24"/>
                <w:szCs w:val="24"/>
              </w:rPr>
              <w:t>SEDEŽ PRAVNE OSEBE</w:t>
            </w:r>
          </w:p>
        </w:tc>
        <w:tc>
          <w:tcPr>
            <w:tcW w:w="4512" w:type="dxa"/>
          </w:tcPr>
          <w:p w14:paraId="1F25B79E" w14:textId="77777777" w:rsidR="000324CA" w:rsidRPr="000324CA" w:rsidRDefault="000324CA" w:rsidP="000324CA">
            <w:pPr>
              <w:spacing w:after="240" w:line="324" w:lineRule="auto"/>
              <w:ind w:left="-9"/>
              <w:jc w:val="both"/>
              <w:rPr>
                <w:rFonts w:ascii="Garamond" w:hAnsi="Garamond" w:cs="Arial"/>
                <w:sz w:val="24"/>
                <w:szCs w:val="24"/>
              </w:rPr>
            </w:pPr>
          </w:p>
        </w:tc>
      </w:tr>
      <w:tr w:rsidR="000324CA" w:rsidRPr="000324CA" w14:paraId="10817D52" w14:textId="77777777" w:rsidTr="000324CA">
        <w:trPr>
          <w:trHeight w:val="345"/>
        </w:trPr>
        <w:tc>
          <w:tcPr>
            <w:tcW w:w="3393" w:type="dxa"/>
          </w:tcPr>
          <w:p w14:paraId="365F4F63" w14:textId="77777777" w:rsidR="000324CA" w:rsidRPr="000324CA" w:rsidRDefault="000324CA" w:rsidP="000324CA">
            <w:pPr>
              <w:spacing w:after="240" w:line="324" w:lineRule="auto"/>
              <w:ind w:left="-9"/>
              <w:jc w:val="both"/>
              <w:rPr>
                <w:rFonts w:ascii="Garamond" w:hAnsi="Garamond" w:cs="Arial"/>
                <w:b/>
                <w:sz w:val="24"/>
                <w:szCs w:val="24"/>
              </w:rPr>
            </w:pPr>
            <w:r w:rsidRPr="000324CA">
              <w:rPr>
                <w:rFonts w:ascii="Garamond" w:hAnsi="Garamond" w:cs="Arial"/>
                <w:b/>
                <w:sz w:val="24"/>
                <w:szCs w:val="24"/>
              </w:rPr>
              <w:t>OBČINA SEDEŽA PRAVNE OSEBE</w:t>
            </w:r>
          </w:p>
        </w:tc>
        <w:tc>
          <w:tcPr>
            <w:tcW w:w="4512" w:type="dxa"/>
          </w:tcPr>
          <w:p w14:paraId="01756A73" w14:textId="77777777" w:rsidR="000324CA" w:rsidRPr="000324CA" w:rsidRDefault="000324CA" w:rsidP="000324CA">
            <w:pPr>
              <w:spacing w:after="240" w:line="324" w:lineRule="auto"/>
              <w:ind w:left="-9"/>
              <w:jc w:val="both"/>
              <w:rPr>
                <w:rFonts w:ascii="Garamond" w:hAnsi="Garamond" w:cs="Arial"/>
                <w:sz w:val="24"/>
                <w:szCs w:val="24"/>
              </w:rPr>
            </w:pPr>
          </w:p>
        </w:tc>
      </w:tr>
      <w:tr w:rsidR="000324CA" w:rsidRPr="000324CA" w14:paraId="4279E6A0" w14:textId="77777777" w:rsidTr="000324CA">
        <w:trPr>
          <w:trHeight w:val="330"/>
        </w:trPr>
        <w:tc>
          <w:tcPr>
            <w:tcW w:w="3393" w:type="dxa"/>
          </w:tcPr>
          <w:p w14:paraId="52B16777" w14:textId="77777777" w:rsidR="000324CA" w:rsidRPr="000324CA" w:rsidRDefault="000324CA" w:rsidP="000324CA">
            <w:pPr>
              <w:spacing w:after="240" w:line="324" w:lineRule="auto"/>
              <w:ind w:left="-9"/>
              <w:jc w:val="both"/>
              <w:rPr>
                <w:rFonts w:ascii="Garamond" w:hAnsi="Garamond" w:cs="Arial"/>
                <w:b/>
                <w:sz w:val="24"/>
                <w:szCs w:val="24"/>
              </w:rPr>
            </w:pPr>
            <w:r w:rsidRPr="000324CA">
              <w:rPr>
                <w:rFonts w:ascii="Garamond" w:hAnsi="Garamond" w:cs="Arial"/>
                <w:b/>
                <w:sz w:val="24"/>
                <w:szCs w:val="24"/>
              </w:rPr>
              <w:t>MATIČNA ŠTEVILKA</w:t>
            </w:r>
          </w:p>
        </w:tc>
        <w:tc>
          <w:tcPr>
            <w:tcW w:w="4512" w:type="dxa"/>
          </w:tcPr>
          <w:p w14:paraId="7ADB19CE" w14:textId="77777777" w:rsidR="000324CA" w:rsidRPr="000324CA" w:rsidRDefault="000324CA" w:rsidP="000324CA">
            <w:pPr>
              <w:spacing w:after="240" w:line="324" w:lineRule="auto"/>
              <w:ind w:left="-9"/>
              <w:jc w:val="both"/>
              <w:rPr>
                <w:rFonts w:ascii="Garamond" w:hAnsi="Garamond" w:cs="Arial"/>
                <w:sz w:val="24"/>
                <w:szCs w:val="24"/>
              </w:rPr>
            </w:pPr>
          </w:p>
        </w:tc>
      </w:tr>
      <w:tr w:rsidR="000324CA" w:rsidRPr="000324CA" w14:paraId="3718BB80" w14:textId="77777777" w:rsidTr="000324CA">
        <w:trPr>
          <w:trHeight w:val="285"/>
        </w:trPr>
        <w:tc>
          <w:tcPr>
            <w:tcW w:w="3393" w:type="dxa"/>
          </w:tcPr>
          <w:p w14:paraId="59916C74" w14:textId="77777777" w:rsidR="000324CA" w:rsidRPr="000324CA" w:rsidRDefault="000324CA" w:rsidP="000324CA">
            <w:pPr>
              <w:spacing w:after="240" w:line="324" w:lineRule="auto"/>
              <w:ind w:left="-9"/>
              <w:jc w:val="both"/>
              <w:rPr>
                <w:rFonts w:ascii="Garamond" w:hAnsi="Garamond" w:cs="Arial"/>
                <w:b/>
                <w:sz w:val="24"/>
                <w:szCs w:val="24"/>
              </w:rPr>
            </w:pPr>
            <w:r w:rsidRPr="000324CA">
              <w:rPr>
                <w:rFonts w:ascii="Garamond" w:hAnsi="Garamond" w:cs="Arial"/>
                <w:b/>
                <w:sz w:val="24"/>
                <w:szCs w:val="24"/>
              </w:rPr>
              <w:t>ŠTEVILKA VPISA V SODNI REGISTER</w:t>
            </w:r>
          </w:p>
        </w:tc>
        <w:tc>
          <w:tcPr>
            <w:tcW w:w="4512" w:type="dxa"/>
          </w:tcPr>
          <w:p w14:paraId="3AFA804C" w14:textId="77777777" w:rsidR="000324CA" w:rsidRPr="000324CA" w:rsidRDefault="000324CA" w:rsidP="000324CA">
            <w:pPr>
              <w:spacing w:after="240" w:line="324" w:lineRule="auto"/>
              <w:ind w:left="-9"/>
              <w:jc w:val="both"/>
              <w:rPr>
                <w:rFonts w:ascii="Garamond" w:hAnsi="Garamond" w:cs="Arial"/>
                <w:sz w:val="24"/>
                <w:szCs w:val="24"/>
              </w:rPr>
            </w:pPr>
          </w:p>
        </w:tc>
      </w:tr>
    </w:tbl>
    <w:p w14:paraId="4ADDF9D0" w14:textId="77777777" w:rsidR="000324CA" w:rsidRPr="000324CA" w:rsidRDefault="000324CA" w:rsidP="000324CA">
      <w:pPr>
        <w:autoSpaceDE w:val="0"/>
        <w:autoSpaceDN w:val="0"/>
        <w:adjustRightInd w:val="0"/>
        <w:spacing w:after="0" w:line="324" w:lineRule="auto"/>
        <w:jc w:val="both"/>
        <w:rPr>
          <w:rFonts w:ascii="Garamond" w:eastAsia="Times New Roman" w:hAnsi="Garamond" w:cs="Arial"/>
          <w:sz w:val="24"/>
          <w:szCs w:val="24"/>
          <w:lang w:eastAsia="sl-SI"/>
        </w:rPr>
      </w:pPr>
    </w:p>
    <w:p w14:paraId="40C57203" w14:textId="77777777" w:rsidR="000324CA" w:rsidRPr="000324CA" w:rsidRDefault="000324CA" w:rsidP="000324CA">
      <w:pPr>
        <w:autoSpaceDE w:val="0"/>
        <w:autoSpaceDN w:val="0"/>
        <w:adjustRightInd w:val="0"/>
        <w:spacing w:after="0" w:line="324" w:lineRule="auto"/>
        <w:jc w:val="both"/>
        <w:rPr>
          <w:rFonts w:ascii="Garamond" w:eastAsia="Times New Roman" w:hAnsi="Garamond" w:cs="Arial"/>
          <w:sz w:val="24"/>
          <w:szCs w:val="24"/>
          <w:lang w:eastAsia="sl-SI"/>
        </w:rPr>
      </w:pPr>
    </w:p>
    <w:p w14:paraId="71B3A192" w14:textId="77777777" w:rsidR="000324CA" w:rsidRPr="000324CA" w:rsidRDefault="000324CA" w:rsidP="000324CA">
      <w:pPr>
        <w:autoSpaceDE w:val="0"/>
        <w:autoSpaceDN w:val="0"/>
        <w:adjustRightInd w:val="0"/>
        <w:spacing w:after="0" w:line="324" w:lineRule="auto"/>
        <w:jc w:val="both"/>
        <w:rPr>
          <w:rFonts w:ascii="Garamond" w:eastAsia="Times New Roman" w:hAnsi="Garamond" w:cs="Arial"/>
          <w:sz w:val="24"/>
          <w:szCs w:val="24"/>
          <w:lang w:eastAsia="sl-SI"/>
        </w:rPr>
      </w:pPr>
    </w:p>
    <w:p w14:paraId="134A5EFE" w14:textId="77777777" w:rsidR="000324CA" w:rsidRPr="000324CA" w:rsidRDefault="000324CA" w:rsidP="000324CA">
      <w:pPr>
        <w:autoSpaceDE w:val="0"/>
        <w:autoSpaceDN w:val="0"/>
        <w:adjustRightInd w:val="0"/>
        <w:spacing w:after="0" w:line="324" w:lineRule="auto"/>
        <w:jc w:val="both"/>
        <w:rPr>
          <w:rFonts w:ascii="Garamond" w:eastAsia="Times New Roman" w:hAnsi="Garamond" w:cs="Arial"/>
          <w:sz w:val="24"/>
          <w:szCs w:val="24"/>
          <w:lang w:eastAsia="sl-SI"/>
        </w:rPr>
      </w:pPr>
    </w:p>
    <w:p w14:paraId="272B00FB" w14:textId="77777777" w:rsidR="000324CA" w:rsidRPr="000324CA" w:rsidRDefault="000324CA" w:rsidP="000324CA">
      <w:pPr>
        <w:autoSpaceDE w:val="0"/>
        <w:autoSpaceDN w:val="0"/>
        <w:adjustRightInd w:val="0"/>
        <w:spacing w:after="0" w:line="324" w:lineRule="auto"/>
        <w:jc w:val="both"/>
        <w:rPr>
          <w:rFonts w:ascii="Garamond" w:eastAsia="Times New Roman" w:hAnsi="Garamond" w:cs="Arial"/>
          <w:sz w:val="24"/>
          <w:szCs w:val="24"/>
          <w:lang w:eastAsia="sl-SI"/>
        </w:rPr>
      </w:pPr>
    </w:p>
    <w:tbl>
      <w:tblPr>
        <w:tblStyle w:val="TableGrid2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2639"/>
        <w:gridCol w:w="2648"/>
      </w:tblGrid>
      <w:tr w:rsidR="000324CA" w:rsidRPr="000324CA" w14:paraId="7D2E30FC" w14:textId="77777777" w:rsidTr="000324CA">
        <w:tc>
          <w:tcPr>
            <w:tcW w:w="2542" w:type="dxa"/>
          </w:tcPr>
          <w:p w14:paraId="37D15455" w14:textId="77777777" w:rsidR="000324CA" w:rsidRPr="000324CA" w:rsidRDefault="000324CA" w:rsidP="000324CA">
            <w:pPr>
              <w:spacing w:after="240" w:line="324" w:lineRule="auto"/>
              <w:jc w:val="both"/>
              <w:rPr>
                <w:rFonts w:ascii="Garamond" w:eastAsia="Calibri" w:hAnsi="Garamond" w:cs="Arial"/>
                <w:sz w:val="24"/>
                <w:szCs w:val="24"/>
              </w:rPr>
            </w:pPr>
            <w:r w:rsidRPr="000324CA">
              <w:rPr>
                <w:rFonts w:ascii="Garamond" w:eastAsia="Calibri" w:hAnsi="Garamond" w:cs="Arial"/>
                <w:sz w:val="24"/>
                <w:szCs w:val="24"/>
              </w:rPr>
              <w:t>Kraj:</w:t>
            </w:r>
          </w:p>
        </w:tc>
        <w:tc>
          <w:tcPr>
            <w:tcW w:w="2639" w:type="dxa"/>
          </w:tcPr>
          <w:p w14:paraId="749D0EBA" w14:textId="77777777" w:rsidR="000324CA" w:rsidRPr="000324CA" w:rsidRDefault="000324CA" w:rsidP="000324CA">
            <w:pPr>
              <w:spacing w:after="240" w:line="324" w:lineRule="auto"/>
              <w:jc w:val="both"/>
              <w:rPr>
                <w:rFonts w:ascii="Garamond" w:eastAsia="Calibri" w:hAnsi="Garamond" w:cs="Arial"/>
                <w:sz w:val="24"/>
                <w:szCs w:val="24"/>
              </w:rPr>
            </w:pPr>
            <w:r w:rsidRPr="000324CA">
              <w:rPr>
                <w:rFonts w:ascii="Garamond" w:eastAsia="Calibri" w:hAnsi="Garamond" w:cs="Arial"/>
                <w:sz w:val="24"/>
                <w:szCs w:val="24"/>
              </w:rPr>
              <w:t>Žig:</w:t>
            </w:r>
          </w:p>
        </w:tc>
        <w:tc>
          <w:tcPr>
            <w:tcW w:w="2648" w:type="dxa"/>
          </w:tcPr>
          <w:p w14:paraId="484AEB35" w14:textId="77777777" w:rsidR="000324CA" w:rsidRPr="000324CA" w:rsidRDefault="000324CA" w:rsidP="000324CA">
            <w:pPr>
              <w:spacing w:after="240" w:line="324" w:lineRule="auto"/>
              <w:jc w:val="both"/>
              <w:rPr>
                <w:rFonts w:ascii="Garamond" w:eastAsia="Calibri" w:hAnsi="Garamond" w:cs="Arial"/>
                <w:sz w:val="24"/>
                <w:szCs w:val="24"/>
              </w:rPr>
            </w:pPr>
            <w:r w:rsidRPr="000324CA">
              <w:rPr>
                <w:rFonts w:ascii="Garamond" w:eastAsia="Calibri" w:hAnsi="Garamond" w:cs="Arial"/>
                <w:sz w:val="24"/>
                <w:szCs w:val="24"/>
              </w:rPr>
              <w:t>Podpis:</w:t>
            </w:r>
          </w:p>
        </w:tc>
      </w:tr>
    </w:tbl>
    <w:p w14:paraId="701A207D" w14:textId="77777777" w:rsidR="000324CA" w:rsidRPr="000324CA" w:rsidRDefault="000324CA" w:rsidP="000324CA">
      <w:pPr>
        <w:spacing w:after="200" w:line="324" w:lineRule="auto"/>
        <w:rPr>
          <w:rFonts w:ascii="Garamond" w:eastAsia="Calibri" w:hAnsi="Garamond" w:cs="Times New Roman"/>
          <w:i/>
          <w:sz w:val="24"/>
          <w:szCs w:val="24"/>
        </w:rPr>
      </w:pPr>
    </w:p>
    <w:p w14:paraId="355D5FCF" w14:textId="77777777" w:rsidR="000324CA" w:rsidRPr="000324CA" w:rsidRDefault="000324CA" w:rsidP="000324CA"/>
    <w:p w14:paraId="5A31608A" w14:textId="77777777" w:rsidR="000324CA" w:rsidRDefault="000324CA"/>
    <w:sectPr w:rsidR="000324CA" w:rsidSect="00215B24">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DD704" w14:textId="77777777" w:rsidR="00592C1E" w:rsidRDefault="00592C1E" w:rsidP="000324CA">
      <w:pPr>
        <w:spacing w:after="0" w:line="240" w:lineRule="auto"/>
      </w:pPr>
      <w:r>
        <w:separator/>
      </w:r>
    </w:p>
  </w:endnote>
  <w:endnote w:type="continuationSeparator" w:id="0">
    <w:p w14:paraId="393C5304" w14:textId="77777777" w:rsidR="00592C1E" w:rsidRDefault="00592C1E" w:rsidP="0003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Roman">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New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n-cs">
    <w:altName w:val="Times New Roman"/>
    <w:panose1 w:val="00000000000000000000"/>
    <w:charset w:val="00"/>
    <w:family w:val="roman"/>
    <w:notTrueType/>
    <w:pitch w:val="default"/>
    <w:sig w:usb0="00000003" w:usb1="00000000" w:usb2="00000000" w:usb3="00000000" w:csb0="00000001" w:csb1="00000000"/>
  </w:font>
  <w:font w:name="SL Dutch">
    <w:altName w:val="Times New Roman"/>
    <w:panose1 w:val="00000000000000000000"/>
    <w:charset w:val="00"/>
    <w:family w:val="auto"/>
    <w:notTrueType/>
    <w:pitch w:val="variable"/>
    <w:sig w:usb0="00000003" w:usb1="00000000" w:usb2="00000000" w:usb3="00000000" w:csb0="00000001" w:csb1="00000000"/>
  </w:font>
  <w:font w:name="F">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BMOOGG+ArialMT">
    <w:altName w:val="Arial"/>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433945"/>
      <w:docPartObj>
        <w:docPartGallery w:val="Page Numbers (Bottom of Page)"/>
        <w:docPartUnique/>
      </w:docPartObj>
    </w:sdtPr>
    <w:sdtEndPr/>
    <w:sdtContent>
      <w:p w14:paraId="0C4BAFA3" w14:textId="77777777" w:rsidR="000367F0" w:rsidRDefault="000367F0">
        <w:pPr>
          <w:pStyle w:val="Nog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E368F" w14:textId="77777777" w:rsidR="00592C1E" w:rsidRDefault="00592C1E" w:rsidP="000324CA">
      <w:pPr>
        <w:spacing w:after="0" w:line="240" w:lineRule="auto"/>
      </w:pPr>
      <w:r>
        <w:separator/>
      </w:r>
    </w:p>
  </w:footnote>
  <w:footnote w:type="continuationSeparator" w:id="0">
    <w:p w14:paraId="42C8A643" w14:textId="77777777" w:rsidR="00592C1E" w:rsidRDefault="00592C1E" w:rsidP="000324CA">
      <w:pPr>
        <w:spacing w:after="0" w:line="240" w:lineRule="auto"/>
      </w:pPr>
      <w:r>
        <w:continuationSeparator/>
      </w:r>
    </w:p>
  </w:footnote>
  <w:footnote w:id="1">
    <w:p w14:paraId="26D296D4" w14:textId="77777777" w:rsidR="000367F0" w:rsidRPr="00973B58" w:rsidRDefault="000367F0" w:rsidP="000324CA">
      <w:pPr>
        <w:pStyle w:val="Sprotnaopomba-besedilo"/>
        <w:rPr>
          <w:rFonts w:ascii="Garamond" w:hAnsi="Garamond"/>
          <w:sz w:val="24"/>
          <w:szCs w:val="24"/>
        </w:rPr>
      </w:pPr>
      <w:r w:rsidRPr="00973B58">
        <w:rPr>
          <w:rStyle w:val="Sprotnaopomba-sklic"/>
          <w:rFonts w:ascii="Garamond" w:hAnsi="Garamond"/>
          <w:sz w:val="24"/>
          <w:szCs w:val="24"/>
        </w:rPr>
        <w:footnoteRef/>
      </w:r>
      <w:r w:rsidRPr="00973B58">
        <w:rPr>
          <w:rFonts w:ascii="Garamond" w:hAnsi="Garamond"/>
          <w:sz w:val="24"/>
          <w:szCs w:val="24"/>
        </w:rPr>
        <w:t xml:space="preserve"> </w:t>
      </w:r>
      <w:r w:rsidRPr="00973B58">
        <w:rPr>
          <w:rFonts w:ascii="Garamond" w:hAnsi="Garamond"/>
          <w:b/>
          <w:bCs/>
          <w:sz w:val="24"/>
          <w:szCs w:val="24"/>
        </w:rPr>
        <w:t>OBRAZEC SE FOTOKOPIRA IN SE IZPOLNI ZA VSAKO REFERENCO POSEBEJ!</w:t>
      </w:r>
    </w:p>
  </w:footnote>
  <w:footnote w:id="2">
    <w:p w14:paraId="77F0FDC2" w14:textId="77777777" w:rsidR="000367F0" w:rsidRPr="00D464AF" w:rsidRDefault="000367F0" w:rsidP="000324CA">
      <w:pPr>
        <w:rPr>
          <w:rFonts w:ascii="Garamond" w:hAnsi="Garamond"/>
        </w:rPr>
      </w:pPr>
      <w:r>
        <w:rPr>
          <w:rStyle w:val="Sprotnaopomba-sklic"/>
        </w:rPr>
        <w:footnoteRef/>
      </w:r>
      <w:r>
        <w:t xml:space="preserve"> </w:t>
      </w:r>
      <w:bookmarkStart w:id="246" w:name="_Toc394905991"/>
      <w:bookmarkStart w:id="247" w:name="_Toc401653783"/>
      <w:r w:rsidRPr="00D464AF">
        <w:rPr>
          <w:rFonts w:ascii="Garamond" w:hAnsi="Garamond"/>
        </w:rPr>
        <w:t>Izpolni samo ponudnik, ki je nominiral</w:t>
      </w:r>
      <w:r>
        <w:rPr>
          <w:rFonts w:ascii="Garamond" w:hAnsi="Garamond"/>
        </w:rPr>
        <w:t xml:space="preserve"> </w:t>
      </w:r>
      <w:r w:rsidRPr="00D464AF">
        <w:rPr>
          <w:rFonts w:ascii="Garamond" w:hAnsi="Garamond"/>
        </w:rPr>
        <w:t>vodjo del</w:t>
      </w:r>
      <w:r>
        <w:rPr>
          <w:rFonts w:ascii="Garamond" w:hAnsi="Garamond"/>
        </w:rPr>
        <w:t xml:space="preserve">, ki v času oddaje ponudbe ni vpisana v IZS. </w:t>
      </w:r>
      <w:bookmarkEnd w:id="246"/>
      <w:bookmarkEnd w:id="247"/>
    </w:p>
    <w:p w14:paraId="7343E4E6" w14:textId="77777777" w:rsidR="000367F0" w:rsidRDefault="000367F0" w:rsidP="000324CA">
      <w:pPr>
        <w:pStyle w:val="Sprotnaopomba-besedilo"/>
      </w:pPr>
    </w:p>
  </w:footnote>
  <w:footnote w:id="3">
    <w:p w14:paraId="0EB13B47" w14:textId="77777777" w:rsidR="000367F0" w:rsidRDefault="000367F0" w:rsidP="000324CA">
      <w:pPr>
        <w:pStyle w:val="Sprotnaopomba-besedilo"/>
      </w:pPr>
      <w:r>
        <w:rPr>
          <w:rStyle w:val="Sprotnaopomba-sklic"/>
        </w:rPr>
        <w:footnoteRef/>
      </w:r>
      <w:r>
        <w:t xml:space="preserve"> </w:t>
      </w:r>
      <w:r w:rsidRPr="00FF46E8">
        <w:rPr>
          <w:rFonts w:ascii="Garamond" w:hAnsi="Garamond"/>
        </w:rPr>
        <w:t>Obrazec se fotokopira in izpolni za vsako referenco</w:t>
      </w:r>
      <w:r>
        <w:rPr>
          <w:rFonts w:ascii="Garamond" w:hAnsi="Garamond"/>
        </w:rPr>
        <w:t xml:space="preserve"> za vsak kader</w:t>
      </w:r>
      <w:r w:rsidRPr="00FF46E8">
        <w:rPr>
          <w:rFonts w:ascii="Garamond" w:hAnsi="Garamond"/>
        </w:rPr>
        <w:t xml:space="preserve"> posebej.</w:t>
      </w:r>
      <w:r>
        <w:t xml:space="preserve"> </w:t>
      </w:r>
    </w:p>
  </w:footnote>
  <w:footnote w:id="4">
    <w:p w14:paraId="403BBFAD" w14:textId="77777777" w:rsidR="000367F0" w:rsidRPr="006E7E0A" w:rsidRDefault="000367F0" w:rsidP="000324CA">
      <w:pPr>
        <w:pStyle w:val="Sprotnaopomba-besedilo"/>
        <w:rPr>
          <w:rFonts w:ascii="Garamond" w:hAnsi="Garamond"/>
        </w:rPr>
      </w:pPr>
      <w:r w:rsidRPr="006E7E0A">
        <w:rPr>
          <w:rStyle w:val="Sprotnaopomba-sklic"/>
          <w:rFonts w:ascii="Garamond" w:hAnsi="Garamond"/>
        </w:rPr>
        <w:footnoteRef/>
      </w:r>
      <w:r w:rsidRPr="006E7E0A">
        <w:rPr>
          <w:rFonts w:ascii="Garamond" w:hAnsi="Garamond"/>
        </w:rPr>
        <w:t xml:space="preserve"> Pooblastilo morajo predlo</w:t>
      </w:r>
      <w:r w:rsidRPr="006E7E0A">
        <w:rPr>
          <w:rFonts w:ascii="Garamond" w:hAnsi="Garamond" w:hint="eastAsia"/>
        </w:rPr>
        <w:t>ž</w:t>
      </w:r>
      <w:r w:rsidRPr="006E7E0A">
        <w:rPr>
          <w:rFonts w:ascii="Garamond" w:hAnsi="Garamond"/>
        </w:rPr>
        <w:t>iti vse osebe, ki so člani upravnega, vodstvenega ali nadzornega organa ali ki imajo pooblastila za njegovo zastopanje ali odločanje ali nadzor v njem.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D8A8" w14:textId="75AFDAA5" w:rsidR="000367F0" w:rsidRDefault="000367F0" w:rsidP="000324CA">
    <w:pPr>
      <w:pStyle w:val="Glava"/>
    </w:pPr>
    <w:r>
      <w:rPr>
        <w:noProof/>
      </w:rPr>
      <w:t xml:space="preserve">                 </w:t>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75D9" w14:textId="11C6AA82" w:rsidR="000367F0" w:rsidRDefault="000367F0">
    <w:pPr>
      <w:pStyle w:val="Glava"/>
    </w:pPr>
    <w:r>
      <w:rPr>
        <w:noProof/>
      </w:rPr>
      <w:drawing>
        <wp:anchor distT="0" distB="0" distL="114300" distR="114300" simplePos="0" relativeHeight="251659264" behindDoc="0" locked="0" layoutInCell="1" allowOverlap="1" wp14:anchorId="0D87FC05" wp14:editId="1252AF9A">
          <wp:simplePos x="0" y="0"/>
          <wp:positionH relativeFrom="column">
            <wp:posOffset>-581025</wp:posOffset>
          </wp:positionH>
          <wp:positionV relativeFrom="paragraph">
            <wp:posOffset>-210185</wp:posOffset>
          </wp:positionV>
          <wp:extent cx="1786255" cy="762000"/>
          <wp:effectExtent l="0" t="0" r="4445" b="0"/>
          <wp:wrapSquare wrapText="bothSides"/>
          <wp:docPr id="1" name="Slika 1"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255"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820"/>
    <w:multiLevelType w:val="hybridMultilevel"/>
    <w:tmpl w:val="0A0477FA"/>
    <w:lvl w:ilvl="0" w:tplc="7C5690D0">
      <w:numFmt w:val="bullet"/>
      <w:lvlText w:val="-"/>
      <w:lvlJc w:val="left"/>
      <w:pPr>
        <w:tabs>
          <w:tab w:val="num" w:pos="720"/>
        </w:tabs>
        <w:ind w:left="720" w:hanging="360"/>
      </w:pPr>
      <w:rPr>
        <w:rFonts w:ascii="Arial" w:eastAsia="Times New Roman" w:hAnsi="Arial" w:cs="Times-Roman" w:hint="default"/>
      </w:rPr>
    </w:lvl>
    <w:lvl w:ilvl="1" w:tplc="04240003">
      <w:start w:val="1"/>
      <w:numFmt w:val="bullet"/>
      <w:lvlText w:val="o"/>
      <w:lvlJc w:val="left"/>
      <w:pPr>
        <w:tabs>
          <w:tab w:val="num" w:pos="1440"/>
        </w:tabs>
        <w:ind w:left="1440" w:hanging="360"/>
      </w:pPr>
      <w:rPr>
        <w:rFonts w:ascii="Courier New" w:hAnsi="Courier New" w:cs="TimesNew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New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New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5622B7"/>
    <w:multiLevelType w:val="hybridMultilevel"/>
    <w:tmpl w:val="E18674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624DF1"/>
    <w:multiLevelType w:val="multilevel"/>
    <w:tmpl w:val="B4D84D6A"/>
    <w:lvl w:ilvl="0">
      <w:start w:val="1"/>
      <w:numFmt w:val="decimal"/>
      <w:lvlText w:val="%1."/>
      <w:lvlJc w:val="left"/>
      <w:pPr>
        <w:tabs>
          <w:tab w:val="num" w:pos="1003"/>
        </w:tabs>
        <w:ind w:left="1003" w:hanging="360"/>
      </w:pPr>
    </w:lvl>
    <w:lvl w:ilvl="1">
      <w:start w:val="4"/>
      <w:numFmt w:val="decimal"/>
      <w:isLgl/>
      <w:lvlText w:val="%1.%2"/>
      <w:lvlJc w:val="left"/>
      <w:pPr>
        <w:ind w:left="1363" w:hanging="72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723" w:hanging="108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2083" w:hanging="144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443" w:hanging="1800"/>
      </w:pPr>
      <w:rPr>
        <w:rFonts w:hint="default"/>
      </w:rPr>
    </w:lvl>
    <w:lvl w:ilvl="8">
      <w:start w:val="1"/>
      <w:numFmt w:val="decimal"/>
      <w:isLgl/>
      <w:lvlText w:val="%1.%2.%3.%4.%5.%6.%7.%8.%9"/>
      <w:lvlJc w:val="left"/>
      <w:pPr>
        <w:ind w:left="2803" w:hanging="2160"/>
      </w:pPr>
      <w:rPr>
        <w:rFonts w:hint="default"/>
      </w:rPr>
    </w:lvl>
  </w:abstractNum>
  <w:abstractNum w:abstractNumId="3" w15:restartNumberingAfterBreak="0">
    <w:nsid w:val="183446D8"/>
    <w:multiLevelType w:val="hybridMultilevel"/>
    <w:tmpl w:val="3E9099D6"/>
    <w:lvl w:ilvl="0" w:tplc="04240001">
      <w:start w:val="1"/>
      <w:numFmt w:val="bullet"/>
      <w:lvlText w:val=""/>
      <w:lvlJc w:val="left"/>
      <w:pPr>
        <w:tabs>
          <w:tab w:val="num" w:pos="790"/>
        </w:tabs>
        <w:ind w:left="790" w:hanging="360"/>
      </w:pPr>
      <w:rPr>
        <w:rFonts w:ascii="Symbol" w:hAnsi="Symbol" w:hint="default"/>
      </w:rPr>
    </w:lvl>
    <w:lvl w:ilvl="1" w:tplc="04240003" w:tentative="1">
      <w:start w:val="1"/>
      <w:numFmt w:val="bullet"/>
      <w:lvlText w:val="o"/>
      <w:lvlJc w:val="left"/>
      <w:pPr>
        <w:tabs>
          <w:tab w:val="num" w:pos="1510"/>
        </w:tabs>
        <w:ind w:left="1510" w:hanging="360"/>
      </w:pPr>
      <w:rPr>
        <w:rFonts w:ascii="Courier New" w:hAnsi="Courier New" w:cs="Courier New" w:hint="default"/>
      </w:rPr>
    </w:lvl>
    <w:lvl w:ilvl="2" w:tplc="04240005" w:tentative="1">
      <w:start w:val="1"/>
      <w:numFmt w:val="bullet"/>
      <w:lvlText w:val=""/>
      <w:lvlJc w:val="left"/>
      <w:pPr>
        <w:tabs>
          <w:tab w:val="num" w:pos="2230"/>
        </w:tabs>
        <w:ind w:left="2230" w:hanging="360"/>
      </w:pPr>
      <w:rPr>
        <w:rFonts w:ascii="Wingdings" w:hAnsi="Wingdings" w:hint="default"/>
      </w:rPr>
    </w:lvl>
    <w:lvl w:ilvl="3" w:tplc="04240001" w:tentative="1">
      <w:start w:val="1"/>
      <w:numFmt w:val="bullet"/>
      <w:lvlText w:val=""/>
      <w:lvlJc w:val="left"/>
      <w:pPr>
        <w:tabs>
          <w:tab w:val="num" w:pos="2950"/>
        </w:tabs>
        <w:ind w:left="2950" w:hanging="360"/>
      </w:pPr>
      <w:rPr>
        <w:rFonts w:ascii="Symbol" w:hAnsi="Symbol" w:hint="default"/>
      </w:rPr>
    </w:lvl>
    <w:lvl w:ilvl="4" w:tplc="04240003" w:tentative="1">
      <w:start w:val="1"/>
      <w:numFmt w:val="bullet"/>
      <w:lvlText w:val="o"/>
      <w:lvlJc w:val="left"/>
      <w:pPr>
        <w:tabs>
          <w:tab w:val="num" w:pos="3670"/>
        </w:tabs>
        <w:ind w:left="3670" w:hanging="360"/>
      </w:pPr>
      <w:rPr>
        <w:rFonts w:ascii="Courier New" w:hAnsi="Courier New" w:cs="Courier New" w:hint="default"/>
      </w:rPr>
    </w:lvl>
    <w:lvl w:ilvl="5" w:tplc="04240005" w:tentative="1">
      <w:start w:val="1"/>
      <w:numFmt w:val="bullet"/>
      <w:lvlText w:val=""/>
      <w:lvlJc w:val="left"/>
      <w:pPr>
        <w:tabs>
          <w:tab w:val="num" w:pos="4390"/>
        </w:tabs>
        <w:ind w:left="4390" w:hanging="360"/>
      </w:pPr>
      <w:rPr>
        <w:rFonts w:ascii="Wingdings" w:hAnsi="Wingdings" w:hint="default"/>
      </w:rPr>
    </w:lvl>
    <w:lvl w:ilvl="6" w:tplc="04240001" w:tentative="1">
      <w:start w:val="1"/>
      <w:numFmt w:val="bullet"/>
      <w:lvlText w:val=""/>
      <w:lvlJc w:val="left"/>
      <w:pPr>
        <w:tabs>
          <w:tab w:val="num" w:pos="5110"/>
        </w:tabs>
        <w:ind w:left="5110" w:hanging="360"/>
      </w:pPr>
      <w:rPr>
        <w:rFonts w:ascii="Symbol" w:hAnsi="Symbol" w:hint="default"/>
      </w:rPr>
    </w:lvl>
    <w:lvl w:ilvl="7" w:tplc="04240003" w:tentative="1">
      <w:start w:val="1"/>
      <w:numFmt w:val="bullet"/>
      <w:lvlText w:val="o"/>
      <w:lvlJc w:val="left"/>
      <w:pPr>
        <w:tabs>
          <w:tab w:val="num" w:pos="5830"/>
        </w:tabs>
        <w:ind w:left="5830" w:hanging="360"/>
      </w:pPr>
      <w:rPr>
        <w:rFonts w:ascii="Courier New" w:hAnsi="Courier New" w:cs="Courier New" w:hint="default"/>
      </w:rPr>
    </w:lvl>
    <w:lvl w:ilvl="8" w:tplc="04240005" w:tentative="1">
      <w:start w:val="1"/>
      <w:numFmt w:val="bullet"/>
      <w:lvlText w:val=""/>
      <w:lvlJc w:val="left"/>
      <w:pPr>
        <w:tabs>
          <w:tab w:val="num" w:pos="6550"/>
        </w:tabs>
        <w:ind w:left="6550" w:hanging="360"/>
      </w:pPr>
      <w:rPr>
        <w:rFonts w:ascii="Wingdings" w:hAnsi="Wingdings" w:hint="default"/>
      </w:rPr>
    </w:lvl>
  </w:abstractNum>
  <w:abstractNum w:abstractNumId="4" w15:restartNumberingAfterBreak="0">
    <w:nsid w:val="18C14BAB"/>
    <w:multiLevelType w:val="hybridMultilevel"/>
    <w:tmpl w:val="64D6DBD2"/>
    <w:lvl w:ilvl="0" w:tplc="C78CCE50">
      <w:start w:val="1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CF75F79"/>
    <w:multiLevelType w:val="hybridMultilevel"/>
    <w:tmpl w:val="C95E93A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5C7963"/>
    <w:multiLevelType w:val="multilevel"/>
    <w:tmpl w:val="4CEA3A2A"/>
    <w:styleLink w:val="WW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1E8F16D2"/>
    <w:multiLevelType w:val="hybridMultilevel"/>
    <w:tmpl w:val="4F34CC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843D0E"/>
    <w:multiLevelType w:val="hybridMultilevel"/>
    <w:tmpl w:val="00B8E052"/>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AE5BB2"/>
    <w:multiLevelType w:val="hybridMultilevel"/>
    <w:tmpl w:val="C228F37C"/>
    <w:name w:val="WW8Num20"/>
    <w:lvl w:ilvl="0" w:tplc="4E6624B8">
      <w:start w:val="1"/>
      <w:numFmt w:val="decimal"/>
      <w:pStyle w:val="Brezrazmikov"/>
      <w:lvlText w:val="%1."/>
      <w:lvlJc w:val="left"/>
      <w:pPr>
        <w:ind w:left="862"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1EE5B04" w:tentative="1">
      <w:start w:val="1"/>
      <w:numFmt w:val="lowerLetter"/>
      <w:lvlText w:val="%2."/>
      <w:lvlJc w:val="left"/>
      <w:pPr>
        <w:ind w:left="1582" w:hanging="360"/>
      </w:pPr>
    </w:lvl>
    <w:lvl w:ilvl="2" w:tplc="FECA2100" w:tentative="1">
      <w:start w:val="1"/>
      <w:numFmt w:val="lowerRoman"/>
      <w:lvlText w:val="%3."/>
      <w:lvlJc w:val="right"/>
      <w:pPr>
        <w:ind w:left="2302" w:hanging="180"/>
      </w:pPr>
    </w:lvl>
    <w:lvl w:ilvl="3" w:tplc="8062D754" w:tentative="1">
      <w:start w:val="1"/>
      <w:numFmt w:val="decimal"/>
      <w:lvlText w:val="%4."/>
      <w:lvlJc w:val="left"/>
      <w:pPr>
        <w:ind w:left="3022" w:hanging="360"/>
      </w:pPr>
    </w:lvl>
    <w:lvl w:ilvl="4" w:tplc="352EB182" w:tentative="1">
      <w:start w:val="1"/>
      <w:numFmt w:val="lowerLetter"/>
      <w:lvlText w:val="%5."/>
      <w:lvlJc w:val="left"/>
      <w:pPr>
        <w:ind w:left="3742" w:hanging="360"/>
      </w:pPr>
    </w:lvl>
    <w:lvl w:ilvl="5" w:tplc="5E845E14" w:tentative="1">
      <w:start w:val="1"/>
      <w:numFmt w:val="lowerRoman"/>
      <w:lvlText w:val="%6."/>
      <w:lvlJc w:val="right"/>
      <w:pPr>
        <w:ind w:left="4462" w:hanging="180"/>
      </w:pPr>
    </w:lvl>
    <w:lvl w:ilvl="6" w:tplc="B9963450" w:tentative="1">
      <w:start w:val="1"/>
      <w:numFmt w:val="decimal"/>
      <w:lvlText w:val="%7."/>
      <w:lvlJc w:val="left"/>
      <w:pPr>
        <w:ind w:left="5182" w:hanging="360"/>
      </w:pPr>
    </w:lvl>
    <w:lvl w:ilvl="7" w:tplc="3AB8229C" w:tentative="1">
      <w:start w:val="1"/>
      <w:numFmt w:val="lowerLetter"/>
      <w:lvlText w:val="%8."/>
      <w:lvlJc w:val="left"/>
      <w:pPr>
        <w:ind w:left="5902" w:hanging="360"/>
      </w:pPr>
    </w:lvl>
    <w:lvl w:ilvl="8" w:tplc="3398AEDE" w:tentative="1">
      <w:start w:val="1"/>
      <w:numFmt w:val="lowerRoman"/>
      <w:lvlText w:val="%9."/>
      <w:lvlJc w:val="right"/>
      <w:pPr>
        <w:ind w:left="6622" w:hanging="180"/>
      </w:pPr>
    </w:lvl>
  </w:abstractNum>
  <w:abstractNum w:abstractNumId="10" w15:restartNumberingAfterBreak="0">
    <w:nsid w:val="25C24774"/>
    <w:multiLevelType w:val="hybridMultilevel"/>
    <w:tmpl w:val="E24408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E7027F"/>
    <w:multiLevelType w:val="hybridMultilevel"/>
    <w:tmpl w:val="E63C0986"/>
    <w:lvl w:ilvl="0" w:tplc="AB2EADC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7EE0EB8"/>
    <w:multiLevelType w:val="hybridMultilevel"/>
    <w:tmpl w:val="0E14828E"/>
    <w:lvl w:ilvl="0" w:tplc="244CE0EE">
      <w:start w:val="1"/>
      <w:numFmt w:val="decimal"/>
      <w:lvlText w:val="%1."/>
      <w:lvlJc w:val="left"/>
      <w:pPr>
        <w:tabs>
          <w:tab w:val="num" w:pos="360"/>
        </w:tabs>
        <w:ind w:left="36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DA41627"/>
    <w:multiLevelType w:val="hybridMultilevel"/>
    <w:tmpl w:val="458C98E8"/>
    <w:lvl w:ilvl="0" w:tplc="244CE0EE">
      <w:start w:val="1"/>
      <w:numFmt w:val="decimal"/>
      <w:lvlText w:val="%1."/>
      <w:lvlJc w:val="left"/>
      <w:pPr>
        <w:tabs>
          <w:tab w:val="num" w:pos="720"/>
        </w:tabs>
        <w:ind w:left="72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E9249E8"/>
    <w:multiLevelType w:val="hybridMultilevel"/>
    <w:tmpl w:val="2B80333E"/>
    <w:lvl w:ilvl="0" w:tplc="22568C4C">
      <w:numFmt w:val="bullet"/>
      <w:lvlText w:val="-"/>
      <w:lvlJc w:val="left"/>
      <w:pPr>
        <w:ind w:left="720" w:hanging="360"/>
      </w:pPr>
      <w:rPr>
        <w:rFonts w:ascii="Garamond" w:eastAsia="MS PGothic" w:hAnsi="Garamond" w:cs="+mn-cs" w:hint="default"/>
        <w:color w:val="37609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5E30B8"/>
    <w:multiLevelType w:val="multilevel"/>
    <w:tmpl w:val="4CF4C072"/>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6" w15:restartNumberingAfterBreak="0">
    <w:nsid w:val="31F54E5C"/>
    <w:multiLevelType w:val="hybridMultilevel"/>
    <w:tmpl w:val="A98030B8"/>
    <w:lvl w:ilvl="0" w:tplc="0C160344">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8" w15:restartNumberingAfterBreak="0">
    <w:nsid w:val="37154C93"/>
    <w:multiLevelType w:val="multilevel"/>
    <w:tmpl w:val="DC625AA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DA22D65"/>
    <w:multiLevelType w:val="hybridMultilevel"/>
    <w:tmpl w:val="5846D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F88073B"/>
    <w:multiLevelType w:val="hybridMultilevel"/>
    <w:tmpl w:val="169CAA62"/>
    <w:lvl w:ilvl="0" w:tplc="2228C88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L Dutch"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L Dutch"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L Dutch"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22" w15:restartNumberingAfterBreak="0">
    <w:nsid w:val="4A0910AD"/>
    <w:multiLevelType w:val="multilevel"/>
    <w:tmpl w:val="E062C26C"/>
    <w:styleLink w:val="WWNum9"/>
    <w:lvl w:ilvl="0">
      <w:numFmt w:val="bullet"/>
      <w:lvlText w:val="-"/>
      <w:lvlJc w:val="left"/>
      <w:pPr>
        <w:ind w:left="720" w:hanging="360"/>
      </w:pPr>
      <w:rPr>
        <w:rFonts w:ascii="Calibri"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C4C3B9D"/>
    <w:multiLevelType w:val="hybridMultilevel"/>
    <w:tmpl w:val="010C6E96"/>
    <w:lvl w:ilvl="0" w:tplc="D7C65B5A">
      <w:start w:val="1"/>
      <w:numFmt w:val="decimal"/>
      <w:lvlText w:val="%1."/>
      <w:lvlJc w:val="left"/>
      <w:pPr>
        <w:ind w:left="1080" w:hanging="360"/>
      </w:pPr>
      <w:rPr>
        <w:b/>
        <w:bCs/>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4E6C5BD6"/>
    <w:multiLevelType w:val="hybridMultilevel"/>
    <w:tmpl w:val="C960E8B8"/>
    <w:lvl w:ilvl="0" w:tplc="9F1099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460447"/>
    <w:multiLevelType w:val="hybridMultilevel"/>
    <w:tmpl w:val="C6B220A4"/>
    <w:lvl w:ilvl="0" w:tplc="0424000F">
      <w:start w:val="1"/>
      <w:numFmt w:val="decimal"/>
      <w:lvlText w:val="%1."/>
      <w:lvlJc w:val="left"/>
      <w:pPr>
        <w:ind w:left="720" w:hanging="360"/>
      </w:pPr>
      <w:rPr>
        <w:rFonts w:hint="default"/>
      </w:rPr>
    </w:lvl>
    <w:lvl w:ilvl="1" w:tplc="8A2ACE02">
      <w:numFmt w:val="bullet"/>
      <w:lvlText w:val="•"/>
      <w:lvlJc w:val="left"/>
      <w:pPr>
        <w:ind w:left="1440" w:hanging="360"/>
      </w:pPr>
      <w:rPr>
        <w:rFonts w:ascii="Garamond" w:eastAsia="Calibri" w:hAnsi="Garamond"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20C6FC1"/>
    <w:multiLevelType w:val="hybridMultilevel"/>
    <w:tmpl w:val="0D641964"/>
    <w:lvl w:ilvl="0" w:tplc="A37445F8">
      <w:start w:val="1"/>
      <w:numFmt w:val="bullet"/>
      <w:lvlText w:val="­"/>
      <w:lvlJc w:val="left"/>
      <w:pPr>
        <w:ind w:left="720" w:hanging="360"/>
      </w:pPr>
      <w:rPr>
        <w:rFonts w:ascii="Verdana" w:hAnsi="Verdana" w:cs="Verdan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7" w15:restartNumberingAfterBreak="0">
    <w:nsid w:val="575A639C"/>
    <w:multiLevelType w:val="hybridMultilevel"/>
    <w:tmpl w:val="E18449A4"/>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83129D8"/>
    <w:multiLevelType w:val="hybridMultilevel"/>
    <w:tmpl w:val="FDA414FA"/>
    <w:lvl w:ilvl="0" w:tplc="D3DC52C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58450994"/>
    <w:multiLevelType w:val="hybridMultilevel"/>
    <w:tmpl w:val="CFC6777E"/>
    <w:lvl w:ilvl="0" w:tplc="0424000F">
      <w:numFmt w:val="bullet"/>
      <w:lvlText w:val="-"/>
      <w:lvlJc w:val="left"/>
      <w:pPr>
        <w:tabs>
          <w:tab w:val="num" w:pos="502"/>
        </w:tabs>
        <w:ind w:left="502" w:hanging="360"/>
      </w:pPr>
      <w:rPr>
        <w:rFonts w:ascii="Times New Roman" w:eastAsia="Times New Roman" w:hAnsi="Times New Roman" w:cs="Times New Roman" w:hint="default"/>
      </w:rPr>
    </w:lvl>
    <w:lvl w:ilvl="1" w:tplc="04240019">
      <w:start w:val="1"/>
      <w:numFmt w:val="bullet"/>
      <w:lvlText w:val="o"/>
      <w:lvlJc w:val="left"/>
      <w:pPr>
        <w:tabs>
          <w:tab w:val="num" w:pos="1980"/>
        </w:tabs>
        <w:ind w:left="1980" w:hanging="360"/>
      </w:pPr>
      <w:rPr>
        <w:rFonts w:ascii="Courier New" w:hAnsi="Courier New" w:cs="Courier New" w:hint="default"/>
      </w:rPr>
    </w:lvl>
    <w:lvl w:ilvl="2" w:tplc="0424001B">
      <w:start w:val="1"/>
      <w:numFmt w:val="bullet"/>
      <w:lvlText w:val=""/>
      <w:lvlJc w:val="left"/>
      <w:pPr>
        <w:tabs>
          <w:tab w:val="num" w:pos="2700"/>
        </w:tabs>
        <w:ind w:left="2700" w:hanging="360"/>
      </w:pPr>
      <w:rPr>
        <w:rFonts w:ascii="Wingdings" w:hAnsi="Wingdings" w:hint="default"/>
      </w:rPr>
    </w:lvl>
    <w:lvl w:ilvl="3" w:tplc="0424000F">
      <w:start w:val="1"/>
      <w:numFmt w:val="bullet"/>
      <w:lvlText w:val=""/>
      <w:lvlJc w:val="left"/>
      <w:pPr>
        <w:tabs>
          <w:tab w:val="num" w:pos="3420"/>
        </w:tabs>
        <w:ind w:left="3420" w:hanging="360"/>
      </w:pPr>
      <w:rPr>
        <w:rFonts w:ascii="Symbol" w:hAnsi="Symbol" w:hint="default"/>
      </w:rPr>
    </w:lvl>
    <w:lvl w:ilvl="4" w:tplc="04240019">
      <w:start w:val="1"/>
      <w:numFmt w:val="bullet"/>
      <w:lvlText w:val="o"/>
      <w:lvlJc w:val="left"/>
      <w:pPr>
        <w:tabs>
          <w:tab w:val="num" w:pos="4140"/>
        </w:tabs>
        <w:ind w:left="4140" w:hanging="360"/>
      </w:pPr>
      <w:rPr>
        <w:rFonts w:ascii="Courier New" w:hAnsi="Courier New" w:cs="Courier New" w:hint="default"/>
      </w:rPr>
    </w:lvl>
    <w:lvl w:ilvl="5" w:tplc="0424001B">
      <w:start w:val="1"/>
      <w:numFmt w:val="bullet"/>
      <w:lvlText w:val=""/>
      <w:lvlJc w:val="left"/>
      <w:pPr>
        <w:tabs>
          <w:tab w:val="num" w:pos="4860"/>
        </w:tabs>
        <w:ind w:left="4860" w:hanging="360"/>
      </w:pPr>
      <w:rPr>
        <w:rFonts w:ascii="Wingdings" w:hAnsi="Wingdings" w:hint="default"/>
      </w:rPr>
    </w:lvl>
    <w:lvl w:ilvl="6" w:tplc="0424000F">
      <w:start w:val="1"/>
      <w:numFmt w:val="bullet"/>
      <w:lvlText w:val=""/>
      <w:lvlJc w:val="left"/>
      <w:pPr>
        <w:tabs>
          <w:tab w:val="num" w:pos="5580"/>
        </w:tabs>
        <w:ind w:left="5580" w:hanging="360"/>
      </w:pPr>
      <w:rPr>
        <w:rFonts w:ascii="Symbol" w:hAnsi="Symbol" w:hint="default"/>
      </w:rPr>
    </w:lvl>
    <w:lvl w:ilvl="7" w:tplc="04240019">
      <w:start w:val="1"/>
      <w:numFmt w:val="bullet"/>
      <w:lvlText w:val="o"/>
      <w:lvlJc w:val="left"/>
      <w:pPr>
        <w:tabs>
          <w:tab w:val="num" w:pos="6300"/>
        </w:tabs>
        <w:ind w:left="6300" w:hanging="360"/>
      </w:pPr>
      <w:rPr>
        <w:rFonts w:ascii="Courier New" w:hAnsi="Courier New" w:cs="Courier New" w:hint="default"/>
      </w:rPr>
    </w:lvl>
    <w:lvl w:ilvl="8" w:tplc="0424001B">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589E6450"/>
    <w:multiLevelType w:val="hybridMultilevel"/>
    <w:tmpl w:val="E19A5B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9B00107"/>
    <w:multiLevelType w:val="hybridMultilevel"/>
    <w:tmpl w:val="54300670"/>
    <w:lvl w:ilvl="0" w:tplc="0A70B2A8">
      <w:start w:val="1"/>
      <w:numFmt w:val="upperRoman"/>
      <w:lvlText w:val="%1."/>
      <w:lvlJc w:val="left"/>
      <w:pPr>
        <w:ind w:left="72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A6E7990"/>
    <w:multiLevelType w:val="hybridMultilevel"/>
    <w:tmpl w:val="74C2C98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F0E64B4"/>
    <w:multiLevelType w:val="hybridMultilevel"/>
    <w:tmpl w:val="18C20A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3824E33"/>
    <w:multiLevelType w:val="multilevel"/>
    <w:tmpl w:val="7250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0E69E3"/>
    <w:multiLevelType w:val="hybridMultilevel"/>
    <w:tmpl w:val="9EAA49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37" w15:restartNumberingAfterBreak="0">
    <w:nsid w:val="78B6368B"/>
    <w:multiLevelType w:val="hybridMultilevel"/>
    <w:tmpl w:val="B3BCDE84"/>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266AEB"/>
    <w:multiLevelType w:val="hybridMultilevel"/>
    <w:tmpl w:val="02EEE16E"/>
    <w:lvl w:ilvl="0" w:tplc="04240001">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15:restartNumberingAfterBreak="0">
    <w:nsid w:val="7A7654F5"/>
    <w:multiLevelType w:val="hybridMultilevel"/>
    <w:tmpl w:val="0F382286"/>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BAB150F"/>
    <w:multiLevelType w:val="hybridMultilevel"/>
    <w:tmpl w:val="6F64E22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15:restartNumberingAfterBreak="0">
    <w:nsid w:val="7F4C50EA"/>
    <w:multiLevelType w:val="hybridMultilevel"/>
    <w:tmpl w:val="14ECF7D8"/>
    <w:lvl w:ilvl="0" w:tplc="922C1A74">
      <w:start w:val="12"/>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35576123">
    <w:abstractNumId w:val="17"/>
  </w:num>
  <w:num w:numId="2" w16cid:durableId="1899510449">
    <w:abstractNumId w:val="36"/>
  </w:num>
  <w:num w:numId="3" w16cid:durableId="801114369">
    <w:abstractNumId w:val="21"/>
  </w:num>
  <w:num w:numId="4" w16cid:durableId="1047949636">
    <w:abstractNumId w:val="15"/>
  </w:num>
  <w:num w:numId="5" w16cid:durableId="1081222667">
    <w:abstractNumId w:val="19"/>
  </w:num>
  <w:num w:numId="6" w16cid:durableId="1719360436">
    <w:abstractNumId w:val="1"/>
  </w:num>
  <w:num w:numId="7" w16cid:durableId="688264706">
    <w:abstractNumId w:val="37"/>
  </w:num>
  <w:num w:numId="8" w16cid:durableId="847913282">
    <w:abstractNumId w:val="20"/>
  </w:num>
  <w:num w:numId="9" w16cid:durableId="2145539924">
    <w:abstractNumId w:val="27"/>
  </w:num>
  <w:num w:numId="10" w16cid:durableId="1483429287">
    <w:abstractNumId w:val="32"/>
  </w:num>
  <w:num w:numId="11" w16cid:durableId="2000570326">
    <w:abstractNumId w:val="8"/>
  </w:num>
  <w:num w:numId="12" w16cid:durableId="2112118124">
    <w:abstractNumId w:val="10"/>
  </w:num>
  <w:num w:numId="13" w16cid:durableId="394815649">
    <w:abstractNumId w:val="24"/>
  </w:num>
  <w:num w:numId="14" w16cid:durableId="1952204126">
    <w:abstractNumId w:val="18"/>
  </w:num>
  <w:num w:numId="15" w16cid:durableId="658463941">
    <w:abstractNumId w:val="22"/>
  </w:num>
  <w:num w:numId="16" w16cid:durableId="1613513729">
    <w:abstractNumId w:val="6"/>
  </w:num>
  <w:num w:numId="17" w16cid:durableId="1389259784">
    <w:abstractNumId w:val="9"/>
  </w:num>
  <w:num w:numId="18" w16cid:durableId="421994953">
    <w:abstractNumId w:val="29"/>
  </w:num>
  <w:num w:numId="19" w16cid:durableId="1132164427">
    <w:abstractNumId w:val="39"/>
  </w:num>
  <w:num w:numId="20" w16cid:durableId="2124375697">
    <w:abstractNumId w:val="30"/>
  </w:num>
  <w:num w:numId="21" w16cid:durableId="676467169">
    <w:abstractNumId w:val="41"/>
  </w:num>
  <w:num w:numId="22" w16cid:durableId="991106007">
    <w:abstractNumId w:val="12"/>
  </w:num>
  <w:num w:numId="23" w16cid:durableId="1545361783">
    <w:abstractNumId w:val="5"/>
  </w:num>
  <w:num w:numId="24" w16cid:durableId="982662871">
    <w:abstractNumId w:val="13"/>
  </w:num>
  <w:num w:numId="25" w16cid:durableId="592933192">
    <w:abstractNumId w:val="31"/>
  </w:num>
  <w:num w:numId="26" w16cid:durableId="391197370">
    <w:abstractNumId w:val="34"/>
  </w:num>
  <w:num w:numId="27" w16cid:durableId="1823499771">
    <w:abstractNumId w:val="3"/>
  </w:num>
  <w:num w:numId="28" w16cid:durableId="522014969">
    <w:abstractNumId w:val="11"/>
  </w:num>
  <w:num w:numId="29" w16cid:durableId="1508902800">
    <w:abstractNumId w:val="25"/>
  </w:num>
  <w:num w:numId="30" w16cid:durableId="1535076214">
    <w:abstractNumId w:val="2"/>
  </w:num>
  <w:num w:numId="31" w16cid:durableId="993027064">
    <w:abstractNumId w:val="14"/>
  </w:num>
  <w:num w:numId="32" w16cid:durableId="1561092485">
    <w:abstractNumId w:val="26"/>
  </w:num>
  <w:num w:numId="33" w16cid:durableId="967930935">
    <w:abstractNumId w:val="35"/>
  </w:num>
  <w:num w:numId="34" w16cid:durableId="1625040505">
    <w:abstractNumId w:val="0"/>
  </w:num>
  <w:num w:numId="35" w16cid:durableId="6454725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96383655">
    <w:abstractNumId w:val="16"/>
  </w:num>
  <w:num w:numId="37" w16cid:durableId="1825078985">
    <w:abstractNumId w:val="28"/>
  </w:num>
  <w:num w:numId="38" w16cid:durableId="218170962">
    <w:abstractNumId w:val="23"/>
  </w:num>
  <w:num w:numId="39" w16cid:durableId="1397976877">
    <w:abstractNumId w:val="38"/>
  </w:num>
  <w:num w:numId="40" w16cid:durableId="782261820">
    <w:abstractNumId w:val="4"/>
  </w:num>
  <w:num w:numId="41" w16cid:durableId="1171026156">
    <w:abstractNumId w:val="33"/>
  </w:num>
  <w:num w:numId="42" w16cid:durableId="202631834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ena Basta Trtnik">
    <w15:presenceInfo w15:providerId="Windows Live" w15:userId="8d691e4567e60e7b"/>
  </w15:person>
  <w15:person w15:author="Tanja Žgur">
    <w15:presenceInfo w15:providerId="AD" w15:userId="S::tanja.zgur@nova-gorica.si::ef51abcd-718b-4ad5-8f20-dbad1f30cb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CA"/>
    <w:rsid w:val="000276B0"/>
    <w:rsid w:val="000324CA"/>
    <w:rsid w:val="0003508C"/>
    <w:rsid w:val="000367F0"/>
    <w:rsid w:val="00043212"/>
    <w:rsid w:val="00080A41"/>
    <w:rsid w:val="0008287D"/>
    <w:rsid w:val="00094F45"/>
    <w:rsid w:val="000B3D6A"/>
    <w:rsid w:val="000C0B13"/>
    <w:rsid w:val="00105337"/>
    <w:rsid w:val="001066EE"/>
    <w:rsid w:val="00144AAA"/>
    <w:rsid w:val="00145C2E"/>
    <w:rsid w:val="00165C0F"/>
    <w:rsid w:val="001F3B18"/>
    <w:rsid w:val="001F3EBC"/>
    <w:rsid w:val="001F6A65"/>
    <w:rsid w:val="00215B24"/>
    <w:rsid w:val="002629E0"/>
    <w:rsid w:val="0026588C"/>
    <w:rsid w:val="00266A05"/>
    <w:rsid w:val="00273596"/>
    <w:rsid w:val="00296867"/>
    <w:rsid w:val="002C40F6"/>
    <w:rsid w:val="002C6391"/>
    <w:rsid w:val="00310ABF"/>
    <w:rsid w:val="00352C52"/>
    <w:rsid w:val="0036633B"/>
    <w:rsid w:val="003679CC"/>
    <w:rsid w:val="003B3268"/>
    <w:rsid w:val="003B60E7"/>
    <w:rsid w:val="003C0C39"/>
    <w:rsid w:val="003C3E26"/>
    <w:rsid w:val="00404A93"/>
    <w:rsid w:val="00405393"/>
    <w:rsid w:val="0041604E"/>
    <w:rsid w:val="004470E5"/>
    <w:rsid w:val="00480850"/>
    <w:rsid w:val="00482EF1"/>
    <w:rsid w:val="00486D63"/>
    <w:rsid w:val="0049443D"/>
    <w:rsid w:val="004A6634"/>
    <w:rsid w:val="004B3ED4"/>
    <w:rsid w:val="004C64EA"/>
    <w:rsid w:val="004E1E03"/>
    <w:rsid w:val="004F009F"/>
    <w:rsid w:val="0050780F"/>
    <w:rsid w:val="005175C0"/>
    <w:rsid w:val="005365B4"/>
    <w:rsid w:val="005471C8"/>
    <w:rsid w:val="0054760F"/>
    <w:rsid w:val="00550763"/>
    <w:rsid w:val="0056099A"/>
    <w:rsid w:val="00563CCD"/>
    <w:rsid w:val="00592C1E"/>
    <w:rsid w:val="00595BAF"/>
    <w:rsid w:val="00597793"/>
    <w:rsid w:val="005B1AFC"/>
    <w:rsid w:val="005C0836"/>
    <w:rsid w:val="005C23DC"/>
    <w:rsid w:val="005F720E"/>
    <w:rsid w:val="00646F7E"/>
    <w:rsid w:val="00687181"/>
    <w:rsid w:val="00690613"/>
    <w:rsid w:val="006931FE"/>
    <w:rsid w:val="006B510F"/>
    <w:rsid w:val="006E5758"/>
    <w:rsid w:val="006F40F5"/>
    <w:rsid w:val="007079AA"/>
    <w:rsid w:val="007260C9"/>
    <w:rsid w:val="0074120D"/>
    <w:rsid w:val="00753BCF"/>
    <w:rsid w:val="007618C9"/>
    <w:rsid w:val="007927AC"/>
    <w:rsid w:val="007C1672"/>
    <w:rsid w:val="007C629F"/>
    <w:rsid w:val="007D57BD"/>
    <w:rsid w:val="008005EA"/>
    <w:rsid w:val="00875439"/>
    <w:rsid w:val="00892A3D"/>
    <w:rsid w:val="008955D1"/>
    <w:rsid w:val="00895C15"/>
    <w:rsid w:val="008C1E88"/>
    <w:rsid w:val="00917A4D"/>
    <w:rsid w:val="00930082"/>
    <w:rsid w:val="00937BBF"/>
    <w:rsid w:val="009F0ECC"/>
    <w:rsid w:val="00A03A62"/>
    <w:rsid w:val="00A34FA2"/>
    <w:rsid w:val="00A53EC0"/>
    <w:rsid w:val="00A56EC6"/>
    <w:rsid w:val="00A86402"/>
    <w:rsid w:val="00AE2878"/>
    <w:rsid w:val="00B15631"/>
    <w:rsid w:val="00B1779E"/>
    <w:rsid w:val="00B33688"/>
    <w:rsid w:val="00B85455"/>
    <w:rsid w:val="00C127BC"/>
    <w:rsid w:val="00C22261"/>
    <w:rsid w:val="00C36A24"/>
    <w:rsid w:val="00C645FC"/>
    <w:rsid w:val="00CA2150"/>
    <w:rsid w:val="00CD6F75"/>
    <w:rsid w:val="00CF0CFA"/>
    <w:rsid w:val="00D20EB9"/>
    <w:rsid w:val="00D2133E"/>
    <w:rsid w:val="00D26287"/>
    <w:rsid w:val="00D30D6C"/>
    <w:rsid w:val="00D5645C"/>
    <w:rsid w:val="00D849ED"/>
    <w:rsid w:val="00D8624A"/>
    <w:rsid w:val="00DB27FE"/>
    <w:rsid w:val="00DB30BF"/>
    <w:rsid w:val="00DE0AB6"/>
    <w:rsid w:val="00E445BA"/>
    <w:rsid w:val="00E45726"/>
    <w:rsid w:val="00E7022A"/>
    <w:rsid w:val="00E72989"/>
    <w:rsid w:val="00E84AAD"/>
    <w:rsid w:val="00EA0A2D"/>
    <w:rsid w:val="00EA38E6"/>
    <w:rsid w:val="00EA6FDE"/>
    <w:rsid w:val="00EB2D24"/>
    <w:rsid w:val="00F03015"/>
    <w:rsid w:val="00F4444A"/>
    <w:rsid w:val="00F83716"/>
    <w:rsid w:val="00FA26FE"/>
    <w:rsid w:val="00FB5B94"/>
    <w:rsid w:val="00FD5F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EC60A"/>
  <w15:chartTrackingRefBased/>
  <w15:docId w15:val="{2516EDAA-52AC-41A5-A1AF-FD9255AB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Odstavekseznama"/>
    <w:next w:val="Navaden"/>
    <w:link w:val="Naslov1Znak"/>
    <w:autoRedefine/>
    <w:uiPriority w:val="9"/>
    <w:qFormat/>
    <w:rsid w:val="000324CA"/>
    <w:pPr>
      <w:spacing w:before="360" w:line="312" w:lineRule="auto"/>
      <w:ind w:left="0"/>
      <w:outlineLvl w:val="0"/>
    </w:pPr>
    <w:rPr>
      <w:rFonts w:ascii="Garamond" w:hAnsi="Garamond" w:cs="Arial"/>
      <w:b/>
      <w:sz w:val="24"/>
      <w:szCs w:val="24"/>
    </w:rPr>
  </w:style>
  <w:style w:type="paragraph" w:styleId="Naslov2">
    <w:name w:val="heading 2"/>
    <w:basedOn w:val="Navaden"/>
    <w:next w:val="Navaden"/>
    <w:link w:val="Naslov2Znak"/>
    <w:autoRedefine/>
    <w:uiPriority w:val="9"/>
    <w:unhideWhenUsed/>
    <w:qFormat/>
    <w:rsid w:val="000324CA"/>
    <w:pPr>
      <w:keepNext/>
      <w:keepLines/>
      <w:widowControl w:val="0"/>
      <w:spacing w:before="220" w:after="240" w:line="312" w:lineRule="auto"/>
      <w:jc w:val="both"/>
      <w:outlineLvl w:val="1"/>
    </w:pPr>
    <w:rPr>
      <w:rFonts w:ascii="Garamond" w:eastAsia="Arial Unicode MS" w:hAnsi="Garamond" w:cs="Times New Roman"/>
      <w:b/>
      <w:bCs/>
      <w:sz w:val="24"/>
      <w:szCs w:val="24"/>
      <w:lang w:eastAsia="sl-SI"/>
    </w:rPr>
  </w:style>
  <w:style w:type="paragraph" w:styleId="Naslov3">
    <w:name w:val="heading 3"/>
    <w:basedOn w:val="Navaden"/>
    <w:next w:val="Navaden"/>
    <w:link w:val="Naslov3Znak"/>
    <w:uiPriority w:val="9"/>
    <w:unhideWhenUsed/>
    <w:qFormat/>
    <w:rsid w:val="000324CA"/>
    <w:pPr>
      <w:numPr>
        <w:ilvl w:val="2"/>
        <w:numId w:val="4"/>
      </w:numPr>
      <w:spacing w:before="200" w:after="0" w:line="240" w:lineRule="auto"/>
      <w:jc w:val="both"/>
      <w:outlineLvl w:val="2"/>
    </w:pPr>
    <w:rPr>
      <w:rFonts w:ascii="Myriad Pro" w:eastAsia="Calibri" w:hAnsi="Myriad Pro" w:cs="Times New Roman"/>
      <w:b/>
      <w:bCs/>
      <w:sz w:val="20"/>
      <w:lang w:eastAsia="sl-SI"/>
    </w:rPr>
  </w:style>
  <w:style w:type="paragraph" w:styleId="Naslov4">
    <w:name w:val="heading 4"/>
    <w:basedOn w:val="Naslov3"/>
    <w:next w:val="Navaden"/>
    <w:link w:val="Naslov4Znak"/>
    <w:uiPriority w:val="9"/>
    <w:unhideWhenUsed/>
    <w:qFormat/>
    <w:rsid w:val="000324CA"/>
    <w:pPr>
      <w:numPr>
        <w:ilvl w:val="3"/>
      </w:numPr>
      <w:outlineLvl w:val="3"/>
    </w:pPr>
    <w:rPr>
      <w:bCs w:val="0"/>
      <w:iCs/>
    </w:rPr>
  </w:style>
  <w:style w:type="paragraph" w:styleId="Naslov5">
    <w:name w:val="heading 5"/>
    <w:basedOn w:val="Naslov4"/>
    <w:next w:val="Navaden"/>
    <w:link w:val="Naslov5Znak"/>
    <w:uiPriority w:val="9"/>
    <w:unhideWhenUsed/>
    <w:qFormat/>
    <w:rsid w:val="000324CA"/>
    <w:pPr>
      <w:numPr>
        <w:ilvl w:val="4"/>
      </w:numPr>
      <w:outlineLvl w:val="4"/>
    </w:pPr>
  </w:style>
  <w:style w:type="paragraph" w:styleId="Naslov6">
    <w:name w:val="heading 6"/>
    <w:basedOn w:val="Naslov5"/>
    <w:next w:val="Navaden"/>
    <w:link w:val="Naslov6Znak"/>
    <w:uiPriority w:val="9"/>
    <w:unhideWhenUsed/>
    <w:qFormat/>
    <w:rsid w:val="000324CA"/>
    <w:pPr>
      <w:numPr>
        <w:ilvl w:val="5"/>
      </w:numPr>
      <w:outlineLvl w:val="5"/>
    </w:pPr>
    <w:rPr>
      <w:iCs w:val="0"/>
    </w:rPr>
  </w:style>
  <w:style w:type="paragraph" w:styleId="Naslov7">
    <w:name w:val="heading 7"/>
    <w:basedOn w:val="Naslov6"/>
    <w:next w:val="Navaden"/>
    <w:link w:val="Naslov7Znak"/>
    <w:uiPriority w:val="9"/>
    <w:unhideWhenUsed/>
    <w:qFormat/>
    <w:rsid w:val="000324CA"/>
    <w:pPr>
      <w:numPr>
        <w:ilvl w:val="6"/>
      </w:numPr>
      <w:outlineLvl w:val="6"/>
    </w:pPr>
    <w:rPr>
      <w:iCs/>
    </w:rPr>
  </w:style>
  <w:style w:type="paragraph" w:styleId="Naslov8">
    <w:name w:val="heading 8"/>
    <w:basedOn w:val="Naslov7"/>
    <w:next w:val="Navaden"/>
    <w:link w:val="Naslov8Znak"/>
    <w:uiPriority w:val="9"/>
    <w:unhideWhenUsed/>
    <w:qFormat/>
    <w:rsid w:val="000324CA"/>
    <w:pPr>
      <w:numPr>
        <w:ilvl w:val="7"/>
      </w:numPr>
      <w:outlineLvl w:val="7"/>
    </w:pPr>
    <w:rPr>
      <w:szCs w:val="20"/>
    </w:rPr>
  </w:style>
  <w:style w:type="paragraph" w:styleId="Naslov9">
    <w:name w:val="heading 9"/>
    <w:basedOn w:val="Naslov8"/>
    <w:next w:val="Navaden"/>
    <w:link w:val="Naslov9Znak"/>
    <w:uiPriority w:val="9"/>
    <w:unhideWhenUsed/>
    <w:qFormat/>
    <w:rsid w:val="000324CA"/>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324CA"/>
    <w:rPr>
      <w:rFonts w:ascii="Garamond" w:eastAsia="Calibri" w:hAnsi="Garamond" w:cs="Arial"/>
      <w:b/>
      <w:sz w:val="24"/>
      <w:szCs w:val="24"/>
      <w:lang w:eastAsia="sl-SI"/>
    </w:rPr>
  </w:style>
  <w:style w:type="character" w:customStyle="1" w:styleId="Naslov2Znak">
    <w:name w:val="Naslov 2 Znak"/>
    <w:basedOn w:val="Privzetapisavaodstavka"/>
    <w:link w:val="Naslov2"/>
    <w:uiPriority w:val="9"/>
    <w:rsid w:val="000324CA"/>
    <w:rPr>
      <w:rFonts w:ascii="Garamond" w:eastAsia="Arial Unicode MS" w:hAnsi="Garamond" w:cs="Times New Roman"/>
      <w:b/>
      <w:bCs/>
      <w:sz w:val="24"/>
      <w:szCs w:val="24"/>
      <w:lang w:eastAsia="sl-SI"/>
    </w:rPr>
  </w:style>
  <w:style w:type="character" w:customStyle="1" w:styleId="Naslov3Znak">
    <w:name w:val="Naslov 3 Znak"/>
    <w:basedOn w:val="Privzetapisavaodstavka"/>
    <w:link w:val="Naslov3"/>
    <w:uiPriority w:val="9"/>
    <w:rsid w:val="000324CA"/>
    <w:rPr>
      <w:rFonts w:ascii="Myriad Pro" w:eastAsia="Calibri" w:hAnsi="Myriad Pro" w:cs="Times New Roman"/>
      <w:b/>
      <w:bCs/>
      <w:sz w:val="20"/>
      <w:lang w:eastAsia="sl-SI"/>
    </w:rPr>
  </w:style>
  <w:style w:type="character" w:customStyle="1" w:styleId="Naslov4Znak">
    <w:name w:val="Naslov 4 Znak"/>
    <w:basedOn w:val="Privzetapisavaodstavka"/>
    <w:link w:val="Naslov4"/>
    <w:uiPriority w:val="9"/>
    <w:rsid w:val="000324CA"/>
    <w:rPr>
      <w:rFonts w:ascii="Myriad Pro" w:eastAsia="Calibri" w:hAnsi="Myriad Pro" w:cs="Times New Roman"/>
      <w:b/>
      <w:iCs/>
      <w:sz w:val="20"/>
      <w:lang w:eastAsia="sl-SI"/>
    </w:rPr>
  </w:style>
  <w:style w:type="character" w:customStyle="1" w:styleId="Naslov5Znak">
    <w:name w:val="Naslov 5 Znak"/>
    <w:basedOn w:val="Privzetapisavaodstavka"/>
    <w:link w:val="Naslov5"/>
    <w:uiPriority w:val="9"/>
    <w:rsid w:val="000324CA"/>
    <w:rPr>
      <w:rFonts w:ascii="Myriad Pro" w:eastAsia="Calibri" w:hAnsi="Myriad Pro" w:cs="Times New Roman"/>
      <w:b/>
      <w:iCs/>
      <w:sz w:val="20"/>
      <w:lang w:eastAsia="sl-SI"/>
    </w:rPr>
  </w:style>
  <w:style w:type="character" w:customStyle="1" w:styleId="Naslov6Znak">
    <w:name w:val="Naslov 6 Znak"/>
    <w:basedOn w:val="Privzetapisavaodstavka"/>
    <w:link w:val="Naslov6"/>
    <w:uiPriority w:val="9"/>
    <w:rsid w:val="000324CA"/>
    <w:rPr>
      <w:rFonts w:ascii="Myriad Pro" w:eastAsia="Calibri" w:hAnsi="Myriad Pro" w:cs="Times New Roman"/>
      <w:b/>
      <w:sz w:val="20"/>
      <w:lang w:eastAsia="sl-SI"/>
    </w:rPr>
  </w:style>
  <w:style w:type="character" w:customStyle="1" w:styleId="Naslov7Znak">
    <w:name w:val="Naslov 7 Znak"/>
    <w:basedOn w:val="Privzetapisavaodstavka"/>
    <w:link w:val="Naslov7"/>
    <w:uiPriority w:val="9"/>
    <w:rsid w:val="000324CA"/>
    <w:rPr>
      <w:rFonts w:ascii="Myriad Pro" w:eastAsia="Calibri" w:hAnsi="Myriad Pro" w:cs="Times New Roman"/>
      <w:b/>
      <w:iCs/>
      <w:sz w:val="20"/>
      <w:lang w:eastAsia="sl-SI"/>
    </w:rPr>
  </w:style>
  <w:style w:type="character" w:customStyle="1" w:styleId="Naslov8Znak">
    <w:name w:val="Naslov 8 Znak"/>
    <w:basedOn w:val="Privzetapisavaodstavka"/>
    <w:link w:val="Naslov8"/>
    <w:uiPriority w:val="9"/>
    <w:rsid w:val="000324CA"/>
    <w:rPr>
      <w:rFonts w:ascii="Myriad Pro" w:eastAsia="Calibri" w:hAnsi="Myriad Pro" w:cs="Times New Roman"/>
      <w:b/>
      <w:iCs/>
      <w:sz w:val="20"/>
      <w:szCs w:val="20"/>
      <w:lang w:eastAsia="sl-SI"/>
    </w:rPr>
  </w:style>
  <w:style w:type="character" w:customStyle="1" w:styleId="Naslov9Znak">
    <w:name w:val="Naslov 9 Znak"/>
    <w:basedOn w:val="Privzetapisavaodstavka"/>
    <w:link w:val="Naslov9"/>
    <w:uiPriority w:val="9"/>
    <w:rsid w:val="000324CA"/>
    <w:rPr>
      <w:rFonts w:ascii="Myriad Pro" w:eastAsia="Calibri" w:hAnsi="Myriad Pro" w:cs="Times New Roman"/>
      <w:b/>
      <w:sz w:val="20"/>
      <w:szCs w:val="20"/>
      <w:lang w:eastAsia="sl-SI"/>
    </w:rPr>
  </w:style>
  <w:style w:type="numbering" w:customStyle="1" w:styleId="Brezseznama1">
    <w:name w:val="Brez seznama1"/>
    <w:next w:val="Brezseznama"/>
    <w:uiPriority w:val="99"/>
    <w:semiHidden/>
    <w:unhideWhenUsed/>
    <w:rsid w:val="000324CA"/>
  </w:style>
  <w:style w:type="character" w:customStyle="1" w:styleId="Heading1Char">
    <w:name w:val="Heading 1 Char"/>
    <w:uiPriority w:val="9"/>
    <w:rsid w:val="000324CA"/>
    <w:rPr>
      <w:rFonts w:ascii="Cambria" w:eastAsia="Times New Roman" w:hAnsi="Cambria" w:cs="Times New Roman"/>
      <w:b/>
      <w:bCs/>
      <w:color w:val="365F91"/>
      <w:sz w:val="28"/>
      <w:szCs w:val="28"/>
    </w:rPr>
  </w:style>
  <w:style w:type="character" w:customStyle="1" w:styleId="Heading2Char">
    <w:name w:val="Heading 2 Char"/>
    <w:uiPriority w:val="9"/>
    <w:rsid w:val="000324CA"/>
    <w:rPr>
      <w:rFonts w:ascii="Cambria" w:eastAsia="Times New Roman" w:hAnsi="Cambria" w:cs="Times New Roman"/>
      <w:b/>
      <w:bCs/>
      <w:color w:val="4F81BD"/>
      <w:sz w:val="26"/>
      <w:szCs w:val="26"/>
    </w:rPr>
  </w:style>
  <w:style w:type="numbering" w:customStyle="1" w:styleId="NoList1">
    <w:name w:val="No List1"/>
    <w:next w:val="Brezseznama"/>
    <w:uiPriority w:val="99"/>
    <w:semiHidden/>
    <w:unhideWhenUsed/>
    <w:rsid w:val="000324CA"/>
  </w:style>
  <w:style w:type="character" w:customStyle="1" w:styleId="BodyTextChar">
    <w:name w:val="Body Text Char"/>
    <w:uiPriority w:val="99"/>
    <w:rsid w:val="000324CA"/>
    <w:rPr>
      <w:rFonts w:ascii="Myriad Pro" w:eastAsia="Arial Unicode MS" w:hAnsi="Myriad Pro"/>
      <w:sz w:val="20"/>
    </w:rPr>
  </w:style>
  <w:style w:type="paragraph" w:styleId="Zgradbadokumenta">
    <w:name w:val="Document Map"/>
    <w:basedOn w:val="Navaden"/>
    <w:link w:val="ZgradbadokumentaZnak"/>
    <w:uiPriority w:val="99"/>
    <w:semiHidden/>
    <w:unhideWhenUsed/>
    <w:rsid w:val="000324CA"/>
    <w:pPr>
      <w:spacing w:before="200" w:after="0" w:line="240" w:lineRule="auto"/>
      <w:jc w:val="both"/>
    </w:pPr>
    <w:rPr>
      <w:rFonts w:ascii="Tahoma" w:eastAsia="Calibri"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0324CA"/>
    <w:rPr>
      <w:rFonts w:ascii="Tahoma" w:eastAsia="Calibri" w:hAnsi="Tahoma" w:cs="Tahoma"/>
      <w:sz w:val="16"/>
      <w:szCs w:val="16"/>
      <w:lang w:eastAsia="sl-SI"/>
    </w:rPr>
  </w:style>
  <w:style w:type="paragraph" w:styleId="Noga">
    <w:name w:val="footer"/>
    <w:basedOn w:val="Navaden"/>
    <w:link w:val="NogaZnak"/>
    <w:unhideWhenUsed/>
    <w:rsid w:val="000324CA"/>
    <w:pPr>
      <w:tabs>
        <w:tab w:val="center" w:pos="4536"/>
        <w:tab w:val="right" w:pos="9072"/>
      </w:tabs>
      <w:spacing w:before="200" w:after="0" w:line="240" w:lineRule="auto"/>
      <w:jc w:val="center"/>
    </w:pPr>
    <w:rPr>
      <w:rFonts w:ascii="Myriad Pro" w:eastAsia="Calibri" w:hAnsi="Myriad Pro" w:cs="Times New Roman"/>
      <w:sz w:val="16"/>
      <w:lang w:eastAsia="sl-SI"/>
    </w:rPr>
  </w:style>
  <w:style w:type="character" w:customStyle="1" w:styleId="NogaZnak">
    <w:name w:val="Noga Znak"/>
    <w:basedOn w:val="Privzetapisavaodstavka"/>
    <w:link w:val="Noga"/>
    <w:rsid w:val="000324CA"/>
    <w:rPr>
      <w:rFonts w:ascii="Myriad Pro" w:eastAsia="Calibri" w:hAnsi="Myriad Pro" w:cs="Times New Roman"/>
      <w:sz w:val="16"/>
      <w:lang w:eastAsia="sl-SI"/>
    </w:rPr>
  </w:style>
  <w:style w:type="paragraph" w:styleId="Glava">
    <w:name w:val="header"/>
    <w:basedOn w:val="Navaden"/>
    <w:link w:val="GlavaZnak"/>
    <w:unhideWhenUsed/>
    <w:rsid w:val="000324CA"/>
    <w:pPr>
      <w:tabs>
        <w:tab w:val="center" w:pos="4536"/>
        <w:tab w:val="right" w:pos="9072"/>
      </w:tabs>
      <w:spacing w:before="200" w:after="0" w:line="240" w:lineRule="auto"/>
      <w:jc w:val="both"/>
    </w:pPr>
    <w:rPr>
      <w:rFonts w:ascii="Myriad Pro" w:eastAsia="Calibri" w:hAnsi="Myriad Pro" w:cs="Times New Roman"/>
      <w:sz w:val="20"/>
      <w:lang w:eastAsia="sl-SI"/>
    </w:rPr>
  </w:style>
  <w:style w:type="character" w:customStyle="1" w:styleId="GlavaZnak">
    <w:name w:val="Glava Znak"/>
    <w:basedOn w:val="Privzetapisavaodstavka"/>
    <w:link w:val="Glava"/>
    <w:rsid w:val="000324CA"/>
    <w:rPr>
      <w:rFonts w:ascii="Myriad Pro" w:eastAsia="Calibri" w:hAnsi="Myriad Pro" w:cs="Times New Roman"/>
      <w:sz w:val="20"/>
      <w:lang w:eastAsia="sl-SI"/>
    </w:rPr>
  </w:style>
  <w:style w:type="paragraph" w:styleId="Besedilooblaka">
    <w:name w:val="Balloon Text"/>
    <w:basedOn w:val="Navaden"/>
    <w:link w:val="BesedilooblakaZnak"/>
    <w:semiHidden/>
    <w:unhideWhenUsed/>
    <w:rsid w:val="000324CA"/>
    <w:pPr>
      <w:spacing w:before="200" w:after="0" w:line="240" w:lineRule="auto"/>
      <w:jc w:val="both"/>
    </w:pPr>
    <w:rPr>
      <w:rFonts w:ascii="Arial" w:eastAsia="Calibri" w:hAnsi="Arial" w:cs="Arial"/>
      <w:sz w:val="16"/>
      <w:szCs w:val="16"/>
      <w:lang w:eastAsia="sl-SI"/>
    </w:rPr>
  </w:style>
  <w:style w:type="character" w:customStyle="1" w:styleId="BesedilooblakaZnak">
    <w:name w:val="Besedilo oblačka Znak"/>
    <w:basedOn w:val="Privzetapisavaodstavka"/>
    <w:link w:val="Besedilooblaka"/>
    <w:semiHidden/>
    <w:rsid w:val="000324CA"/>
    <w:rPr>
      <w:rFonts w:ascii="Arial" w:eastAsia="Calibri" w:hAnsi="Arial" w:cs="Arial"/>
      <w:sz w:val="16"/>
      <w:szCs w:val="16"/>
      <w:lang w:eastAsia="sl-SI"/>
    </w:rPr>
  </w:style>
  <w:style w:type="numbering" w:customStyle="1" w:styleId="Headings">
    <w:name w:val="Headings"/>
    <w:uiPriority w:val="99"/>
    <w:rsid w:val="000324CA"/>
    <w:pPr>
      <w:numPr>
        <w:numId w:val="1"/>
      </w:numPr>
    </w:pPr>
  </w:style>
  <w:style w:type="paragraph" w:styleId="Seznam">
    <w:name w:val="List"/>
    <w:next w:val="Seznam2"/>
    <w:uiPriority w:val="99"/>
    <w:unhideWhenUsed/>
    <w:qFormat/>
    <w:rsid w:val="000324CA"/>
    <w:pPr>
      <w:numPr>
        <w:numId w:val="3"/>
      </w:numPr>
      <w:spacing w:after="270" w:line="240" w:lineRule="auto"/>
      <w:contextualSpacing/>
      <w:outlineLvl w:val="0"/>
    </w:pPr>
    <w:rPr>
      <w:rFonts w:ascii="Myriad Pro" w:eastAsia="Times New Roman" w:hAnsi="Myriad Pro" w:cs="Times New Roman"/>
      <w:b/>
      <w:sz w:val="24"/>
      <w:szCs w:val="24"/>
      <w:lang w:val="en-US"/>
    </w:rPr>
  </w:style>
  <w:style w:type="paragraph" w:styleId="Seznam2">
    <w:name w:val="List 2"/>
    <w:basedOn w:val="Seznam"/>
    <w:uiPriority w:val="99"/>
    <w:unhideWhenUsed/>
    <w:qFormat/>
    <w:rsid w:val="000324CA"/>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0324CA"/>
    <w:pPr>
      <w:numPr>
        <w:ilvl w:val="2"/>
      </w:numPr>
      <w:outlineLvl w:val="2"/>
    </w:pPr>
  </w:style>
  <w:style w:type="paragraph" w:styleId="Seznam4">
    <w:name w:val="List 4"/>
    <w:basedOn w:val="Seznam3"/>
    <w:uiPriority w:val="99"/>
    <w:unhideWhenUsed/>
    <w:qFormat/>
    <w:rsid w:val="000324CA"/>
    <w:pPr>
      <w:numPr>
        <w:ilvl w:val="3"/>
      </w:numPr>
      <w:outlineLvl w:val="3"/>
    </w:pPr>
  </w:style>
  <w:style w:type="paragraph" w:styleId="Seznam5">
    <w:name w:val="List 5"/>
    <w:basedOn w:val="Seznam4"/>
    <w:uiPriority w:val="99"/>
    <w:unhideWhenUsed/>
    <w:qFormat/>
    <w:rsid w:val="000324CA"/>
    <w:pPr>
      <w:numPr>
        <w:ilvl w:val="4"/>
      </w:numPr>
      <w:outlineLvl w:val="4"/>
    </w:pPr>
  </w:style>
  <w:style w:type="paragraph" w:styleId="Oznaenseznam2">
    <w:name w:val="List Bullet 2"/>
    <w:basedOn w:val="Navaden"/>
    <w:autoRedefine/>
    <w:uiPriority w:val="99"/>
    <w:unhideWhenUsed/>
    <w:rsid w:val="000324CA"/>
    <w:pPr>
      <w:numPr>
        <w:ilvl w:val="1"/>
        <w:numId w:val="2"/>
      </w:numPr>
      <w:spacing w:after="200" w:line="240" w:lineRule="auto"/>
      <w:ind w:left="284"/>
      <w:contextualSpacing/>
      <w:jc w:val="both"/>
    </w:pPr>
    <w:rPr>
      <w:rFonts w:ascii="Myriad Pro" w:eastAsia="Times New Roman" w:hAnsi="Myriad Pro" w:cs="Times New Roman"/>
      <w:sz w:val="20"/>
      <w:szCs w:val="24"/>
      <w:lang w:eastAsia="sl-SI"/>
    </w:rPr>
  </w:style>
  <w:style w:type="paragraph" w:styleId="Oznaenseznam3">
    <w:name w:val="List Bullet 3"/>
    <w:basedOn w:val="Navaden"/>
    <w:uiPriority w:val="99"/>
    <w:unhideWhenUsed/>
    <w:rsid w:val="000324CA"/>
    <w:pPr>
      <w:numPr>
        <w:ilvl w:val="2"/>
        <w:numId w:val="2"/>
      </w:numPr>
      <w:spacing w:before="200" w:after="0" w:line="240" w:lineRule="auto"/>
      <w:contextualSpacing/>
      <w:jc w:val="both"/>
    </w:pPr>
    <w:rPr>
      <w:rFonts w:ascii="Myriad Pro" w:eastAsia="Times New Roman" w:hAnsi="Myriad Pro" w:cs="Times New Roman"/>
      <w:sz w:val="20"/>
      <w:szCs w:val="24"/>
      <w:lang w:eastAsia="sl-SI"/>
    </w:rPr>
  </w:style>
  <w:style w:type="paragraph" w:styleId="Oznaenseznam4">
    <w:name w:val="List Bullet 4"/>
    <w:basedOn w:val="Navaden"/>
    <w:uiPriority w:val="99"/>
    <w:unhideWhenUsed/>
    <w:rsid w:val="000324CA"/>
    <w:pPr>
      <w:numPr>
        <w:ilvl w:val="3"/>
        <w:numId w:val="2"/>
      </w:numPr>
      <w:spacing w:before="200" w:after="0" w:line="240" w:lineRule="auto"/>
      <w:contextualSpacing/>
      <w:jc w:val="both"/>
    </w:pPr>
    <w:rPr>
      <w:rFonts w:ascii="Myriad Pro" w:eastAsia="Times New Roman" w:hAnsi="Myriad Pro" w:cs="Times New Roman"/>
      <w:sz w:val="20"/>
      <w:szCs w:val="24"/>
      <w:lang w:eastAsia="sl-SI"/>
    </w:rPr>
  </w:style>
  <w:style w:type="paragraph" w:styleId="Oznaenseznam5">
    <w:name w:val="List Bullet 5"/>
    <w:basedOn w:val="Navaden"/>
    <w:uiPriority w:val="99"/>
    <w:unhideWhenUsed/>
    <w:rsid w:val="000324CA"/>
    <w:pPr>
      <w:numPr>
        <w:ilvl w:val="4"/>
        <w:numId w:val="2"/>
      </w:numPr>
      <w:spacing w:before="200" w:after="0" w:line="240" w:lineRule="auto"/>
      <w:contextualSpacing/>
      <w:jc w:val="both"/>
    </w:pPr>
    <w:rPr>
      <w:rFonts w:ascii="Myriad Pro" w:eastAsia="Times New Roman" w:hAnsi="Myriad Pro" w:cs="Times New Roman"/>
      <w:sz w:val="20"/>
      <w:szCs w:val="24"/>
      <w:lang w:eastAsia="sl-SI"/>
    </w:rPr>
  </w:style>
  <w:style w:type="numbering" w:customStyle="1" w:styleId="ListBullets">
    <w:name w:val="List Bullets"/>
    <w:uiPriority w:val="99"/>
    <w:rsid w:val="000324CA"/>
    <w:pPr>
      <w:numPr>
        <w:numId w:val="2"/>
      </w:numPr>
    </w:pPr>
  </w:style>
  <w:style w:type="numbering" w:customStyle="1" w:styleId="Lists">
    <w:name w:val="Lists"/>
    <w:uiPriority w:val="99"/>
    <w:rsid w:val="000324CA"/>
    <w:pPr>
      <w:numPr>
        <w:numId w:val="3"/>
      </w:numPr>
    </w:pPr>
  </w:style>
  <w:style w:type="table" w:customStyle="1" w:styleId="SIDblu">
    <w:name w:val="SID_blu"/>
    <w:basedOn w:val="Navadnatabela"/>
    <w:uiPriority w:val="99"/>
    <w:qFormat/>
    <w:rsid w:val="000324CA"/>
    <w:pPr>
      <w:spacing w:after="0" w:line="240" w:lineRule="auto"/>
    </w:pPr>
    <w:rPr>
      <w:rFonts w:ascii="Myriad Pro" w:eastAsia="Calibri" w:hAnsi="Myriad Pro" w:cs="Times New Roman"/>
      <w:sz w:val="20"/>
      <w:szCs w:val="20"/>
      <w:lang w:val="en-US" w:eastAsia="sl-SI"/>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0324CA"/>
    <w:pPr>
      <w:spacing w:after="0" w:line="240" w:lineRule="auto"/>
    </w:pPr>
    <w:rPr>
      <w:rFonts w:ascii="Myriad Pro" w:eastAsia="Calibri" w:hAnsi="Myriad Pro" w:cs="Times New Roman"/>
      <w:sz w:val="20"/>
      <w:szCs w:val="20"/>
      <w:lang w:val="en-US" w:eastAsia="sl-SI"/>
    </w:rPr>
    <w:tblPr/>
  </w:style>
  <w:style w:type="table" w:customStyle="1" w:styleId="SIDred">
    <w:name w:val="SID_red"/>
    <w:basedOn w:val="Navadnatabela"/>
    <w:uiPriority w:val="99"/>
    <w:qFormat/>
    <w:rsid w:val="000324CA"/>
    <w:pPr>
      <w:spacing w:after="0" w:line="240" w:lineRule="auto"/>
    </w:pPr>
    <w:rPr>
      <w:rFonts w:ascii="Myriad Pro" w:eastAsia="Calibri" w:hAnsi="Myriad Pro" w:cs="Times New Roman"/>
      <w:sz w:val="20"/>
      <w:szCs w:val="20"/>
      <w:lang w:val="en-US" w:eastAsia="sl-SI"/>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0324CA"/>
    <w:pPr>
      <w:numPr>
        <w:ilvl w:val="1"/>
      </w:numPr>
      <w:spacing w:before="200" w:after="0" w:line="240" w:lineRule="auto"/>
      <w:jc w:val="center"/>
    </w:pPr>
    <w:rPr>
      <w:rFonts w:ascii="Cambria" w:eastAsia="Times New Roman" w:hAnsi="Cambria" w:cs="Times New Roman"/>
      <w:b/>
      <w:iCs/>
      <w:spacing w:val="15"/>
      <w:sz w:val="20"/>
      <w:szCs w:val="24"/>
      <w:lang w:eastAsia="sl-SI"/>
    </w:rPr>
  </w:style>
  <w:style w:type="character" w:customStyle="1" w:styleId="PodnaslovZnak">
    <w:name w:val="Podnaslov Znak"/>
    <w:basedOn w:val="Privzetapisavaodstavka"/>
    <w:link w:val="Podnaslov"/>
    <w:uiPriority w:val="11"/>
    <w:rsid w:val="000324CA"/>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0324CA"/>
    <w:pPr>
      <w:spacing w:before="200" w:after="0" w:line="240" w:lineRule="auto"/>
      <w:contextualSpacing/>
      <w:jc w:val="center"/>
    </w:pPr>
    <w:rPr>
      <w:rFonts w:ascii="Myriad Pro" w:eastAsia="Times New Roman" w:hAnsi="Myriad Pro" w:cs="Times New Roman"/>
      <w:b/>
      <w:caps/>
      <w:spacing w:val="5"/>
      <w:kern w:val="28"/>
      <w:sz w:val="32"/>
      <w:szCs w:val="32"/>
      <w:lang w:eastAsia="sl-SI"/>
    </w:rPr>
  </w:style>
  <w:style w:type="character" w:customStyle="1" w:styleId="NaslovZnak">
    <w:name w:val="Naslov Znak"/>
    <w:basedOn w:val="Privzetapisavaodstavka"/>
    <w:link w:val="Naslov"/>
    <w:uiPriority w:val="10"/>
    <w:rsid w:val="000324CA"/>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0324CA"/>
    <w:pPr>
      <w:widowControl w:val="0"/>
      <w:tabs>
        <w:tab w:val="decimal" w:pos="9639"/>
      </w:tabs>
      <w:spacing w:before="200" w:after="0" w:line="240" w:lineRule="auto"/>
      <w:jc w:val="both"/>
    </w:pPr>
    <w:rPr>
      <w:rFonts w:ascii="Myriad Pro" w:eastAsia="Calibri" w:hAnsi="Myriad Pro" w:cs="Times New Roman"/>
      <w:b/>
      <w:caps/>
      <w:color w:val="D9D9D9"/>
      <w:spacing w:val="60"/>
      <w:sz w:val="28"/>
      <w:lang w:eastAsia="sl-SI"/>
    </w:rPr>
  </w:style>
  <w:style w:type="paragraph" w:styleId="Odstavekseznama">
    <w:name w:val="List Paragraph"/>
    <w:basedOn w:val="Navaden"/>
    <w:link w:val="OdstavekseznamaZnak"/>
    <w:uiPriority w:val="34"/>
    <w:qFormat/>
    <w:rsid w:val="000324CA"/>
    <w:pPr>
      <w:spacing w:before="200" w:after="0" w:line="240" w:lineRule="auto"/>
      <w:ind w:left="720"/>
      <w:contextualSpacing/>
      <w:jc w:val="both"/>
    </w:pPr>
    <w:rPr>
      <w:rFonts w:ascii="Myriad Pro" w:eastAsia="Calibri" w:hAnsi="Myriad Pro" w:cs="Times New Roman"/>
      <w:sz w:val="20"/>
      <w:lang w:eastAsia="sl-SI"/>
    </w:rPr>
  </w:style>
  <w:style w:type="paragraph" w:styleId="Kazalovsebine1">
    <w:name w:val="toc 1"/>
    <w:basedOn w:val="Navaden"/>
    <w:next w:val="Navaden"/>
    <w:autoRedefine/>
    <w:uiPriority w:val="39"/>
    <w:unhideWhenUsed/>
    <w:rsid w:val="000324CA"/>
    <w:pPr>
      <w:spacing w:before="200" w:after="100" w:line="240" w:lineRule="auto"/>
      <w:jc w:val="both"/>
    </w:pPr>
    <w:rPr>
      <w:rFonts w:ascii="Myriad Pro" w:eastAsia="Calibri" w:hAnsi="Myriad Pro" w:cs="Times New Roman"/>
      <w:sz w:val="20"/>
      <w:lang w:eastAsia="sl-SI"/>
    </w:rPr>
  </w:style>
  <w:style w:type="paragraph" w:styleId="Kazalovsebine2">
    <w:name w:val="toc 2"/>
    <w:basedOn w:val="Navaden"/>
    <w:next w:val="Navaden"/>
    <w:autoRedefine/>
    <w:uiPriority w:val="39"/>
    <w:unhideWhenUsed/>
    <w:rsid w:val="000324CA"/>
    <w:pPr>
      <w:spacing w:before="200" w:after="100" w:line="240" w:lineRule="auto"/>
      <w:ind w:left="200"/>
      <w:jc w:val="both"/>
    </w:pPr>
    <w:rPr>
      <w:rFonts w:ascii="Myriad Pro" w:eastAsia="Calibri" w:hAnsi="Myriad Pro" w:cs="Times New Roman"/>
      <w:sz w:val="20"/>
      <w:lang w:eastAsia="sl-SI"/>
    </w:rPr>
  </w:style>
  <w:style w:type="character" w:styleId="Hiperpovezava">
    <w:name w:val="Hyperlink"/>
    <w:uiPriority w:val="99"/>
    <w:unhideWhenUsed/>
    <w:rsid w:val="000324CA"/>
    <w:rPr>
      <w:color w:val="0000FF"/>
      <w:u w:val="single"/>
    </w:rPr>
  </w:style>
  <w:style w:type="character" w:styleId="Naslovknjige">
    <w:name w:val="Book Title"/>
    <w:uiPriority w:val="33"/>
    <w:qFormat/>
    <w:rsid w:val="000324CA"/>
    <w:rPr>
      <w:b/>
      <w:bCs/>
      <w:smallCaps/>
      <w:spacing w:val="5"/>
    </w:rPr>
  </w:style>
  <w:style w:type="paragraph" w:styleId="Pripombabesedilo">
    <w:name w:val="annotation text"/>
    <w:basedOn w:val="Navaden"/>
    <w:link w:val="PripombabesediloZnak"/>
    <w:uiPriority w:val="99"/>
    <w:unhideWhenUsed/>
    <w:rsid w:val="000324CA"/>
    <w:pPr>
      <w:spacing w:before="200" w:after="0" w:line="240" w:lineRule="auto"/>
      <w:jc w:val="both"/>
    </w:pPr>
    <w:rPr>
      <w:rFonts w:ascii="Myriad Pro" w:eastAsia="Calibri" w:hAnsi="Myriad Pro" w:cs="Times New Roman"/>
      <w:sz w:val="20"/>
      <w:szCs w:val="20"/>
      <w:lang w:eastAsia="sl-SI"/>
    </w:rPr>
  </w:style>
  <w:style w:type="character" w:customStyle="1" w:styleId="PripombabesediloZnak">
    <w:name w:val="Pripomba – besedilo Znak"/>
    <w:basedOn w:val="Privzetapisavaodstavka"/>
    <w:link w:val="Pripombabesedilo"/>
    <w:uiPriority w:val="99"/>
    <w:rsid w:val="000324CA"/>
    <w:rPr>
      <w:rFonts w:ascii="Myriad Pro" w:eastAsia="Calibri" w:hAnsi="Myriad Pro" w:cs="Times New Roman"/>
      <w:sz w:val="20"/>
      <w:szCs w:val="20"/>
      <w:lang w:eastAsia="sl-SI"/>
    </w:rPr>
  </w:style>
  <w:style w:type="character" w:styleId="Pripombasklic">
    <w:name w:val="annotation reference"/>
    <w:unhideWhenUsed/>
    <w:rsid w:val="000324CA"/>
    <w:rPr>
      <w:sz w:val="16"/>
      <w:szCs w:val="16"/>
    </w:rPr>
  </w:style>
  <w:style w:type="paragraph" w:styleId="Zadevapripombe">
    <w:name w:val="annotation subject"/>
    <w:basedOn w:val="Pripombabesedilo"/>
    <w:next w:val="Pripombabesedilo"/>
    <w:link w:val="ZadevapripombeZnak"/>
    <w:uiPriority w:val="99"/>
    <w:semiHidden/>
    <w:unhideWhenUsed/>
    <w:rsid w:val="000324CA"/>
    <w:rPr>
      <w:b/>
      <w:bCs/>
    </w:rPr>
  </w:style>
  <w:style w:type="character" w:customStyle="1" w:styleId="ZadevapripombeZnak">
    <w:name w:val="Zadeva pripombe Znak"/>
    <w:basedOn w:val="PripombabesediloZnak"/>
    <w:link w:val="Zadevapripombe"/>
    <w:uiPriority w:val="99"/>
    <w:semiHidden/>
    <w:rsid w:val="000324CA"/>
    <w:rPr>
      <w:rFonts w:ascii="Myriad Pro" w:eastAsia="Calibri" w:hAnsi="Myriad Pro" w:cs="Times New Roman"/>
      <w:b/>
      <w:bCs/>
      <w:sz w:val="20"/>
      <w:szCs w:val="20"/>
      <w:lang w:eastAsia="sl-SI"/>
    </w:rPr>
  </w:style>
  <w:style w:type="table" w:styleId="Tabelamrea">
    <w:name w:val="Table Grid"/>
    <w:basedOn w:val="Navadnatabela"/>
    <w:uiPriority w:val="59"/>
    <w:rsid w:val="000324CA"/>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unhideWhenUsed/>
    <w:rsid w:val="000324CA"/>
    <w:pPr>
      <w:spacing w:before="200" w:after="120" w:line="480" w:lineRule="auto"/>
      <w:jc w:val="both"/>
    </w:pPr>
    <w:rPr>
      <w:rFonts w:ascii="Myriad Pro" w:eastAsia="Calibri" w:hAnsi="Myriad Pro" w:cs="Times New Roman"/>
      <w:sz w:val="20"/>
      <w:lang w:eastAsia="sl-SI"/>
    </w:rPr>
  </w:style>
  <w:style w:type="character" w:customStyle="1" w:styleId="Telobesedila2Znak">
    <w:name w:val="Telo besedila 2 Znak"/>
    <w:basedOn w:val="Privzetapisavaodstavka"/>
    <w:link w:val="Telobesedila2"/>
    <w:rsid w:val="000324CA"/>
    <w:rPr>
      <w:rFonts w:ascii="Myriad Pro" w:eastAsia="Calibri" w:hAnsi="Myriad Pro" w:cs="Times New Roman"/>
      <w:sz w:val="20"/>
      <w:lang w:eastAsia="sl-SI"/>
    </w:rPr>
  </w:style>
  <w:style w:type="paragraph" w:styleId="Citat">
    <w:name w:val="Quote"/>
    <w:basedOn w:val="Navaden"/>
    <w:next w:val="Navaden"/>
    <w:link w:val="CitatZnak"/>
    <w:uiPriority w:val="29"/>
    <w:qFormat/>
    <w:rsid w:val="000324CA"/>
    <w:pPr>
      <w:spacing w:before="200" w:after="0" w:line="240" w:lineRule="auto"/>
      <w:jc w:val="both"/>
    </w:pPr>
    <w:rPr>
      <w:rFonts w:ascii="Myriad Pro" w:eastAsia="Calibri" w:hAnsi="Myriad Pro" w:cs="Times New Roman"/>
      <w:sz w:val="16"/>
      <w:szCs w:val="16"/>
      <w:lang w:eastAsia="sl-SI"/>
    </w:rPr>
  </w:style>
  <w:style w:type="character" w:customStyle="1" w:styleId="CitatZnak">
    <w:name w:val="Citat Znak"/>
    <w:basedOn w:val="Privzetapisavaodstavka"/>
    <w:link w:val="Citat"/>
    <w:uiPriority w:val="29"/>
    <w:rsid w:val="000324CA"/>
    <w:rPr>
      <w:rFonts w:ascii="Myriad Pro" w:eastAsia="Calibri" w:hAnsi="Myriad Pro" w:cs="Times New Roman"/>
      <w:sz w:val="16"/>
      <w:szCs w:val="16"/>
      <w:lang w:eastAsia="sl-SI"/>
    </w:rPr>
  </w:style>
  <w:style w:type="paragraph" w:styleId="Sprotnaopomba-besedilo">
    <w:name w:val="footnote text"/>
    <w:basedOn w:val="Navaden"/>
    <w:link w:val="Sprotnaopomba-besediloZnak"/>
    <w:uiPriority w:val="99"/>
    <w:semiHidden/>
    <w:unhideWhenUsed/>
    <w:rsid w:val="000324CA"/>
    <w:pPr>
      <w:spacing w:after="0" w:line="240" w:lineRule="auto"/>
      <w:jc w:val="both"/>
    </w:pPr>
    <w:rPr>
      <w:rFonts w:ascii="Myriad Pro" w:eastAsia="Calibri" w:hAnsi="Myriad Pro" w:cs="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0324CA"/>
    <w:rPr>
      <w:rFonts w:ascii="Myriad Pro" w:eastAsia="Calibri" w:hAnsi="Myriad Pro" w:cs="Times New Roman"/>
      <w:sz w:val="20"/>
      <w:szCs w:val="20"/>
      <w:lang w:eastAsia="sl-SI"/>
    </w:rPr>
  </w:style>
  <w:style w:type="character" w:styleId="Sprotnaopomba-sklic">
    <w:name w:val="footnote reference"/>
    <w:uiPriority w:val="99"/>
    <w:semiHidden/>
    <w:unhideWhenUsed/>
    <w:rsid w:val="000324CA"/>
    <w:rPr>
      <w:vertAlign w:val="superscript"/>
    </w:rPr>
  </w:style>
  <w:style w:type="character" w:customStyle="1" w:styleId="st">
    <w:name w:val="st"/>
    <w:basedOn w:val="Privzetapisavaodstavka"/>
    <w:rsid w:val="000324CA"/>
  </w:style>
  <w:style w:type="character" w:styleId="Krepko">
    <w:name w:val="Strong"/>
    <w:uiPriority w:val="22"/>
    <w:qFormat/>
    <w:rsid w:val="000324CA"/>
    <w:rPr>
      <w:b/>
      <w:bCs/>
    </w:rPr>
  </w:style>
  <w:style w:type="paragraph" w:styleId="Navadensplet">
    <w:name w:val="Normal (Web)"/>
    <w:basedOn w:val="Navaden"/>
    <w:uiPriority w:val="99"/>
    <w:unhideWhenUsed/>
    <w:rsid w:val="000324C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0324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olobesedilo">
    <w:name w:val="Plain Text"/>
    <w:aliases w:val="Char"/>
    <w:basedOn w:val="Navaden"/>
    <w:link w:val="GolobesediloZnak"/>
    <w:unhideWhenUsed/>
    <w:rsid w:val="000324CA"/>
    <w:pPr>
      <w:spacing w:after="0" w:line="240" w:lineRule="auto"/>
      <w:jc w:val="both"/>
    </w:pPr>
    <w:rPr>
      <w:rFonts w:ascii="Consolas" w:eastAsia="Calibri" w:hAnsi="Consolas" w:cs="Consolas"/>
      <w:sz w:val="21"/>
      <w:szCs w:val="21"/>
      <w:lang w:eastAsia="sl-SI"/>
    </w:rPr>
  </w:style>
  <w:style w:type="character" w:customStyle="1" w:styleId="GolobesediloZnak">
    <w:name w:val="Golo besedilo Znak"/>
    <w:aliases w:val="Char Znak"/>
    <w:basedOn w:val="Privzetapisavaodstavka"/>
    <w:link w:val="Golobesedilo"/>
    <w:rsid w:val="000324CA"/>
    <w:rPr>
      <w:rFonts w:ascii="Consolas" w:eastAsia="Calibri" w:hAnsi="Consolas" w:cs="Consolas"/>
      <w:sz w:val="21"/>
      <w:szCs w:val="21"/>
      <w:lang w:eastAsia="sl-SI"/>
    </w:rPr>
  </w:style>
  <w:style w:type="character" w:customStyle="1" w:styleId="OdstavekseznamaZnak">
    <w:name w:val="Odstavek seznama Znak"/>
    <w:link w:val="Odstavekseznama"/>
    <w:uiPriority w:val="34"/>
    <w:locked/>
    <w:rsid w:val="000324CA"/>
    <w:rPr>
      <w:rFonts w:ascii="Myriad Pro" w:eastAsia="Calibri" w:hAnsi="Myriad Pro" w:cs="Times New Roman"/>
      <w:sz w:val="20"/>
      <w:lang w:eastAsia="sl-SI"/>
    </w:rPr>
  </w:style>
  <w:style w:type="paragraph" w:customStyle="1" w:styleId="Standard">
    <w:name w:val="Standard"/>
    <w:rsid w:val="000324C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Glava1">
    <w:name w:val="Glava1"/>
    <w:basedOn w:val="Standard"/>
    <w:rsid w:val="000324CA"/>
    <w:pPr>
      <w:tabs>
        <w:tab w:val="center" w:pos="4536"/>
        <w:tab w:val="right" w:pos="9072"/>
      </w:tabs>
    </w:pPr>
    <w:rPr>
      <w:rFonts w:ascii="Arial" w:hAnsi="Arial"/>
      <w:sz w:val="20"/>
      <w:szCs w:val="20"/>
    </w:rPr>
  </w:style>
  <w:style w:type="character" w:customStyle="1" w:styleId="Privzetapisavaodstavka1">
    <w:name w:val="Privzeta pisava odstavka1"/>
    <w:rsid w:val="000324CA"/>
  </w:style>
  <w:style w:type="paragraph" w:styleId="Telobesedila">
    <w:name w:val="Body Text"/>
    <w:basedOn w:val="Navaden"/>
    <w:link w:val="TelobesedilaZnak"/>
    <w:uiPriority w:val="99"/>
    <w:unhideWhenUsed/>
    <w:rsid w:val="000324CA"/>
    <w:pPr>
      <w:spacing w:after="120" w:line="276" w:lineRule="auto"/>
    </w:pPr>
    <w:rPr>
      <w:rFonts w:ascii="Calibri" w:eastAsia="Calibri" w:hAnsi="Calibri" w:cs="Times New Roman"/>
    </w:rPr>
  </w:style>
  <w:style w:type="character" w:customStyle="1" w:styleId="TelobesedilaZnak">
    <w:name w:val="Telo besedila Znak"/>
    <w:basedOn w:val="Privzetapisavaodstavka"/>
    <w:link w:val="Telobesedila"/>
    <w:uiPriority w:val="99"/>
    <w:rsid w:val="000324CA"/>
    <w:rPr>
      <w:rFonts w:ascii="Calibri" w:eastAsia="Calibri" w:hAnsi="Calibri" w:cs="Times New Roman"/>
    </w:rPr>
  </w:style>
  <w:style w:type="numbering" w:customStyle="1" w:styleId="Brezseznama11">
    <w:name w:val="Brez seznama11"/>
    <w:next w:val="Brezseznama"/>
    <w:semiHidden/>
    <w:rsid w:val="000324CA"/>
  </w:style>
  <w:style w:type="character" w:styleId="tevilkastrani">
    <w:name w:val="page number"/>
    <w:rsid w:val="000324CA"/>
  </w:style>
  <w:style w:type="paragraph" w:customStyle="1" w:styleId="p">
    <w:name w:val="p"/>
    <w:basedOn w:val="Navaden"/>
    <w:rsid w:val="000324CA"/>
    <w:pPr>
      <w:spacing w:before="60" w:after="15" w:line="240" w:lineRule="auto"/>
      <w:ind w:left="15" w:right="15" w:firstLine="240"/>
      <w:jc w:val="both"/>
    </w:pPr>
    <w:rPr>
      <w:rFonts w:ascii="Arial" w:eastAsia="Times New Roman" w:hAnsi="Arial" w:cs="Arial"/>
      <w:color w:val="222222"/>
      <w:lang w:eastAsia="sl-SI"/>
    </w:rPr>
  </w:style>
  <w:style w:type="character" w:customStyle="1" w:styleId="highlight">
    <w:name w:val="highlight"/>
    <w:rsid w:val="000324CA"/>
  </w:style>
  <w:style w:type="paragraph" w:customStyle="1" w:styleId="odstavek1">
    <w:name w:val="odstavek1"/>
    <w:basedOn w:val="Navaden"/>
    <w:rsid w:val="000324CA"/>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0324CA"/>
    <w:pPr>
      <w:spacing w:after="0" w:line="240" w:lineRule="auto"/>
      <w:ind w:left="425" w:hanging="425"/>
      <w:jc w:val="both"/>
    </w:pPr>
    <w:rPr>
      <w:rFonts w:ascii="Arial" w:eastAsia="Times New Roman" w:hAnsi="Arial" w:cs="Arial"/>
      <w:lang w:eastAsia="sl-SI"/>
    </w:rPr>
  </w:style>
  <w:style w:type="paragraph" w:customStyle="1" w:styleId="alineazaodstavkom1">
    <w:name w:val="alineazaodstavkom1"/>
    <w:basedOn w:val="Navaden"/>
    <w:rsid w:val="000324CA"/>
    <w:pPr>
      <w:spacing w:after="0" w:line="240" w:lineRule="auto"/>
      <w:ind w:left="425" w:hanging="425"/>
      <w:jc w:val="both"/>
    </w:pPr>
    <w:rPr>
      <w:rFonts w:ascii="Arial" w:eastAsia="Times New Roman" w:hAnsi="Arial" w:cs="Arial"/>
      <w:lang w:eastAsia="sl-SI"/>
    </w:rPr>
  </w:style>
  <w:style w:type="character" w:styleId="SledenaHiperpovezava">
    <w:name w:val="FollowedHyperlink"/>
    <w:uiPriority w:val="99"/>
    <w:semiHidden/>
    <w:unhideWhenUsed/>
    <w:rsid w:val="000324CA"/>
    <w:rPr>
      <w:color w:val="954F72"/>
      <w:u w:val="single"/>
    </w:rPr>
  </w:style>
  <w:style w:type="paragraph" w:customStyle="1" w:styleId="msonormal0">
    <w:name w:val="msonormal"/>
    <w:basedOn w:val="Navaden"/>
    <w:rsid w:val="000324C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5">
    <w:name w:val="xl65"/>
    <w:basedOn w:val="Navaden"/>
    <w:rsid w:val="000324CA"/>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6">
    <w:name w:val="xl66"/>
    <w:basedOn w:val="Navaden"/>
    <w:rsid w:val="000324CA"/>
    <w:pPr>
      <w:pBdr>
        <w:bottom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7">
    <w:name w:val="xl67"/>
    <w:basedOn w:val="Navaden"/>
    <w:rsid w:val="000324CA"/>
    <w:pPr>
      <w:spacing w:before="100" w:beforeAutospacing="1" w:after="100" w:afterAutospacing="1" w:line="240" w:lineRule="auto"/>
      <w:textAlignment w:val="center"/>
    </w:pPr>
    <w:rPr>
      <w:rFonts w:ascii="Calibri" w:eastAsia="Times New Roman" w:hAnsi="Calibri" w:cs="Times New Roman"/>
      <w:sz w:val="24"/>
      <w:szCs w:val="24"/>
      <w:lang w:eastAsia="sl-SI"/>
    </w:rPr>
  </w:style>
  <w:style w:type="paragraph" w:customStyle="1" w:styleId="xl68">
    <w:name w:val="xl68"/>
    <w:basedOn w:val="Navaden"/>
    <w:rsid w:val="000324CA"/>
    <w:pPr>
      <w:pBdr>
        <w:top w:val="double" w:sz="6" w:space="0" w:color="auto"/>
      </w:pBdr>
      <w:spacing w:before="100" w:beforeAutospacing="1" w:after="100" w:afterAutospacing="1" w:line="240" w:lineRule="auto"/>
      <w:textAlignment w:val="center"/>
    </w:pPr>
    <w:rPr>
      <w:rFonts w:ascii="Calibri" w:eastAsia="Times New Roman" w:hAnsi="Calibri" w:cs="Times New Roman"/>
      <w:sz w:val="24"/>
      <w:szCs w:val="24"/>
      <w:lang w:eastAsia="sl-SI"/>
    </w:rPr>
  </w:style>
  <w:style w:type="paragraph" w:customStyle="1" w:styleId="xl69">
    <w:name w:val="xl69"/>
    <w:basedOn w:val="Navaden"/>
    <w:rsid w:val="000324CA"/>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0">
    <w:name w:val="xl70"/>
    <w:basedOn w:val="Navaden"/>
    <w:rsid w:val="000324CA"/>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1">
    <w:name w:val="xl71"/>
    <w:basedOn w:val="Navaden"/>
    <w:rsid w:val="000324CA"/>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2">
    <w:name w:val="xl72"/>
    <w:basedOn w:val="Navaden"/>
    <w:rsid w:val="000324CA"/>
    <w:pPr>
      <w:pBdr>
        <w:top w:val="double" w:sz="6" w:space="0" w:color="auto"/>
      </w:pBd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3">
    <w:name w:val="xl73"/>
    <w:basedOn w:val="Navaden"/>
    <w:rsid w:val="000324CA"/>
    <w:pP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4">
    <w:name w:val="xl74"/>
    <w:basedOn w:val="Navaden"/>
    <w:rsid w:val="000324CA"/>
    <w:pPr>
      <w:pBdr>
        <w:top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5">
    <w:name w:val="xl75"/>
    <w:basedOn w:val="Navaden"/>
    <w:rsid w:val="000324CA"/>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6">
    <w:name w:val="xl76"/>
    <w:basedOn w:val="Navaden"/>
    <w:rsid w:val="000324CA"/>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7">
    <w:name w:val="xl77"/>
    <w:basedOn w:val="Navaden"/>
    <w:rsid w:val="000324CA"/>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8">
    <w:name w:val="xl78"/>
    <w:basedOn w:val="Navaden"/>
    <w:rsid w:val="000324CA"/>
    <w:pPr>
      <w:pBdr>
        <w:bottom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9">
    <w:name w:val="xl79"/>
    <w:basedOn w:val="Navaden"/>
    <w:rsid w:val="000324CA"/>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0">
    <w:name w:val="xl80"/>
    <w:basedOn w:val="Navaden"/>
    <w:rsid w:val="000324CA"/>
    <w:pPr>
      <w:shd w:val="clear" w:color="000000" w:fill="FFFF00"/>
      <w:spacing w:before="100" w:beforeAutospacing="1" w:after="100" w:afterAutospacing="1" w:line="240" w:lineRule="auto"/>
      <w:textAlignment w:val="center"/>
    </w:pPr>
    <w:rPr>
      <w:rFonts w:ascii="Calibri" w:eastAsia="Times New Roman" w:hAnsi="Calibri" w:cs="Times New Roman"/>
      <w:sz w:val="24"/>
      <w:szCs w:val="24"/>
      <w:lang w:eastAsia="sl-SI"/>
    </w:rPr>
  </w:style>
  <w:style w:type="paragraph" w:customStyle="1" w:styleId="xl81">
    <w:name w:val="xl81"/>
    <w:basedOn w:val="Navaden"/>
    <w:rsid w:val="000324CA"/>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2">
    <w:name w:val="xl82"/>
    <w:basedOn w:val="Navaden"/>
    <w:rsid w:val="000324CA"/>
    <w:pPr>
      <w:shd w:val="clear" w:color="000000" w:fill="FFFF00"/>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83">
    <w:name w:val="xl83"/>
    <w:basedOn w:val="Navaden"/>
    <w:rsid w:val="000324CA"/>
    <w:pPr>
      <w:shd w:val="clear" w:color="000000" w:fill="FFFF00"/>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84">
    <w:name w:val="xl84"/>
    <w:basedOn w:val="Navaden"/>
    <w:rsid w:val="000324CA"/>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85">
    <w:name w:val="xl85"/>
    <w:basedOn w:val="Navaden"/>
    <w:rsid w:val="000324CA"/>
    <w:pPr>
      <w:pBdr>
        <w:bottom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6">
    <w:name w:val="xl86"/>
    <w:basedOn w:val="Navaden"/>
    <w:rsid w:val="000324C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87">
    <w:name w:val="xl87"/>
    <w:basedOn w:val="Navaden"/>
    <w:rsid w:val="000324CA"/>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styleId="Konnaopomba-besedilo">
    <w:name w:val="endnote text"/>
    <w:basedOn w:val="Navaden"/>
    <w:link w:val="Konnaopomba-besediloZnak"/>
    <w:uiPriority w:val="99"/>
    <w:semiHidden/>
    <w:unhideWhenUsed/>
    <w:rsid w:val="000324CA"/>
    <w:pPr>
      <w:spacing w:after="0" w:line="240" w:lineRule="auto"/>
    </w:pPr>
    <w:rPr>
      <w:rFonts w:ascii="Calibri" w:eastAsia="Calibri" w:hAnsi="Calibri" w:cs="Times New Roman"/>
      <w:sz w:val="20"/>
      <w:szCs w:val="20"/>
    </w:rPr>
  </w:style>
  <w:style w:type="character" w:customStyle="1" w:styleId="Konnaopomba-besediloZnak">
    <w:name w:val="Končna opomba - besedilo Znak"/>
    <w:basedOn w:val="Privzetapisavaodstavka"/>
    <w:link w:val="Konnaopomba-besedilo"/>
    <w:uiPriority w:val="99"/>
    <w:semiHidden/>
    <w:rsid w:val="000324CA"/>
    <w:rPr>
      <w:rFonts w:ascii="Calibri" w:eastAsia="Calibri" w:hAnsi="Calibri" w:cs="Times New Roman"/>
      <w:sz w:val="20"/>
      <w:szCs w:val="20"/>
    </w:rPr>
  </w:style>
  <w:style w:type="character" w:styleId="Konnaopomba-sklic">
    <w:name w:val="endnote reference"/>
    <w:basedOn w:val="Privzetapisavaodstavka"/>
    <w:uiPriority w:val="99"/>
    <w:semiHidden/>
    <w:unhideWhenUsed/>
    <w:rsid w:val="000324CA"/>
    <w:rPr>
      <w:vertAlign w:val="superscript"/>
    </w:rPr>
  </w:style>
  <w:style w:type="character" w:customStyle="1" w:styleId="xbe">
    <w:name w:val="_xbe"/>
    <w:basedOn w:val="Privzetapisavaodstavka"/>
    <w:rsid w:val="000324CA"/>
  </w:style>
  <w:style w:type="table" w:customStyle="1" w:styleId="TableGrid2">
    <w:name w:val="Table Grid2"/>
    <w:basedOn w:val="Navadnatabela"/>
    <w:next w:val="Tabelamrea"/>
    <w:uiPriority w:val="39"/>
    <w:rsid w:val="00032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0324CA"/>
    <w:rPr>
      <w:i/>
      <w:iCs/>
      <w:color w:val="4472C4" w:themeColor="accent1"/>
    </w:rPr>
  </w:style>
  <w:style w:type="paragraph" w:styleId="NaslovTOC">
    <w:name w:val="TOC Heading"/>
    <w:basedOn w:val="Naslov1"/>
    <w:next w:val="Navaden"/>
    <w:uiPriority w:val="39"/>
    <w:unhideWhenUsed/>
    <w:qFormat/>
    <w:rsid w:val="000324CA"/>
    <w:pPr>
      <w:keepNext/>
      <w:keepLines/>
      <w:spacing w:before="240" w:line="259" w:lineRule="auto"/>
      <w:contextualSpacing w:val="0"/>
      <w:jc w:val="left"/>
      <w:outlineLvl w:val="9"/>
    </w:pPr>
    <w:rPr>
      <w:rFonts w:asciiTheme="majorHAnsi" w:eastAsiaTheme="majorEastAsia" w:hAnsiTheme="majorHAnsi" w:cstheme="majorBidi"/>
      <w:b w:val="0"/>
      <w:color w:val="2F5496" w:themeColor="accent1" w:themeShade="BF"/>
      <w:sz w:val="32"/>
      <w:szCs w:val="32"/>
    </w:rPr>
  </w:style>
  <w:style w:type="paragraph" w:customStyle="1" w:styleId="xmsonormal">
    <w:name w:val="x_msonormal"/>
    <w:basedOn w:val="Navaden"/>
    <w:rsid w:val="000324C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iPriority w:val="99"/>
    <w:semiHidden/>
    <w:unhideWhenUsed/>
    <w:rsid w:val="000324CA"/>
    <w:pPr>
      <w:spacing w:after="120" w:line="276" w:lineRule="auto"/>
      <w:ind w:left="283"/>
    </w:pPr>
    <w:rPr>
      <w:rFonts w:ascii="Calibri" w:eastAsia="Calibri" w:hAnsi="Calibri" w:cs="Times New Roman"/>
    </w:rPr>
  </w:style>
  <w:style w:type="character" w:customStyle="1" w:styleId="Telobesedila-zamikZnak">
    <w:name w:val="Telo besedila - zamik Znak"/>
    <w:basedOn w:val="Privzetapisavaodstavka"/>
    <w:link w:val="Telobesedila-zamik"/>
    <w:uiPriority w:val="99"/>
    <w:semiHidden/>
    <w:rsid w:val="000324CA"/>
    <w:rPr>
      <w:rFonts w:ascii="Calibri" w:eastAsia="Calibri" w:hAnsi="Calibri" w:cs="Times New Roman"/>
    </w:rPr>
  </w:style>
  <w:style w:type="paragraph" w:customStyle="1" w:styleId="len1">
    <w:name w:val="len1"/>
    <w:basedOn w:val="Navaden"/>
    <w:rsid w:val="000324CA"/>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0324CA"/>
    <w:pPr>
      <w:spacing w:after="0" w:line="240" w:lineRule="auto"/>
      <w:jc w:val="center"/>
    </w:pPr>
    <w:rPr>
      <w:rFonts w:ascii="Arial" w:eastAsia="Times New Roman" w:hAnsi="Arial" w:cs="Arial"/>
      <w:b/>
      <w:bCs/>
      <w:lang w:eastAsia="sl-SI"/>
    </w:rPr>
  </w:style>
  <w:style w:type="numbering" w:customStyle="1" w:styleId="WWNum2">
    <w:name w:val="WWNum2"/>
    <w:basedOn w:val="Brezseznama"/>
    <w:rsid w:val="000324CA"/>
    <w:pPr>
      <w:numPr>
        <w:numId w:val="14"/>
      </w:numPr>
    </w:pPr>
  </w:style>
  <w:style w:type="numbering" w:customStyle="1" w:styleId="WWNum9">
    <w:name w:val="WWNum9"/>
    <w:basedOn w:val="Brezseznama"/>
    <w:rsid w:val="000324CA"/>
    <w:pPr>
      <w:numPr>
        <w:numId w:val="15"/>
      </w:numPr>
    </w:pPr>
  </w:style>
  <w:style w:type="numbering" w:customStyle="1" w:styleId="WWNum10">
    <w:name w:val="WWNum10"/>
    <w:basedOn w:val="Brezseznama"/>
    <w:rsid w:val="000324CA"/>
    <w:pPr>
      <w:numPr>
        <w:numId w:val="16"/>
      </w:numPr>
    </w:pPr>
  </w:style>
  <w:style w:type="paragraph" w:styleId="Brezrazmikov">
    <w:name w:val="No Spacing"/>
    <w:uiPriority w:val="1"/>
    <w:qFormat/>
    <w:rsid w:val="000324CA"/>
    <w:pPr>
      <w:numPr>
        <w:numId w:val="17"/>
      </w:numPr>
      <w:spacing w:after="0" w:line="240" w:lineRule="auto"/>
      <w:ind w:left="426"/>
      <w:jc w:val="both"/>
    </w:pPr>
    <w:rPr>
      <w:rFonts w:eastAsia="Times New Roman" w:cs="Times New Roman"/>
      <w:b/>
      <w:lang w:eastAsia="sl-SI"/>
    </w:rPr>
  </w:style>
  <w:style w:type="table" w:customStyle="1" w:styleId="Tabelamrea1">
    <w:name w:val="Tabela – mreža1"/>
    <w:basedOn w:val="Navadnatabela"/>
    <w:next w:val="Tabelamrea"/>
    <w:uiPriority w:val="59"/>
    <w:rsid w:val="000324CA"/>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0324CA"/>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memba1">
    <w:name w:val="Omemba1"/>
    <w:basedOn w:val="Privzetapisavaodstavka"/>
    <w:uiPriority w:val="99"/>
    <w:semiHidden/>
    <w:unhideWhenUsed/>
    <w:rsid w:val="000324CA"/>
    <w:rPr>
      <w:color w:val="2B579A"/>
      <w:shd w:val="clear" w:color="auto" w:fill="E6E6E6"/>
    </w:rPr>
  </w:style>
  <w:style w:type="paragraph" w:customStyle="1" w:styleId="WW-BodyText31">
    <w:name w:val="WW-Body Text 31"/>
    <w:basedOn w:val="Navaden"/>
    <w:rsid w:val="000324CA"/>
    <w:pPr>
      <w:spacing w:after="0" w:line="240" w:lineRule="auto"/>
      <w:jc w:val="center"/>
    </w:pPr>
    <w:rPr>
      <w:rFonts w:ascii="Arial" w:eastAsia="Times New Roman" w:hAnsi="Arial" w:cs="Times New Roman"/>
      <w:b/>
      <w:szCs w:val="20"/>
      <w:lang w:eastAsia="ar-SA"/>
    </w:rPr>
  </w:style>
  <w:style w:type="paragraph" w:customStyle="1" w:styleId="Naslov21">
    <w:name w:val="Naslov 21"/>
    <w:basedOn w:val="Naslov1"/>
    <w:autoRedefine/>
    <w:qFormat/>
    <w:rsid w:val="000324CA"/>
    <w:pPr>
      <w:ind w:left="662" w:hanging="435"/>
    </w:pPr>
  </w:style>
  <w:style w:type="paragraph" w:customStyle="1" w:styleId="vrstapredpisa1">
    <w:name w:val="vrstapredpisa1"/>
    <w:basedOn w:val="Navaden"/>
    <w:rsid w:val="000324CA"/>
    <w:pPr>
      <w:spacing w:before="480" w:after="0" w:line="240" w:lineRule="auto"/>
      <w:jc w:val="center"/>
    </w:pPr>
    <w:rPr>
      <w:rFonts w:ascii="Arial" w:eastAsia="Times New Roman" w:hAnsi="Arial" w:cs="Arial"/>
      <w:b/>
      <w:bCs/>
      <w:color w:val="000000"/>
      <w:spacing w:val="40"/>
      <w:lang w:eastAsia="sl-SI"/>
    </w:rPr>
  </w:style>
  <w:style w:type="character" w:customStyle="1" w:styleId="goohl3">
    <w:name w:val="goohl3"/>
    <w:basedOn w:val="Privzetapisavaodstavka"/>
    <w:rsid w:val="000324CA"/>
    <w:rPr>
      <w:i/>
      <w:sz w:val="24"/>
      <w:szCs w:val="24"/>
      <w:lang w:val="en-US" w:eastAsia="en-US" w:bidi="ar-SA"/>
    </w:rPr>
  </w:style>
  <w:style w:type="character" w:customStyle="1" w:styleId="goohl1">
    <w:name w:val="goohl1"/>
    <w:basedOn w:val="Privzetapisavaodstavka"/>
    <w:rsid w:val="000324CA"/>
    <w:rPr>
      <w:i/>
      <w:sz w:val="24"/>
      <w:szCs w:val="24"/>
      <w:lang w:val="en-US" w:eastAsia="en-US" w:bidi="ar-SA"/>
    </w:rPr>
  </w:style>
  <w:style w:type="character" w:customStyle="1" w:styleId="goohl0">
    <w:name w:val="goohl0"/>
    <w:basedOn w:val="Privzetapisavaodstavka"/>
    <w:rsid w:val="000324CA"/>
    <w:rPr>
      <w:i/>
      <w:sz w:val="24"/>
      <w:szCs w:val="24"/>
      <w:lang w:val="en-US" w:eastAsia="en-US" w:bidi="ar-SA"/>
    </w:rPr>
  </w:style>
  <w:style w:type="character" w:customStyle="1" w:styleId="Nerazreenaomemba1">
    <w:name w:val="Nerazrešena omemba1"/>
    <w:basedOn w:val="Privzetapisavaodstavka"/>
    <w:uiPriority w:val="99"/>
    <w:semiHidden/>
    <w:unhideWhenUsed/>
    <w:rsid w:val="000324CA"/>
    <w:rPr>
      <w:color w:val="605E5C"/>
      <w:shd w:val="clear" w:color="auto" w:fill="E1DFDD"/>
    </w:rPr>
  </w:style>
  <w:style w:type="paragraph" w:customStyle="1" w:styleId="tevilnatoka">
    <w:name w:val="tevilnatoka"/>
    <w:basedOn w:val="Navaden"/>
    <w:rsid w:val="000324C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razreenaomemba2">
    <w:name w:val="Nerazrešena omemba2"/>
    <w:basedOn w:val="Privzetapisavaodstavka"/>
    <w:uiPriority w:val="99"/>
    <w:semiHidden/>
    <w:unhideWhenUsed/>
    <w:rsid w:val="000324CA"/>
    <w:rPr>
      <w:color w:val="605E5C"/>
      <w:shd w:val="clear" w:color="auto" w:fill="E1DFDD"/>
    </w:rPr>
  </w:style>
  <w:style w:type="paragraph" w:customStyle="1" w:styleId="mrppsi">
    <w:name w:val="mrppsi"/>
    <w:basedOn w:val="Navaden"/>
    <w:rsid w:val="000324C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seznama1">
    <w:name w:val="Odstavek seznama1"/>
    <w:basedOn w:val="Navaden"/>
    <w:qFormat/>
    <w:rsid w:val="000324CA"/>
    <w:pPr>
      <w:spacing w:after="0" w:line="240" w:lineRule="auto"/>
      <w:ind w:left="708"/>
    </w:pPr>
    <w:rPr>
      <w:rFonts w:ascii="Arial" w:eastAsia="Times New Roman" w:hAnsi="Arial" w:cs="Times New Roman"/>
      <w:szCs w:val="20"/>
    </w:rPr>
  </w:style>
  <w:style w:type="character" w:styleId="Nerazreenaomemba">
    <w:name w:val="Unresolved Mention"/>
    <w:basedOn w:val="Privzetapisavaodstavka"/>
    <w:uiPriority w:val="99"/>
    <w:semiHidden/>
    <w:unhideWhenUsed/>
    <w:rsid w:val="000324CA"/>
    <w:rPr>
      <w:color w:val="605E5C"/>
      <w:shd w:val="clear" w:color="auto" w:fill="E1DFDD"/>
    </w:rPr>
  </w:style>
  <w:style w:type="table" w:customStyle="1" w:styleId="Tabelamrea3">
    <w:name w:val="Tabela – mreža3"/>
    <w:basedOn w:val="Navadnatabela"/>
    <w:next w:val="Tabelamrea"/>
    <w:uiPriority w:val="59"/>
    <w:rsid w:val="00032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3">
    <w:name w:val="toc 3"/>
    <w:basedOn w:val="Navaden"/>
    <w:next w:val="Navaden"/>
    <w:autoRedefine/>
    <w:uiPriority w:val="39"/>
    <w:unhideWhenUsed/>
    <w:rsid w:val="000324CA"/>
    <w:pPr>
      <w:spacing w:after="100"/>
      <w:ind w:left="440"/>
    </w:pPr>
  </w:style>
  <w:style w:type="numbering" w:customStyle="1" w:styleId="Lists1">
    <w:name w:val="Lists1"/>
    <w:uiPriority w:val="99"/>
    <w:rsid w:val="000324CA"/>
  </w:style>
  <w:style w:type="table" w:customStyle="1" w:styleId="TableGrid21">
    <w:name w:val="Table Grid21"/>
    <w:basedOn w:val="Navadnatabela"/>
    <w:next w:val="Tabelamrea"/>
    <w:uiPriority w:val="39"/>
    <w:rsid w:val="000324CA"/>
    <w:pPr>
      <w:spacing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300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9085">
      <w:bodyDiv w:val="1"/>
      <w:marLeft w:val="0"/>
      <w:marRight w:val="0"/>
      <w:marTop w:val="0"/>
      <w:marBottom w:val="0"/>
      <w:divBdr>
        <w:top w:val="none" w:sz="0" w:space="0" w:color="auto"/>
        <w:left w:val="none" w:sz="0" w:space="0" w:color="auto"/>
        <w:bottom w:val="none" w:sz="0" w:space="0" w:color="auto"/>
        <w:right w:val="none" w:sz="0" w:space="0" w:color="auto"/>
      </w:divBdr>
    </w:div>
    <w:div w:id="251403338">
      <w:bodyDiv w:val="1"/>
      <w:marLeft w:val="0"/>
      <w:marRight w:val="0"/>
      <w:marTop w:val="0"/>
      <w:marBottom w:val="0"/>
      <w:divBdr>
        <w:top w:val="none" w:sz="0" w:space="0" w:color="auto"/>
        <w:left w:val="none" w:sz="0" w:space="0" w:color="auto"/>
        <w:bottom w:val="none" w:sz="0" w:space="0" w:color="auto"/>
        <w:right w:val="none" w:sz="0" w:space="0" w:color="auto"/>
      </w:divBdr>
    </w:div>
    <w:div w:id="1141311908">
      <w:bodyDiv w:val="1"/>
      <w:marLeft w:val="0"/>
      <w:marRight w:val="0"/>
      <w:marTop w:val="0"/>
      <w:marBottom w:val="0"/>
      <w:divBdr>
        <w:top w:val="none" w:sz="0" w:space="0" w:color="auto"/>
        <w:left w:val="none" w:sz="0" w:space="0" w:color="auto"/>
        <w:bottom w:val="none" w:sz="0" w:space="0" w:color="auto"/>
        <w:right w:val="none" w:sz="0" w:space="0" w:color="auto"/>
      </w:divBdr>
    </w:div>
    <w:div w:id="1304315698">
      <w:bodyDiv w:val="1"/>
      <w:marLeft w:val="0"/>
      <w:marRight w:val="0"/>
      <w:marTop w:val="0"/>
      <w:marBottom w:val="0"/>
      <w:divBdr>
        <w:top w:val="none" w:sz="0" w:space="0" w:color="auto"/>
        <w:left w:val="none" w:sz="0" w:space="0" w:color="auto"/>
        <w:bottom w:val="none" w:sz="0" w:space="0" w:color="auto"/>
        <w:right w:val="none" w:sz="0" w:space="0" w:color="auto"/>
      </w:divBdr>
    </w:div>
    <w:div w:id="180322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arocanje.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38B6D24-B980-4AF6-BACE-C4EA0217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17139</Words>
  <Characters>97696</Characters>
  <Application>Microsoft Office Word</Application>
  <DocSecurity>0</DocSecurity>
  <Lines>814</Lines>
  <Paragraphs>229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Basta Trtnik</dc:creator>
  <cp:keywords/>
  <dc:description/>
  <cp:lastModifiedBy>Tanja Žgur</cp:lastModifiedBy>
  <cp:revision>2</cp:revision>
  <cp:lastPrinted>2022-04-28T18:59:00Z</cp:lastPrinted>
  <dcterms:created xsi:type="dcterms:W3CDTF">2022-05-18T21:22:00Z</dcterms:created>
  <dcterms:modified xsi:type="dcterms:W3CDTF">2022-05-18T21:22:00Z</dcterms:modified>
</cp:coreProperties>
</file>