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72" w:rsidRDefault="006A4CCA" w:rsidP="004E4772">
      <w:pPr>
        <w:pStyle w:val="Default"/>
      </w:pPr>
      <w:r>
        <w:t>Mestna občina Nova Gorica</w:t>
      </w:r>
    </w:p>
    <w:p w:rsidR="006A4CCA" w:rsidRDefault="006A4CCA" w:rsidP="004E4772">
      <w:pPr>
        <w:pStyle w:val="Default"/>
      </w:pPr>
      <w:r>
        <w:t>Trg Edvarda Kardelja 1</w:t>
      </w:r>
    </w:p>
    <w:p w:rsidR="006A4CCA" w:rsidRDefault="006A4CCA" w:rsidP="004E4772">
      <w:pPr>
        <w:pStyle w:val="Default"/>
      </w:pPr>
      <w:r>
        <w:t>5000 Nova Gorica</w:t>
      </w:r>
    </w:p>
    <w:p w:rsidR="006A4CCA" w:rsidRDefault="006A4CCA" w:rsidP="004E4772">
      <w:pPr>
        <w:pStyle w:val="Default"/>
      </w:pPr>
      <w:r>
        <w:t>Projektna pisarna</w:t>
      </w:r>
    </w:p>
    <w:p w:rsidR="00082571" w:rsidRDefault="00082571" w:rsidP="004E4772">
      <w:pPr>
        <w:pStyle w:val="Default"/>
      </w:pPr>
    </w:p>
    <w:p w:rsidR="00082571" w:rsidRDefault="00082571" w:rsidP="004E4772">
      <w:pPr>
        <w:pStyle w:val="Default"/>
      </w:pPr>
      <w:r>
        <w:t>in</w:t>
      </w:r>
    </w:p>
    <w:p w:rsidR="0012551F" w:rsidRDefault="0012551F" w:rsidP="004E4772">
      <w:pPr>
        <w:pStyle w:val="Default"/>
        <w:rPr>
          <w:sz w:val="22"/>
          <w:szCs w:val="22"/>
        </w:rPr>
      </w:pPr>
    </w:p>
    <w:p w:rsidR="0012551F" w:rsidRDefault="00082571" w:rsidP="004E4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GOLEA</w:t>
      </w:r>
    </w:p>
    <w:p w:rsidR="00082571" w:rsidRDefault="00082571" w:rsidP="004E4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Izvajalska agencija projekta</w:t>
      </w:r>
    </w:p>
    <w:p w:rsidR="00484D53" w:rsidRDefault="00484D53" w:rsidP="004E4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Obnovljivi viri energije v primorskih občinah</w:t>
      </w:r>
    </w:p>
    <w:p w:rsidR="00082571" w:rsidRDefault="00082571" w:rsidP="004E4772">
      <w:pPr>
        <w:pStyle w:val="Default"/>
        <w:rPr>
          <w:sz w:val="22"/>
          <w:szCs w:val="22"/>
        </w:rPr>
      </w:pPr>
    </w:p>
    <w:p w:rsidR="00082571" w:rsidRDefault="00082571" w:rsidP="004E4772">
      <w:pPr>
        <w:pStyle w:val="Default"/>
        <w:rPr>
          <w:sz w:val="22"/>
          <w:szCs w:val="22"/>
        </w:rPr>
      </w:pPr>
    </w:p>
    <w:p w:rsidR="004E4772" w:rsidRDefault="00433A9B" w:rsidP="004E4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Številka: 360-6/2012</w:t>
      </w:r>
    </w:p>
    <w:p w:rsidR="004E4772" w:rsidRDefault="00B0695D" w:rsidP="004E4772">
      <w:pPr>
        <w:pStyle w:val="Default"/>
      </w:pPr>
      <w:r>
        <w:rPr>
          <w:sz w:val="22"/>
          <w:szCs w:val="22"/>
        </w:rPr>
        <w:t xml:space="preserve">Datum:   </w:t>
      </w:r>
      <w:r w:rsidR="00114D67">
        <w:rPr>
          <w:sz w:val="22"/>
          <w:szCs w:val="22"/>
        </w:rPr>
        <w:t>5.5</w:t>
      </w:r>
      <w:r w:rsidR="00433A9B">
        <w:rPr>
          <w:sz w:val="22"/>
          <w:szCs w:val="22"/>
        </w:rPr>
        <w:t>.2014</w:t>
      </w:r>
    </w:p>
    <w:p w:rsidR="004E4772" w:rsidRDefault="004E4772" w:rsidP="004E4772">
      <w:pPr>
        <w:pStyle w:val="Default"/>
      </w:pPr>
    </w:p>
    <w:p w:rsidR="004E4772" w:rsidRPr="009078C8" w:rsidRDefault="004E4772" w:rsidP="009078C8"/>
    <w:p w:rsidR="008D0D88" w:rsidRDefault="008D0D88" w:rsidP="008D0D88">
      <w:pPr>
        <w:rPr>
          <w:rFonts w:eastAsia="Times New Roman"/>
          <w:b/>
          <w:u w:val="single"/>
          <w:lang w:eastAsia="sl-SI"/>
        </w:rPr>
      </w:pPr>
      <w:r w:rsidRPr="008D0D88">
        <w:rPr>
          <w:rFonts w:eastAsia="Times New Roman"/>
          <w:b/>
          <w:u w:val="single"/>
          <w:lang w:eastAsia="sl-SI"/>
        </w:rPr>
        <w:t>Zadeva:</w:t>
      </w:r>
    </w:p>
    <w:p w:rsidR="00484D53" w:rsidRPr="008D0D88" w:rsidRDefault="00484D53" w:rsidP="008D0D88">
      <w:pPr>
        <w:rPr>
          <w:rFonts w:eastAsia="Times New Roman"/>
          <w:b/>
          <w:u w:val="single"/>
          <w:lang w:eastAsia="sl-SI"/>
        </w:rPr>
      </w:pPr>
    </w:p>
    <w:p w:rsidR="00484D53" w:rsidRPr="00B0695D" w:rsidRDefault="004E4772" w:rsidP="00B0695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Povabilo k </w:t>
      </w:r>
      <w:r w:rsidRPr="00B0695D">
        <w:rPr>
          <w:b/>
          <w:bCs/>
          <w:sz w:val="22"/>
          <w:szCs w:val="22"/>
        </w:rPr>
        <w:t>oddaji PONUDBE</w:t>
      </w:r>
      <w:r w:rsidR="00B0695D" w:rsidRPr="00B0695D">
        <w:rPr>
          <w:b/>
          <w:bCs/>
          <w:sz w:val="22"/>
          <w:szCs w:val="22"/>
        </w:rPr>
        <w:t xml:space="preserve"> za storitve koordinatorja varstva pri delu v okviru projekta »Obnovljivi viri energije v primorskih občinah, Aktivnost 2A-</w:t>
      </w:r>
      <w:r w:rsidR="00B0695D">
        <w:rPr>
          <w:b/>
          <w:bCs/>
          <w:sz w:val="22"/>
          <w:szCs w:val="22"/>
        </w:rPr>
        <w:t xml:space="preserve"> </w:t>
      </w:r>
      <w:r w:rsidR="00B0695D" w:rsidRPr="00B0695D">
        <w:rPr>
          <w:b/>
          <w:bCs/>
          <w:sz w:val="22"/>
          <w:szCs w:val="22"/>
        </w:rPr>
        <w:t xml:space="preserve">energetska sanacija, </w:t>
      </w:r>
      <w:r w:rsidR="00433A9B" w:rsidRPr="00B0695D">
        <w:rPr>
          <w:b/>
          <w:bCs/>
          <w:sz w:val="22"/>
          <w:szCs w:val="22"/>
        </w:rPr>
        <w:t xml:space="preserve">na </w:t>
      </w:r>
      <w:r w:rsidR="00B0695D" w:rsidRPr="00B0695D">
        <w:rPr>
          <w:b/>
          <w:bCs/>
          <w:sz w:val="22"/>
          <w:szCs w:val="22"/>
        </w:rPr>
        <w:t>objektu</w:t>
      </w:r>
      <w:r w:rsidR="00433A9B" w:rsidRPr="00B0695D">
        <w:rPr>
          <w:b/>
          <w:bCs/>
          <w:sz w:val="22"/>
          <w:szCs w:val="22"/>
        </w:rPr>
        <w:t xml:space="preserve"> </w:t>
      </w:r>
      <w:r w:rsidR="00433A9B" w:rsidRPr="00B0695D">
        <w:rPr>
          <w:b/>
          <w:bCs/>
          <w:sz w:val="22"/>
          <w:szCs w:val="22"/>
          <w:lang/>
        </w:rPr>
        <w:t xml:space="preserve">Zamenjava obstoječih dotrajanih kotlov na fosilna goriva s kotli na lesno biomaso in dobava toplote za obdobje 15 let za objekt </w:t>
      </w:r>
      <w:r w:rsidR="009078C8" w:rsidRPr="00B0695D">
        <w:rPr>
          <w:b/>
          <w:bCs/>
          <w:sz w:val="22"/>
          <w:szCs w:val="22"/>
        </w:rPr>
        <w:t>POŠ in vrtec Trnovo</w:t>
      </w:r>
      <w:r w:rsidR="00B0695D" w:rsidRPr="00B0695D">
        <w:rPr>
          <w:b/>
          <w:bCs/>
          <w:sz w:val="22"/>
          <w:szCs w:val="22"/>
        </w:rPr>
        <w:t xml:space="preserve"> </w:t>
      </w:r>
      <w:r w:rsidR="009078C8" w:rsidRPr="00B0695D">
        <w:rPr>
          <w:b/>
          <w:bCs/>
          <w:sz w:val="22"/>
          <w:szCs w:val="22"/>
        </w:rPr>
        <w:t>in Energetska sanacija objekta</w:t>
      </w:r>
    </w:p>
    <w:p w:rsidR="004E4772" w:rsidRDefault="004E4772" w:rsidP="00B0695D"/>
    <w:p w:rsidR="00B0695D" w:rsidRPr="00B0695D" w:rsidRDefault="00B0695D" w:rsidP="00B0695D">
      <w:pPr>
        <w:rPr>
          <w:rFonts w:eastAsia="Times New Roman"/>
          <w:lang w:eastAsia="sl-SI"/>
        </w:rPr>
      </w:pP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  <w:r w:rsidRPr="00B0695D">
        <w:rPr>
          <w:rFonts w:eastAsia="Times New Roman"/>
          <w:lang w:eastAsia="sl-SI"/>
        </w:rPr>
        <w:t>Spoštovani,</w:t>
      </w: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Pr="00B0695D" w:rsidRDefault="00B0695D" w:rsidP="00B0695D">
      <w:pPr>
        <w:jc w:val="both"/>
        <w:rPr>
          <w:rFonts w:eastAsia="Times New Roman"/>
          <w:b/>
          <w:bCs/>
          <w:lang w:eastAsia="sl-SI"/>
        </w:rPr>
      </w:pPr>
      <w:r w:rsidRPr="00B0695D">
        <w:rPr>
          <w:rFonts w:eastAsia="Times New Roman"/>
          <w:lang w:eastAsia="sl-SI"/>
        </w:rPr>
        <w:t xml:space="preserve">vabimo vas, da oddate ponudbo za izvajanje storitev koordinatorja varstva pri delu </w:t>
      </w:r>
      <w:r w:rsidRPr="00B0695D">
        <w:rPr>
          <w:rFonts w:eastAsia="Times New Roman"/>
          <w:b/>
          <w:bCs/>
          <w:lang w:eastAsia="sl-SI"/>
        </w:rPr>
        <w:t xml:space="preserve">na </w:t>
      </w:r>
      <w:r>
        <w:rPr>
          <w:rFonts w:eastAsia="Times New Roman"/>
          <w:b/>
          <w:bCs/>
          <w:lang w:eastAsia="sl-SI"/>
        </w:rPr>
        <w:t>obj</w:t>
      </w:r>
      <w:r w:rsidRPr="00B0695D">
        <w:rPr>
          <w:rFonts w:eastAsia="Times New Roman"/>
          <w:b/>
          <w:bCs/>
          <w:lang w:eastAsia="sl-SI"/>
        </w:rPr>
        <w:t xml:space="preserve">ektu </w:t>
      </w:r>
      <w:r w:rsidRPr="00B0695D">
        <w:rPr>
          <w:rFonts w:eastAsia="Times New Roman"/>
          <w:b/>
          <w:bCs/>
          <w:lang w:eastAsia="sl-SI"/>
        </w:rPr>
        <w:t xml:space="preserve">Zamenjava obstoječih dotrajanih kotlov na fosilna goriva s kotli na lesno biomaso in dobava toplote za obdobje 15 let za objekt </w:t>
      </w:r>
      <w:r w:rsidRPr="00B0695D">
        <w:rPr>
          <w:rFonts w:eastAsia="Times New Roman"/>
          <w:b/>
          <w:bCs/>
          <w:lang w:eastAsia="sl-SI"/>
        </w:rPr>
        <w:t>POŠ in vrtec Trnovo in Energetska sanacija objekta.</w:t>
      </w: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  <w:r w:rsidRPr="00B0695D">
        <w:rPr>
          <w:rFonts w:eastAsia="Times New Roman"/>
          <w:lang w:eastAsia="sl-SI"/>
        </w:rPr>
        <w:t>Specifikacija strokovnih del je podana v nadaljevanju tega dokumenta.</w:t>
      </w: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Pr="00B0695D" w:rsidRDefault="00B0695D" w:rsidP="00B0695D">
      <w:pPr>
        <w:rPr>
          <w:rFonts w:eastAsia="Times New Roman"/>
          <w:lang w:eastAsia="sl-SI"/>
        </w:rPr>
      </w:pPr>
      <w:r w:rsidRPr="00B0695D">
        <w:rPr>
          <w:rFonts w:eastAsia="Times New Roman"/>
          <w:lang w:eastAsia="sl-SI"/>
        </w:rPr>
        <w:t>Ponudbo predložite na priloženih obrazcih in mora vsebovati:</w:t>
      </w:r>
    </w:p>
    <w:p w:rsidR="00B0695D" w:rsidRPr="00B0695D" w:rsidRDefault="00B0695D" w:rsidP="00B0695D">
      <w:pPr>
        <w:numPr>
          <w:ilvl w:val="0"/>
          <w:numId w:val="12"/>
        </w:numPr>
        <w:contextualSpacing/>
        <w:jc w:val="both"/>
        <w:rPr>
          <w:rFonts w:eastAsia="Times New Roman"/>
          <w:lang w:eastAsia="it-IT"/>
        </w:rPr>
      </w:pPr>
      <w:r w:rsidRPr="00B0695D">
        <w:rPr>
          <w:rFonts w:eastAsia="Times New Roman"/>
          <w:lang w:eastAsia="it-IT"/>
        </w:rPr>
        <w:t>finančno oceno izvedbe storitve,</w:t>
      </w:r>
    </w:p>
    <w:p w:rsidR="00B0695D" w:rsidRPr="00B0695D" w:rsidRDefault="00B0695D" w:rsidP="00B0695D">
      <w:pPr>
        <w:numPr>
          <w:ilvl w:val="0"/>
          <w:numId w:val="12"/>
        </w:numPr>
        <w:contextualSpacing/>
        <w:jc w:val="both"/>
        <w:rPr>
          <w:rFonts w:eastAsia="Times New Roman"/>
          <w:lang w:eastAsia="it-IT"/>
        </w:rPr>
      </w:pPr>
      <w:r w:rsidRPr="00B0695D">
        <w:rPr>
          <w:rFonts w:eastAsia="Times New Roman"/>
          <w:lang w:eastAsia="it-IT"/>
        </w:rPr>
        <w:t>seznam referenc podjetja/organizacije/inštitucije.</w:t>
      </w: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Pr="00B0695D" w:rsidRDefault="00B0695D" w:rsidP="00B0695D">
      <w:pPr>
        <w:rPr>
          <w:rFonts w:eastAsia="Times New Roman"/>
          <w:lang w:eastAsia="sl-SI"/>
        </w:rPr>
      </w:pPr>
    </w:p>
    <w:p w:rsidR="00B0695D" w:rsidRPr="00B0695D" w:rsidRDefault="00B0695D" w:rsidP="00B0695D">
      <w:pPr>
        <w:rPr>
          <w:rFonts w:eastAsia="Times New Roman"/>
          <w:lang w:eastAsia="sl-SI"/>
        </w:rPr>
      </w:pPr>
      <w:r w:rsidRPr="00B0695D">
        <w:rPr>
          <w:rFonts w:eastAsia="Times New Roman"/>
          <w:lang w:eastAsia="sl-SI"/>
        </w:rPr>
        <w:t>Merilo: Najnižja cena</w:t>
      </w:r>
    </w:p>
    <w:p w:rsid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Pr="00B0695D" w:rsidRDefault="00B0695D" w:rsidP="00B0695D">
      <w:pPr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Pogoji</w:t>
      </w:r>
      <w:r w:rsidRPr="00B0695D">
        <w:rPr>
          <w:rFonts w:eastAsia="Times New Roman"/>
          <w:lang w:eastAsia="sl-SI"/>
        </w:rPr>
        <w:t xml:space="preserve">: izvedba vsaj treh enakovrstnih storitev (kot enakovrstna storitev se štejejo tri storitve koordinacije varstva pri delu in priprave Varnostnega načrta), vsak v vrednosti </w:t>
      </w:r>
      <w:r>
        <w:rPr>
          <w:rFonts w:eastAsia="Times New Roman"/>
          <w:lang w:eastAsia="sl-SI"/>
        </w:rPr>
        <w:t>najmanj 500</w:t>
      </w:r>
      <w:r w:rsidRPr="00B0695D">
        <w:rPr>
          <w:rFonts w:eastAsia="Times New Roman"/>
          <w:lang w:eastAsia="sl-SI"/>
        </w:rPr>
        <w:t xml:space="preserve"> EUR.</w:t>
      </w:r>
    </w:p>
    <w:p w:rsidR="00B0695D" w:rsidRDefault="00B0695D" w:rsidP="00B0695D">
      <w:pPr>
        <w:jc w:val="both"/>
        <w:rPr>
          <w:rFonts w:eastAsia="Times New Roman"/>
          <w:lang w:eastAsia="sl-SI"/>
        </w:rPr>
      </w:pPr>
    </w:p>
    <w:p w:rsidR="00B0695D" w:rsidRPr="00B0695D" w:rsidRDefault="00114D67" w:rsidP="00B0695D">
      <w:pPr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Veljavnost ponudbe: najmanj do 1</w:t>
      </w:r>
      <w:r w:rsidR="00B0695D" w:rsidRPr="00B0695D">
        <w:rPr>
          <w:rFonts w:eastAsia="Times New Roman"/>
          <w:lang w:eastAsia="sl-SI"/>
        </w:rPr>
        <w:t>8.06.2014</w:t>
      </w:r>
    </w:p>
    <w:p w:rsidR="008D0D88" w:rsidRDefault="008D0D88" w:rsidP="00F84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4772" w:rsidRDefault="004E4772" w:rsidP="00F84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Zbiranje ponudb se izvaja po evidenčnem postopku, pri katerem se ZJN-2 ne uporablja. </w:t>
      </w:r>
    </w:p>
    <w:p w:rsidR="00DA5EF9" w:rsidRDefault="00DA5EF9" w:rsidP="004E4772">
      <w:pPr>
        <w:pStyle w:val="Default"/>
        <w:rPr>
          <w:sz w:val="22"/>
          <w:szCs w:val="22"/>
        </w:rPr>
      </w:pPr>
    </w:p>
    <w:p w:rsidR="008D0D88" w:rsidRDefault="008D0D88" w:rsidP="00871995">
      <w:pPr>
        <w:pStyle w:val="Default"/>
        <w:jc w:val="both"/>
        <w:rPr>
          <w:bCs/>
          <w:iCs/>
          <w:sz w:val="22"/>
          <w:szCs w:val="22"/>
        </w:rPr>
      </w:pPr>
    </w:p>
    <w:p w:rsidR="00484D53" w:rsidRDefault="00484D53" w:rsidP="00871995">
      <w:pPr>
        <w:pStyle w:val="Default"/>
        <w:jc w:val="both"/>
        <w:rPr>
          <w:bCs/>
          <w:iCs/>
          <w:sz w:val="22"/>
          <w:szCs w:val="22"/>
        </w:rPr>
      </w:pPr>
    </w:p>
    <w:p w:rsidR="00484D53" w:rsidRPr="00871995" w:rsidRDefault="00484D53" w:rsidP="00871995">
      <w:pPr>
        <w:pStyle w:val="Default"/>
        <w:jc w:val="both"/>
        <w:rPr>
          <w:bCs/>
          <w:iCs/>
          <w:sz w:val="22"/>
          <w:szCs w:val="22"/>
        </w:rPr>
      </w:pPr>
    </w:p>
    <w:p w:rsidR="008D0D88" w:rsidRPr="008D0D88" w:rsidRDefault="008D0D88" w:rsidP="008D0D88">
      <w:pPr>
        <w:jc w:val="center"/>
        <w:rPr>
          <w:rFonts w:eastAsia="Times New Roman"/>
          <w:b/>
          <w:lang w:eastAsia="sl-SI"/>
        </w:rPr>
      </w:pPr>
      <w:r w:rsidRPr="008D0D88">
        <w:rPr>
          <w:rFonts w:eastAsia="Times New Roman"/>
          <w:b/>
          <w:lang w:eastAsia="sl-SI"/>
        </w:rPr>
        <w:lastRenderedPageBreak/>
        <w:t>TEHNIČNA SPECIFIKACIJA</w:t>
      </w:r>
    </w:p>
    <w:p w:rsidR="008D0D88" w:rsidRPr="008D0D88" w:rsidRDefault="008D0D88" w:rsidP="008D0D88">
      <w:pPr>
        <w:jc w:val="center"/>
        <w:rPr>
          <w:rFonts w:eastAsia="Times New Roman"/>
          <w:b/>
          <w:lang w:eastAsia="sl-SI"/>
        </w:rPr>
      </w:pPr>
      <w:r w:rsidRPr="008D0D88">
        <w:rPr>
          <w:rFonts w:eastAsia="Times New Roman"/>
          <w:b/>
          <w:lang w:eastAsia="sl-SI"/>
        </w:rPr>
        <w:t>PREDMETA NAROČILA</w:t>
      </w:r>
    </w:p>
    <w:p w:rsidR="004E4772" w:rsidRDefault="004E4772" w:rsidP="004E4772">
      <w:pPr>
        <w:autoSpaceDE w:val="0"/>
        <w:autoSpaceDN w:val="0"/>
        <w:adjustRightInd w:val="0"/>
        <w:jc w:val="both"/>
      </w:pPr>
    </w:p>
    <w:p w:rsidR="00B0695D" w:rsidRPr="00B0695D" w:rsidRDefault="00B0695D" w:rsidP="00B0695D">
      <w:pPr>
        <w:numPr>
          <w:ilvl w:val="0"/>
          <w:numId w:val="14"/>
        </w:numPr>
        <w:jc w:val="both"/>
        <w:rPr>
          <w:rFonts w:eastAsia="Times New Roman" w:cs="Times New Roman"/>
          <w:b/>
          <w:bCs/>
          <w:szCs w:val="24"/>
          <w:lang w:eastAsia="sl-SI"/>
        </w:rPr>
      </w:pPr>
      <w:r w:rsidRPr="00B0695D">
        <w:rPr>
          <w:rFonts w:eastAsia="Times New Roman" w:cs="Times New Roman"/>
          <w:b/>
          <w:bCs/>
          <w:szCs w:val="24"/>
          <w:lang w:eastAsia="sl-SI"/>
        </w:rPr>
        <w:t>Priprava Varnostnega načrta.</w:t>
      </w:r>
    </w:p>
    <w:p w:rsidR="00B0695D" w:rsidRPr="00B0695D" w:rsidRDefault="00B0695D" w:rsidP="00B0695D">
      <w:pPr>
        <w:numPr>
          <w:ilvl w:val="0"/>
          <w:numId w:val="14"/>
        </w:numPr>
        <w:jc w:val="both"/>
        <w:rPr>
          <w:rFonts w:eastAsia="Times New Roman" w:cs="Times New Roman"/>
          <w:b/>
          <w:bCs/>
          <w:szCs w:val="24"/>
          <w:lang w:eastAsia="sl-SI"/>
        </w:rPr>
      </w:pPr>
      <w:r w:rsidRPr="00B0695D">
        <w:rPr>
          <w:rFonts w:eastAsia="Times New Roman" w:cs="Times New Roman"/>
          <w:b/>
          <w:szCs w:val="24"/>
          <w:lang w:eastAsia="sl-SI"/>
        </w:rPr>
        <w:t xml:space="preserve">Naloge koordinatorja z vidika varnosti in zdravja pri delu v skladu z Zakonom o varnosti in zdravju pri delu (Ur. list RS, št. 56/1999, 64/2001) in v skladu z Uredbo o zagotavljanju varnosti in zdravja pri delu na začasnih in premičnih gradbiščih (Ur. list RS, št. 83/2005) </w:t>
      </w:r>
      <w:r w:rsidRPr="00B0695D">
        <w:rPr>
          <w:rFonts w:eastAsia="Times New Roman" w:cs="Times New Roman"/>
          <w:b/>
          <w:bCs/>
          <w:szCs w:val="24"/>
          <w:lang w:eastAsia="sl-SI"/>
        </w:rPr>
        <w:t>v fazi izvajanja projekta:</w:t>
      </w:r>
    </w:p>
    <w:p w:rsidR="00B0695D" w:rsidRPr="00B0695D" w:rsidRDefault="00B0695D" w:rsidP="00B0695D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sl-SI"/>
        </w:rPr>
      </w:pPr>
      <w:r w:rsidRPr="00B0695D">
        <w:rPr>
          <w:rFonts w:eastAsia="Times New Roman" w:cs="Times New Roman"/>
          <w:szCs w:val="24"/>
          <w:lang w:eastAsia="sl-SI"/>
        </w:rPr>
        <w:t>izvajanje temeljnih načel varnosti in zdravja pri delu:</w:t>
      </w:r>
    </w:p>
    <w:p w:rsidR="00B0695D" w:rsidRPr="00B0695D" w:rsidRDefault="00B0695D" w:rsidP="00B0695D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sl-SI"/>
        </w:rPr>
      </w:pPr>
      <w:r w:rsidRPr="00B0695D">
        <w:rPr>
          <w:rFonts w:eastAsia="Times New Roman" w:cs="Times New Roman"/>
          <w:szCs w:val="24"/>
          <w:lang w:eastAsia="sl-SI"/>
        </w:rPr>
        <w:t>izvajanje ustreznih določb, da delodajalci in samozaposlene osebe dosledno upoštevajo temeljna načela varnosti in zdravja pri delu in ravnajo po varnostnem načrtu;</w:t>
      </w:r>
    </w:p>
    <w:p w:rsidR="00B0695D" w:rsidRPr="00B0695D" w:rsidRDefault="00B0695D" w:rsidP="00B0695D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sl-SI"/>
        </w:rPr>
      </w:pPr>
      <w:r w:rsidRPr="00B0695D">
        <w:rPr>
          <w:rFonts w:eastAsia="Times New Roman" w:cs="Times New Roman"/>
          <w:szCs w:val="24"/>
          <w:lang w:eastAsia="sl-SI"/>
        </w:rPr>
        <w:t>izdela ali zagotovi, da se izdela potrebna uskladitev varnostnega načrta in dokumentacije s spremembami na gradbišču;</w:t>
      </w:r>
    </w:p>
    <w:p w:rsidR="00B0695D" w:rsidRPr="00B0695D" w:rsidRDefault="00B0695D" w:rsidP="00B0695D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sl-SI"/>
        </w:rPr>
      </w:pPr>
      <w:r w:rsidRPr="00B0695D">
        <w:rPr>
          <w:rFonts w:eastAsia="Times New Roman" w:cs="Times New Roman"/>
          <w:szCs w:val="24"/>
          <w:lang w:eastAsia="sl-SI"/>
        </w:rPr>
        <w:t>zagotavlja sodelovanje in medsebojno obveščanje izvajalcev del, ki bodisi hkrati ali eden za drugim delajo na gradbišču, in njihovih delavskih predstavnikov, s ciljem preprečevanja poškodb ali zdravstvenih poškodb ali zdravstvenih okvar pri delu;</w:t>
      </w:r>
    </w:p>
    <w:p w:rsidR="00B0695D" w:rsidRPr="00B0695D" w:rsidRDefault="00B0695D" w:rsidP="00B0695D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sl-SI"/>
        </w:rPr>
      </w:pPr>
      <w:r w:rsidRPr="00B0695D">
        <w:rPr>
          <w:rFonts w:eastAsia="Times New Roman" w:cs="Times New Roman"/>
          <w:szCs w:val="24"/>
          <w:lang w:eastAsia="sl-SI"/>
        </w:rPr>
        <w:t>preverja varno izvajanje delovnih postopkov in usklajuje načrtovane aktivnosti;</w:t>
      </w:r>
    </w:p>
    <w:p w:rsidR="00B0695D" w:rsidRPr="00B0695D" w:rsidRDefault="00B0695D" w:rsidP="00B0695D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sl-SI"/>
        </w:rPr>
      </w:pPr>
      <w:r w:rsidRPr="00B0695D">
        <w:rPr>
          <w:rFonts w:eastAsia="Times New Roman" w:cs="Times New Roman"/>
          <w:szCs w:val="24"/>
          <w:lang w:eastAsia="sl-SI"/>
        </w:rPr>
        <w:t>zagotavlja, da na gradbišče vstopajo le osebe, ki so na gradbišču zaposlene, in osebe, ki imajo dovoljenje za vstop na gradbišče.</w:t>
      </w:r>
    </w:p>
    <w:p w:rsidR="00B0695D" w:rsidRPr="00B0695D" w:rsidRDefault="00B0695D" w:rsidP="00B0695D">
      <w:pPr>
        <w:numPr>
          <w:ilvl w:val="0"/>
          <w:numId w:val="14"/>
        </w:numPr>
        <w:jc w:val="both"/>
        <w:rPr>
          <w:rFonts w:eastAsia="Times New Roman" w:cs="Times New Roman"/>
          <w:b/>
          <w:szCs w:val="24"/>
          <w:lang w:eastAsia="sl-SI"/>
        </w:rPr>
      </w:pPr>
      <w:r w:rsidRPr="00B0695D">
        <w:rPr>
          <w:rFonts w:eastAsia="Times New Roman" w:cs="Times New Roman"/>
          <w:b/>
          <w:szCs w:val="24"/>
          <w:lang w:eastAsia="sl-SI"/>
        </w:rPr>
        <w:t>Spremljanje izvajanja izdelanega Varnostnega načrta.</w:t>
      </w:r>
    </w:p>
    <w:p w:rsidR="00B0695D" w:rsidRPr="00B0695D" w:rsidRDefault="00B0695D" w:rsidP="00B0695D">
      <w:pPr>
        <w:tabs>
          <w:tab w:val="left" w:pos="426"/>
        </w:tabs>
        <w:jc w:val="both"/>
        <w:rPr>
          <w:rFonts w:eastAsia="Times New Roman" w:cs="Times New Roman"/>
          <w:b/>
          <w:szCs w:val="24"/>
          <w:lang w:eastAsia="sl-SI"/>
        </w:rPr>
      </w:pPr>
    </w:p>
    <w:p w:rsidR="00B0695D" w:rsidRPr="00B0695D" w:rsidRDefault="00B0695D" w:rsidP="00B0695D">
      <w:pPr>
        <w:tabs>
          <w:tab w:val="left" w:pos="426"/>
        </w:tabs>
        <w:jc w:val="both"/>
        <w:rPr>
          <w:rFonts w:eastAsia="Times New Roman" w:cs="Times New Roman"/>
          <w:b/>
          <w:szCs w:val="24"/>
          <w:lang w:eastAsia="sl-SI"/>
        </w:rPr>
      </w:pPr>
    </w:p>
    <w:p w:rsidR="00B0695D" w:rsidRPr="00B0695D" w:rsidRDefault="00B0695D" w:rsidP="00B0695D">
      <w:pPr>
        <w:tabs>
          <w:tab w:val="num" w:pos="0"/>
        </w:tabs>
        <w:jc w:val="both"/>
        <w:rPr>
          <w:rFonts w:eastAsia="Times New Roman"/>
          <w:szCs w:val="24"/>
          <w:lang w:eastAsia="sl-SI"/>
        </w:rPr>
      </w:pPr>
      <w:r w:rsidRPr="00B0695D">
        <w:rPr>
          <w:rFonts w:eastAsia="Times New Roman"/>
          <w:b/>
          <w:lang w:eastAsia="sl-SI"/>
        </w:rPr>
        <w:t xml:space="preserve">Terminski plan: </w:t>
      </w:r>
      <w:r w:rsidR="00114D67">
        <w:rPr>
          <w:rFonts w:eastAsia="Times New Roman"/>
          <w:szCs w:val="24"/>
          <w:lang w:eastAsia="sl-SI"/>
        </w:rPr>
        <w:t>predvidoma od junija do oktob</w:t>
      </w:r>
      <w:r w:rsidRPr="00B0695D">
        <w:rPr>
          <w:rFonts w:eastAsia="Times New Roman"/>
          <w:szCs w:val="24"/>
          <w:lang w:eastAsia="sl-SI"/>
        </w:rPr>
        <w:t xml:space="preserve">ra 2014, skladno s terminskim planom poteka aktivnosti na projektu energetske sanacije objekta. </w:t>
      </w:r>
    </w:p>
    <w:p w:rsidR="00B0695D" w:rsidRPr="00B0695D" w:rsidRDefault="00B0695D" w:rsidP="00B0695D">
      <w:pPr>
        <w:tabs>
          <w:tab w:val="num" w:pos="0"/>
        </w:tabs>
        <w:jc w:val="both"/>
        <w:rPr>
          <w:rFonts w:eastAsia="Times New Roman"/>
          <w:szCs w:val="24"/>
          <w:lang w:eastAsia="sl-SI"/>
        </w:rPr>
      </w:pPr>
      <w:r w:rsidRPr="00B0695D">
        <w:rPr>
          <w:rFonts w:eastAsia="Times New Roman"/>
          <w:szCs w:val="24"/>
          <w:lang w:eastAsia="sl-SI"/>
        </w:rPr>
        <w:t>Terminski plan bo specificiran s pogodbo z izvajalcem gradbenih del in bo koordinatorju predložen v začetku junija 2014.</w:t>
      </w:r>
    </w:p>
    <w:p w:rsidR="006A4CCA" w:rsidRDefault="006A4CCA" w:rsidP="006A4CCA">
      <w:pPr>
        <w:pStyle w:val="Default"/>
        <w:jc w:val="both"/>
        <w:rPr>
          <w:b/>
          <w:bCs/>
          <w:iCs/>
          <w:sz w:val="22"/>
          <w:szCs w:val="22"/>
        </w:rPr>
      </w:pPr>
    </w:p>
    <w:p w:rsidR="00871995" w:rsidRPr="00871995" w:rsidRDefault="00871995" w:rsidP="004E4772">
      <w:pPr>
        <w:autoSpaceDE w:val="0"/>
        <w:autoSpaceDN w:val="0"/>
        <w:adjustRightInd w:val="0"/>
        <w:jc w:val="both"/>
        <w:rPr>
          <w:b/>
        </w:rPr>
      </w:pPr>
      <w:r w:rsidRPr="00871995">
        <w:rPr>
          <w:b/>
        </w:rPr>
        <w:t>Ponudbe in rok oddaje:</w:t>
      </w:r>
    </w:p>
    <w:p w:rsidR="00B0695D" w:rsidRPr="00B0695D" w:rsidRDefault="00871995" w:rsidP="00B0695D">
      <w:pPr>
        <w:jc w:val="both"/>
        <w:rPr>
          <w:b/>
          <w:bCs/>
        </w:rPr>
      </w:pPr>
      <w:r>
        <w:t>Ponudnik naj pismeno po</w:t>
      </w:r>
      <w:r w:rsidR="00114D67">
        <w:t>nudbo pošlje najkasneje do 15</w:t>
      </w:r>
      <w:r w:rsidR="006A4CCA">
        <w:t>.0</w:t>
      </w:r>
      <w:r w:rsidR="001E07DF">
        <w:t>5</w:t>
      </w:r>
      <w:r>
        <w:t>.201</w:t>
      </w:r>
      <w:r w:rsidR="00433A9B">
        <w:t>4</w:t>
      </w:r>
      <w:r w:rsidR="006A4CCA">
        <w:t xml:space="preserve"> do 12.00 ure v zaprti kuverti s pripisom: </w:t>
      </w:r>
      <w:r w:rsidR="006A4CCA" w:rsidRPr="006A4CCA">
        <w:rPr>
          <w:b/>
        </w:rPr>
        <w:t xml:space="preserve">ponudba </w:t>
      </w:r>
      <w:r w:rsidR="00B0695D" w:rsidRPr="00B0695D">
        <w:rPr>
          <w:b/>
          <w:bCs/>
        </w:rPr>
        <w:t xml:space="preserve">za storitve koordinatorja varstva pri delu v okviru projekta »Obnovljivi viri energije v primorskih občinah, Aktivnost 2A-Energetska sanacija, </w:t>
      </w:r>
    </w:p>
    <w:p w:rsidR="00B0695D" w:rsidRPr="00B0695D" w:rsidRDefault="00B0695D" w:rsidP="00B0695D">
      <w:pPr>
        <w:jc w:val="both"/>
        <w:rPr>
          <w:b/>
          <w:bCs/>
        </w:rPr>
      </w:pPr>
      <w:r w:rsidRPr="00B0695D">
        <w:rPr>
          <w:b/>
          <w:bCs/>
        </w:rPr>
        <w:t xml:space="preserve">na </w:t>
      </w:r>
      <w:r>
        <w:rPr>
          <w:b/>
          <w:bCs/>
        </w:rPr>
        <w:t>objektu</w:t>
      </w:r>
      <w:r w:rsidRPr="00B0695D">
        <w:rPr>
          <w:b/>
          <w:bCs/>
        </w:rPr>
        <w:t xml:space="preserve"> </w:t>
      </w:r>
      <w:r w:rsidRPr="00B0695D">
        <w:rPr>
          <w:b/>
          <w:bCs/>
          <w:lang/>
        </w:rPr>
        <w:t xml:space="preserve">Zamenjava obstoječih dotrajanih kotlov na fosilna goriva s kotli na lesno biomaso in dobava toplote za obdobje 15 let za objekt </w:t>
      </w:r>
      <w:r w:rsidRPr="00B0695D">
        <w:rPr>
          <w:b/>
          <w:bCs/>
        </w:rPr>
        <w:t>POŠ in vrtec Trnovo</w:t>
      </w:r>
    </w:p>
    <w:p w:rsidR="006A4CCA" w:rsidRPr="00433A9B" w:rsidRDefault="00B0695D" w:rsidP="00107D98">
      <w:pPr>
        <w:jc w:val="both"/>
        <w:rPr>
          <w:b/>
          <w:bCs/>
        </w:rPr>
      </w:pPr>
      <w:r w:rsidRPr="00B0695D">
        <w:rPr>
          <w:b/>
          <w:bCs/>
        </w:rPr>
        <w:t xml:space="preserve"> in Energetska sanacija objekta</w:t>
      </w:r>
      <w:r w:rsidR="006A4CCA" w:rsidRPr="00433A9B">
        <w:rPr>
          <w:b/>
          <w:bCs/>
        </w:rPr>
        <w:t>«</w:t>
      </w:r>
      <w:r w:rsidR="00107D98">
        <w:rPr>
          <w:b/>
          <w:bCs/>
        </w:rPr>
        <w:t xml:space="preserve"> - NE ODPIRAJ</w:t>
      </w:r>
    </w:p>
    <w:p w:rsidR="00871995" w:rsidRDefault="00871995" w:rsidP="00107D98">
      <w:pPr>
        <w:autoSpaceDE w:val="0"/>
        <w:autoSpaceDN w:val="0"/>
        <w:adjustRightInd w:val="0"/>
        <w:jc w:val="both"/>
      </w:pPr>
    </w:p>
    <w:p w:rsidR="00B0695D" w:rsidRDefault="00B0695D" w:rsidP="00107D98">
      <w:pPr>
        <w:autoSpaceDE w:val="0"/>
        <w:autoSpaceDN w:val="0"/>
        <w:adjustRightInd w:val="0"/>
        <w:jc w:val="both"/>
      </w:pPr>
    </w:p>
    <w:p w:rsidR="00141233" w:rsidRDefault="00141233" w:rsidP="00141233"/>
    <w:p w:rsidR="00141233" w:rsidRDefault="00141233" w:rsidP="00141233">
      <w:r w:rsidRPr="004F490E">
        <w:t>Pripravil:</w:t>
      </w:r>
    </w:p>
    <w:p w:rsidR="00433A9B" w:rsidRPr="004F490E" w:rsidRDefault="00433A9B" w:rsidP="00141233"/>
    <w:p w:rsidR="00871995" w:rsidRPr="004F490E" w:rsidRDefault="00141233" w:rsidP="00871995">
      <w:r>
        <w:t>Zoran Ušaj</w:t>
      </w:r>
      <w:r w:rsidR="00871995" w:rsidRPr="004F490E">
        <w:t xml:space="preserve">                                                            </w:t>
      </w:r>
      <w:r w:rsidR="00871995">
        <w:t xml:space="preserve">                  </w:t>
      </w:r>
      <w:r w:rsidR="00871995" w:rsidRPr="004F490E">
        <w:t xml:space="preserve">     </w:t>
      </w:r>
      <w:r>
        <w:t>Andreja Trojar Lapanja</w:t>
      </w:r>
    </w:p>
    <w:p w:rsidR="00871995" w:rsidRPr="004F490E" w:rsidRDefault="00433A9B" w:rsidP="00871995">
      <w:pPr>
        <w:rPr>
          <w:b/>
        </w:rPr>
      </w:pPr>
      <w:r>
        <w:t>Strokovni sodelavec</w:t>
      </w:r>
      <w:r w:rsidR="00141233">
        <w:t xml:space="preserve"> za investicije</w:t>
      </w:r>
      <w:r w:rsidR="00871995" w:rsidRPr="004F490E">
        <w:t xml:space="preserve">                      </w:t>
      </w:r>
      <w:r w:rsidR="00141233">
        <w:t xml:space="preserve">              </w:t>
      </w:r>
      <w:r w:rsidR="00871995">
        <w:t xml:space="preserve">      </w:t>
      </w:r>
      <w:r w:rsidR="00141233">
        <w:t>VODJA PROJEKTNE PISARNE</w:t>
      </w: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</w:pPr>
    </w:p>
    <w:p w:rsidR="00CC4CF1" w:rsidRDefault="00CC4CF1" w:rsidP="00CC4CF1">
      <w:pPr>
        <w:pStyle w:val="Default"/>
        <w:rPr>
          <w:b/>
        </w:rPr>
      </w:pPr>
      <w:r w:rsidRPr="00CC4CF1">
        <w:rPr>
          <w:b/>
        </w:rPr>
        <w:t>PONUDBA št. …..</w:t>
      </w:r>
    </w:p>
    <w:p w:rsidR="00206F92" w:rsidRPr="00B0695D" w:rsidRDefault="00206F92" w:rsidP="00CC4CF1">
      <w:pPr>
        <w:pStyle w:val="Default"/>
        <w:rPr>
          <w:b/>
          <w:sz w:val="22"/>
          <w:szCs w:val="22"/>
        </w:rPr>
      </w:pPr>
    </w:p>
    <w:p w:rsidR="00CC4CF1" w:rsidRPr="00B0695D" w:rsidRDefault="00B0695D" w:rsidP="00B0695D">
      <w:pPr>
        <w:pStyle w:val="Default"/>
        <w:jc w:val="both"/>
        <w:rPr>
          <w:sz w:val="22"/>
          <w:szCs w:val="22"/>
        </w:rPr>
      </w:pPr>
      <w:r w:rsidRPr="00B0695D">
        <w:rPr>
          <w:b/>
          <w:sz w:val="22"/>
          <w:szCs w:val="22"/>
        </w:rPr>
        <w:t xml:space="preserve">za storitve koordinatorja varstva pri delu na objektu </w:t>
      </w:r>
      <w:r w:rsidR="00A40AFC" w:rsidRPr="00B0695D">
        <w:rPr>
          <w:b/>
          <w:sz w:val="22"/>
          <w:szCs w:val="22"/>
        </w:rPr>
        <w:t>»Zamenjava obstoječih dotrajanih kotlov na fosilna goriva s kotli na lesno biomaso in dobava toplote za obdobje 15 let za objekt POŠ in vrtec Trnovo</w:t>
      </w:r>
      <w:r w:rsidR="00082571" w:rsidRPr="00B0695D">
        <w:rPr>
          <w:b/>
          <w:bCs/>
          <w:color w:val="auto"/>
          <w:sz w:val="22"/>
          <w:szCs w:val="22"/>
        </w:rPr>
        <w:t xml:space="preserve"> </w:t>
      </w:r>
      <w:r w:rsidR="00082571" w:rsidRPr="00B0695D">
        <w:rPr>
          <w:b/>
          <w:bCs/>
          <w:sz w:val="22"/>
          <w:szCs w:val="22"/>
        </w:rPr>
        <w:t>in Energetska sanacija objekta</w:t>
      </w:r>
      <w:r w:rsidR="00206F92" w:rsidRPr="00B0695D">
        <w:rPr>
          <w:b/>
          <w:bCs/>
          <w:sz w:val="22"/>
          <w:szCs w:val="22"/>
        </w:rPr>
        <w:t>, v okviru projekta Obnovljivi viri energije v primorskih občinah</w:t>
      </w:r>
      <w:r w:rsidR="00A40AFC" w:rsidRPr="00B0695D">
        <w:rPr>
          <w:b/>
          <w:sz w:val="22"/>
          <w:szCs w:val="22"/>
        </w:rPr>
        <w:t>«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  <w:r w:rsidRPr="00CC4CF1">
        <w:rPr>
          <w:b/>
        </w:rPr>
        <w:t>PODATKI O PONUDNIKU</w:t>
      </w:r>
    </w:p>
    <w:p w:rsidR="00CC4CF1" w:rsidRPr="00CC4CF1" w:rsidRDefault="00CC4CF1" w:rsidP="00CC4CF1">
      <w:pPr>
        <w:pStyle w:val="Default"/>
        <w:rPr>
          <w:i/>
        </w:rPr>
      </w:pPr>
      <w:r w:rsidRPr="00CC4CF1">
        <w:rPr>
          <w:i/>
        </w:rPr>
        <w:t>(desni stolpec izpolni ponudnik)</w:t>
      </w:r>
    </w:p>
    <w:p w:rsidR="00CC4CF1" w:rsidRPr="00CC4CF1" w:rsidRDefault="00CC4CF1" w:rsidP="00CC4CF1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204"/>
      </w:tblGrid>
      <w:tr w:rsidR="00CC4CF1" w:rsidRPr="00CC4CF1" w:rsidTr="00591D2C">
        <w:trPr>
          <w:trHeight w:val="673"/>
        </w:trPr>
        <w:tc>
          <w:tcPr>
            <w:tcW w:w="3510" w:type="dxa"/>
            <w:tcBorders>
              <w:bottom w:val="single" w:sz="4" w:space="0" w:color="auto"/>
            </w:tcBorders>
          </w:tcPr>
          <w:p w:rsidR="00CC4CF1" w:rsidRPr="00CC4CF1" w:rsidRDefault="00CC4CF1" w:rsidP="00CC4CF1">
            <w:pPr>
              <w:pStyle w:val="Default"/>
            </w:pPr>
            <w:r w:rsidRPr="00CC4CF1">
              <w:t>Popolni naziv ponudnika</w:t>
            </w:r>
          </w:p>
          <w:p w:rsidR="00CC4CF1" w:rsidRPr="00CC4CF1" w:rsidRDefault="00CC4CF1" w:rsidP="00CC4CF1">
            <w:pPr>
              <w:pStyle w:val="Default"/>
            </w:pP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333"/>
        </w:trPr>
        <w:tc>
          <w:tcPr>
            <w:tcW w:w="3510" w:type="dxa"/>
            <w:tcBorders>
              <w:top w:val="single" w:sz="4" w:space="0" w:color="auto"/>
            </w:tcBorders>
          </w:tcPr>
          <w:p w:rsidR="00CC4CF1" w:rsidRPr="00CC4CF1" w:rsidRDefault="00CC4CF1" w:rsidP="00CC4CF1">
            <w:pPr>
              <w:pStyle w:val="Default"/>
            </w:pPr>
            <w:r w:rsidRPr="00CC4CF1">
              <w:t>Krajše ime ponudnika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959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 xml:space="preserve">Naslov ponudnika </w:t>
            </w:r>
          </w:p>
          <w:p w:rsidR="00CC4CF1" w:rsidRPr="00CC4CF1" w:rsidRDefault="00CC4CF1" w:rsidP="00CC4CF1">
            <w:pPr>
              <w:pStyle w:val="Default"/>
            </w:pPr>
            <w:r w:rsidRPr="00CC4CF1">
              <w:t>(ulica, hišna št., kraj, poštna št.)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75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Matična številka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75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ID številka za DDV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75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Številka TRR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14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Naziv banke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75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Telefon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75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Telefaks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575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Elektronski naslov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1006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 xml:space="preserve">Kontaktna oseba </w:t>
            </w:r>
          </w:p>
          <w:p w:rsidR="00CC4CF1" w:rsidRPr="00CC4CF1" w:rsidRDefault="00CC4CF1" w:rsidP="00CC4CF1">
            <w:pPr>
              <w:pStyle w:val="Default"/>
              <w:rPr>
                <w:bCs/>
              </w:rPr>
            </w:pPr>
            <w:r w:rsidRPr="00CC4CF1">
              <w:rPr>
                <w:bCs/>
              </w:rPr>
              <w:t>Ime in priimek</w:t>
            </w:r>
          </w:p>
          <w:p w:rsidR="00CC4CF1" w:rsidRPr="00CC4CF1" w:rsidRDefault="00CC4CF1" w:rsidP="00CC4CF1">
            <w:pPr>
              <w:pStyle w:val="Default"/>
              <w:rPr>
                <w:bCs/>
              </w:rPr>
            </w:pPr>
            <w:r w:rsidRPr="00CC4CF1">
              <w:rPr>
                <w:bCs/>
              </w:rPr>
              <w:t>Telefonska številka</w:t>
            </w:r>
          </w:p>
          <w:p w:rsidR="00CC4CF1" w:rsidRPr="00CC4CF1" w:rsidRDefault="00CC4CF1" w:rsidP="00CC4CF1">
            <w:pPr>
              <w:pStyle w:val="Default"/>
            </w:pPr>
            <w:r w:rsidRPr="00CC4CF1">
              <w:rPr>
                <w:bCs/>
              </w:rPr>
              <w:t>Elektronski naslov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rPr>
          <w:trHeight w:val="1006"/>
        </w:trPr>
        <w:tc>
          <w:tcPr>
            <w:tcW w:w="3510" w:type="dxa"/>
          </w:tcPr>
          <w:p w:rsidR="00CC4CF1" w:rsidRPr="00CC4CF1" w:rsidRDefault="00CC4CF1" w:rsidP="00CC4CF1">
            <w:pPr>
              <w:pStyle w:val="Default"/>
            </w:pPr>
            <w:r w:rsidRPr="00CC4CF1">
              <w:t>Vrednosti ponudbe</w:t>
            </w:r>
          </w:p>
          <w:p w:rsidR="00CC4CF1" w:rsidRPr="00CC4CF1" w:rsidRDefault="00CC4CF1" w:rsidP="00CC4CF1">
            <w:pPr>
              <w:pStyle w:val="Default"/>
            </w:pPr>
            <w:r w:rsidRPr="00CC4CF1">
              <w:t>brez DDV</w:t>
            </w:r>
          </w:p>
          <w:p w:rsidR="00CC4CF1" w:rsidRPr="00CC4CF1" w:rsidRDefault="00CC4CF1" w:rsidP="00CC4CF1">
            <w:pPr>
              <w:pStyle w:val="Default"/>
            </w:pPr>
            <w:r w:rsidRPr="00CC4CF1">
              <w:t>z DDV</w:t>
            </w:r>
          </w:p>
        </w:tc>
        <w:tc>
          <w:tcPr>
            <w:tcW w:w="5204" w:type="dxa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</w:tbl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CC4CF1" w:rsidRPr="00CC4CF1" w:rsidTr="00591D2C">
        <w:tc>
          <w:tcPr>
            <w:tcW w:w="3095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Kraj in datum</w:t>
            </w: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3096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ŽIG</w:t>
            </w:r>
          </w:p>
        </w:tc>
        <w:tc>
          <w:tcPr>
            <w:tcW w:w="3096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Ime in podpis odgovorne osebe</w:t>
            </w:r>
          </w:p>
        </w:tc>
      </w:tr>
    </w:tbl>
    <w:p w:rsidR="00CC4CF1" w:rsidRPr="00CC4CF1" w:rsidRDefault="00CC4CF1" w:rsidP="00A40AFC">
      <w:pPr>
        <w:pStyle w:val="Default"/>
        <w:rPr>
          <w:i/>
        </w:rPr>
      </w:pPr>
      <w:r w:rsidRPr="00CC4CF1">
        <w:rPr>
          <w:i/>
        </w:rPr>
        <w:lastRenderedPageBreak/>
        <w:t xml:space="preserve">Ponudnik: </w:t>
      </w:r>
    </w:p>
    <w:p w:rsidR="00CC4CF1" w:rsidRPr="00CC4CF1" w:rsidRDefault="00CC4CF1" w:rsidP="00A40AFC">
      <w:pPr>
        <w:pStyle w:val="Default"/>
      </w:pPr>
      <w:r w:rsidRPr="00CC4CF1">
        <w:rPr>
          <w:i/>
        </w:rPr>
        <w:t>Naziv, naslov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  <w:r w:rsidRPr="00CC4CF1">
        <w:rPr>
          <w:b/>
        </w:rPr>
        <w:t>PREDRAČUN</w:t>
      </w:r>
    </w:p>
    <w:p w:rsidR="00CC4CF1" w:rsidRPr="00CC4CF1" w:rsidRDefault="00CC4CF1" w:rsidP="00CC4CF1">
      <w:pPr>
        <w:pStyle w:val="Default"/>
      </w:pPr>
    </w:p>
    <w:p w:rsidR="00E63825" w:rsidRPr="00E63825" w:rsidRDefault="00CC4CF1" w:rsidP="00E63825">
      <w:pPr>
        <w:pStyle w:val="Default"/>
        <w:jc w:val="both"/>
      </w:pPr>
      <w:r w:rsidRPr="00CC4CF1">
        <w:t xml:space="preserve">V skladu z dokumentacijo poziva za predložitev ponudbe </w:t>
      </w:r>
      <w:r w:rsidR="00E63825" w:rsidRPr="00E63825">
        <w:rPr>
          <w:b/>
        </w:rPr>
        <w:t>za storitve koordinatorja varstva pri delu na objektu »Zamenjava obstoječih dotrajanih kotlov na fosilna goriva s kotli na lesno biomaso in dobava toplote za obdobje 15 let za objekt POŠ in vrtec Trnovo</w:t>
      </w:r>
      <w:r w:rsidR="00E63825" w:rsidRPr="00E63825">
        <w:rPr>
          <w:b/>
          <w:bCs/>
        </w:rPr>
        <w:t xml:space="preserve"> in Energetska sanacija objekta, v okviru projekta Obnovljivi viri energije v primorskih občinah</w:t>
      </w:r>
      <w:r w:rsidR="00E63825" w:rsidRPr="00E63825">
        <w:rPr>
          <w:b/>
        </w:rPr>
        <w:t>«</w:t>
      </w:r>
    </w:p>
    <w:p w:rsidR="00CC4CF1" w:rsidRDefault="00CC4CF1" w:rsidP="00206F92">
      <w:pPr>
        <w:pStyle w:val="Default"/>
        <w:jc w:val="both"/>
      </w:pPr>
    </w:p>
    <w:p w:rsidR="00A40AFC" w:rsidRPr="00CC4CF1" w:rsidRDefault="00A40AFC" w:rsidP="00CC4CF1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1980"/>
        <w:gridCol w:w="2006"/>
        <w:gridCol w:w="1968"/>
      </w:tblGrid>
      <w:tr w:rsidR="00CC4CF1" w:rsidRPr="00CC4CF1" w:rsidTr="00591D2C">
        <w:tc>
          <w:tcPr>
            <w:tcW w:w="2992" w:type="dxa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Vsebina storitve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4CF1" w:rsidRPr="00CC4CF1" w:rsidRDefault="00CC4CF1" w:rsidP="00206F92">
            <w:pPr>
              <w:pStyle w:val="Default"/>
              <w:jc w:val="center"/>
              <w:rPr>
                <w:i/>
              </w:rPr>
            </w:pPr>
            <w:r w:rsidRPr="00CC4CF1">
              <w:rPr>
                <w:i/>
              </w:rPr>
              <w:t>količina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C4CF1" w:rsidRPr="00CC4CF1" w:rsidRDefault="00CC4CF1" w:rsidP="00206F92">
            <w:pPr>
              <w:pStyle w:val="Default"/>
              <w:jc w:val="center"/>
              <w:rPr>
                <w:i/>
              </w:rPr>
            </w:pPr>
            <w:r w:rsidRPr="00CC4CF1">
              <w:rPr>
                <w:i/>
              </w:rPr>
              <w:t xml:space="preserve">Vrednost </w:t>
            </w:r>
            <w:r w:rsidR="00A40AFC">
              <w:rPr>
                <w:i/>
              </w:rPr>
              <w:t>v</w:t>
            </w:r>
            <w:ins w:id="0" w:author="Zoran Ušaj" w:date="2014-03-27T11:03:00Z">
              <w:r w:rsidR="00A40AFC">
                <w:rPr>
                  <w:i/>
                </w:rPr>
                <w:t xml:space="preserve"> </w:t>
              </w:r>
            </w:ins>
            <w:r w:rsidR="00A40AFC">
              <w:rPr>
                <w:i/>
              </w:rPr>
              <w:t>%</w:t>
            </w:r>
            <w:ins w:id="1" w:author="Zoran Ušaj" w:date="2014-03-27T11:02:00Z">
              <w:r w:rsidR="00A40AFC">
                <w:rPr>
                  <w:i/>
                </w:rPr>
                <w:t xml:space="preserve"> </w:t>
              </w:r>
            </w:ins>
            <w:r w:rsidRPr="00CC4CF1">
              <w:rPr>
                <w:i/>
              </w:rPr>
              <w:t>brez DDV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4CF1" w:rsidRPr="00CC4CF1" w:rsidRDefault="00CC4CF1" w:rsidP="00206F92">
            <w:pPr>
              <w:pStyle w:val="Default"/>
              <w:jc w:val="center"/>
              <w:rPr>
                <w:i/>
              </w:rPr>
            </w:pPr>
            <w:r w:rsidRPr="00CC4CF1">
              <w:rPr>
                <w:i/>
              </w:rPr>
              <w:t>Skupaj EUR brez DDV</w:t>
            </w:r>
          </w:p>
        </w:tc>
      </w:tr>
      <w:tr w:rsidR="00CC4CF1" w:rsidRPr="00CC4CF1" w:rsidTr="00591D2C">
        <w:tc>
          <w:tcPr>
            <w:tcW w:w="2992" w:type="dxa"/>
            <w:shd w:val="clear" w:color="auto" w:fill="auto"/>
            <w:vAlign w:val="center"/>
          </w:tcPr>
          <w:p w:rsidR="00CC4CF1" w:rsidRPr="00CC4CF1" w:rsidRDefault="00CC4CF1" w:rsidP="00A40AFC">
            <w:pPr>
              <w:pStyle w:val="Default"/>
            </w:pPr>
            <w:r w:rsidRPr="00CC4CF1">
              <w:t xml:space="preserve">Izvajanje storitve strokovnega nadzora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C4CF1" w:rsidRPr="00CC4CF1" w:rsidRDefault="00CC4CF1" w:rsidP="00206F92">
            <w:pPr>
              <w:pStyle w:val="Default"/>
              <w:jc w:val="center"/>
            </w:pPr>
            <w:r w:rsidRPr="00CC4CF1"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c>
          <w:tcPr>
            <w:tcW w:w="6978" w:type="dxa"/>
            <w:gridSpan w:val="3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Skupaj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c>
          <w:tcPr>
            <w:tcW w:w="6978" w:type="dxa"/>
            <w:gridSpan w:val="3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DDV 22%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c>
          <w:tcPr>
            <w:tcW w:w="6978" w:type="dxa"/>
            <w:gridSpan w:val="3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  <w:rPr>
                <w:b/>
              </w:rPr>
            </w:pPr>
            <w:r w:rsidRPr="00CC4CF1">
              <w:rPr>
                <w:b/>
              </w:rPr>
              <w:t>Skupna vrednost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4CF1" w:rsidRPr="00CC4CF1" w:rsidRDefault="00CC4CF1" w:rsidP="00CC4CF1">
            <w:pPr>
              <w:pStyle w:val="Default"/>
              <w:rPr>
                <w:b/>
              </w:rPr>
            </w:pPr>
          </w:p>
        </w:tc>
      </w:tr>
    </w:tbl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  <w:r w:rsidRPr="00CC4CF1">
        <w:t>V pogodbeni ceni so vključeni tudi:</w:t>
      </w:r>
    </w:p>
    <w:p w:rsidR="00CC4CF1" w:rsidRPr="00CC4CF1" w:rsidRDefault="00CC4CF1" w:rsidP="00CC4CF1">
      <w:pPr>
        <w:pStyle w:val="Default"/>
        <w:numPr>
          <w:ilvl w:val="0"/>
          <w:numId w:val="10"/>
        </w:numPr>
      </w:pPr>
      <w:r w:rsidRPr="00CC4CF1">
        <w:t>morebitni popust,</w:t>
      </w:r>
    </w:p>
    <w:p w:rsidR="00CC4CF1" w:rsidRPr="00CC4CF1" w:rsidRDefault="00CC4CF1" w:rsidP="00CC4CF1">
      <w:pPr>
        <w:pStyle w:val="Default"/>
        <w:numPr>
          <w:ilvl w:val="0"/>
          <w:numId w:val="10"/>
        </w:numPr>
      </w:pPr>
      <w:r w:rsidRPr="00CC4CF1">
        <w:t>potrebno sodelovanje z naročnikom (dogovori, posveti ipd.),</w:t>
      </w:r>
    </w:p>
    <w:p w:rsidR="00CC4CF1" w:rsidRPr="00CC4CF1" w:rsidRDefault="00CC4CF1" w:rsidP="00CC4CF1">
      <w:pPr>
        <w:pStyle w:val="Default"/>
        <w:numPr>
          <w:ilvl w:val="0"/>
          <w:numId w:val="10"/>
        </w:numPr>
      </w:pPr>
      <w:r w:rsidRPr="00CC4CF1">
        <w:t>potrebno sodelovanje z izvajalsko agencijo GOLEA in supernadzorom,</w:t>
      </w:r>
    </w:p>
    <w:p w:rsidR="00CC4CF1" w:rsidRPr="00CC4CF1" w:rsidRDefault="00CC4CF1" w:rsidP="00CC4CF1">
      <w:pPr>
        <w:pStyle w:val="Default"/>
        <w:numPr>
          <w:ilvl w:val="0"/>
          <w:numId w:val="10"/>
        </w:numPr>
      </w:pPr>
      <w:r w:rsidRPr="00CC4CF1">
        <w:t>organizacija, vodenje, koordiniranje dela med posameznimi vrstami in strokami, potrebnimi za izdelavo dokumentacije po tej pogodbi,</w:t>
      </w:r>
    </w:p>
    <w:p w:rsidR="00CC4CF1" w:rsidRPr="00CC4CF1" w:rsidRDefault="00CC4CF1" w:rsidP="00CC4CF1">
      <w:pPr>
        <w:pStyle w:val="Default"/>
        <w:numPr>
          <w:ilvl w:val="0"/>
          <w:numId w:val="10"/>
        </w:numPr>
      </w:pPr>
      <w:r w:rsidRPr="00CC4CF1">
        <w:t>vsi drugi stroški in nadomestila v zvezi z opravljanjem del po tej pogodbi.</w:t>
      </w:r>
    </w:p>
    <w:p w:rsidR="00CC4CF1" w:rsidRPr="00CC4CF1" w:rsidRDefault="00CC4CF1" w:rsidP="00CC4CF1">
      <w:pPr>
        <w:pStyle w:val="Default"/>
      </w:pPr>
    </w:p>
    <w:p w:rsidR="00CC4CF1" w:rsidRPr="00CC4CF1" w:rsidRDefault="00644B3C" w:rsidP="00644B3C">
      <w:pPr>
        <w:pStyle w:val="Default"/>
        <w:jc w:val="both"/>
      </w:pPr>
      <w:r>
        <w:t>Izvajalec bo izstavil račun</w:t>
      </w:r>
      <w:r w:rsidR="00CC4CF1" w:rsidRPr="00CC4CF1">
        <w:t xml:space="preserve"> za dejansko opravljena dela iz 5. člena pogodbe v 8 dneh od zaključka del na objektu </w:t>
      </w:r>
      <w:r>
        <w:t xml:space="preserve">(predvidoma konec avgusta 2014) </w:t>
      </w:r>
      <w:r w:rsidR="00CC4CF1" w:rsidRPr="00CC4CF1">
        <w:t>in to do višine 80% vrednosti del posamezne aktivnosti, za preostalih 20% vrednosti pogodbenih del bo izvajalec izstavil račun po končnem prevzemu objekta (predvidoma konec septembra 2014).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644B3C">
      <w:pPr>
        <w:pStyle w:val="Default"/>
        <w:jc w:val="both"/>
      </w:pPr>
      <w:r w:rsidRPr="00CC4CF1">
        <w:t>K vsakemu računu mora biti priložen</w:t>
      </w:r>
      <w:r w:rsidR="00066943">
        <w:t>o dokazilo o opravljenem delu (</w:t>
      </w:r>
      <w:r w:rsidRPr="00CC4CF1">
        <w:t>zapisniki izvajanja nadzora, zapisniki kontrolih pregledov, zapisnik končnega prevzema objekta, itd.)</w:t>
      </w:r>
      <w:r w:rsidR="00066943">
        <w:t>.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tbl>
      <w:tblPr>
        <w:tblW w:w="0" w:type="auto"/>
        <w:tblLook w:val="04A0"/>
      </w:tblPr>
      <w:tblGrid>
        <w:gridCol w:w="2979"/>
        <w:gridCol w:w="2970"/>
        <w:gridCol w:w="2997"/>
      </w:tblGrid>
      <w:tr w:rsidR="00CC4CF1" w:rsidRPr="00CC4CF1" w:rsidTr="00591D2C">
        <w:trPr>
          <w:trHeight w:val="191"/>
        </w:trPr>
        <w:tc>
          <w:tcPr>
            <w:tcW w:w="2979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Kraj in datum</w:t>
            </w: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2970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ŽIG</w:t>
            </w:r>
          </w:p>
        </w:tc>
        <w:tc>
          <w:tcPr>
            <w:tcW w:w="2997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Ime in podpis odgovorne osebe</w:t>
            </w:r>
          </w:p>
        </w:tc>
      </w:tr>
    </w:tbl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i/>
        </w:rPr>
      </w:pPr>
      <w:r w:rsidRPr="00CC4CF1">
        <w:br w:type="page"/>
      </w:r>
      <w:r w:rsidRPr="00CC4CF1">
        <w:rPr>
          <w:i/>
        </w:rPr>
        <w:lastRenderedPageBreak/>
        <w:t xml:space="preserve"> </w:t>
      </w:r>
    </w:p>
    <w:p w:rsidR="00CC4CF1" w:rsidRPr="00CC4CF1" w:rsidRDefault="00CC4CF1" w:rsidP="00CC4CF1">
      <w:pPr>
        <w:pStyle w:val="Default"/>
        <w:rPr>
          <w:i/>
        </w:rPr>
      </w:pPr>
    </w:p>
    <w:p w:rsidR="00CC4CF1" w:rsidRPr="00CC4CF1" w:rsidRDefault="00CC4CF1" w:rsidP="00CC4CF1">
      <w:pPr>
        <w:pStyle w:val="Default"/>
        <w:rPr>
          <w:i/>
        </w:rPr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  <w:r w:rsidRPr="00CC4CF1">
        <w:rPr>
          <w:i/>
        </w:rPr>
        <w:t xml:space="preserve">Ponudnik: </w:t>
      </w:r>
    </w:p>
    <w:p w:rsidR="00CC4CF1" w:rsidRPr="00CC4CF1" w:rsidRDefault="00CC4CF1" w:rsidP="00CC4CF1">
      <w:pPr>
        <w:pStyle w:val="Default"/>
      </w:pPr>
      <w:r w:rsidRPr="00CC4CF1">
        <w:rPr>
          <w:i/>
        </w:rPr>
        <w:t>Naziv, naslov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</w:p>
    <w:p w:rsidR="00CC4CF1" w:rsidRPr="00CC4CF1" w:rsidRDefault="00CC4CF1" w:rsidP="00CC4CF1">
      <w:pPr>
        <w:pStyle w:val="Default"/>
        <w:rPr>
          <w:b/>
        </w:rPr>
      </w:pPr>
      <w:r w:rsidRPr="00CC4CF1">
        <w:rPr>
          <w:b/>
        </w:rPr>
        <w:t xml:space="preserve">IZJAVA </w:t>
      </w:r>
    </w:p>
    <w:p w:rsidR="00CC4CF1" w:rsidRPr="00CC4CF1" w:rsidRDefault="00CC4CF1" w:rsidP="00CC4CF1">
      <w:pPr>
        <w:pStyle w:val="Default"/>
        <w:rPr>
          <w:b/>
        </w:rPr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  <w:bCs/>
        </w:rPr>
      </w:pPr>
      <w:r w:rsidRPr="00CC4CF1">
        <w:rPr>
          <w:b/>
          <w:bCs/>
        </w:rPr>
        <w:t>Potrditev izvedbenega roka</w:t>
      </w:r>
    </w:p>
    <w:p w:rsidR="00CC4CF1" w:rsidRPr="00CC4CF1" w:rsidRDefault="00CC4CF1" w:rsidP="00B235E5">
      <w:pPr>
        <w:pStyle w:val="Default"/>
      </w:pPr>
      <w:r w:rsidRPr="00CC4CF1">
        <w:t>Potrjujemo, da bomo izvedli</w:t>
      </w:r>
      <w:r w:rsidR="00B235E5">
        <w:t xml:space="preserve"> aktivnosti izvajanja</w:t>
      </w:r>
      <w:r w:rsidRPr="00CC4CF1">
        <w:t xml:space="preserve"> stor</w:t>
      </w:r>
      <w:r w:rsidR="00082571">
        <w:t>itev nadzora:</w:t>
      </w:r>
      <w:r w:rsidR="00E63825">
        <w:t xml:space="preserve"> predvidoma od junija</w:t>
      </w:r>
      <w:r w:rsidRPr="00CC4CF1">
        <w:t xml:space="preserve"> do </w:t>
      </w:r>
      <w:r w:rsidR="00082571">
        <w:t>dec</w:t>
      </w:r>
      <w:r w:rsidRPr="00CC4CF1">
        <w:t xml:space="preserve">embra 2014, skladno s terminskim planom poteka aktivnosti na projektu energetske sanacije objekta. Terminski plan bo specificiran s pogodbo z izvajalcem gradbenih del in bo izvajalcu nadzora predložen </w:t>
      </w:r>
      <w:r w:rsidR="00B8468F">
        <w:t>maja</w:t>
      </w:r>
      <w:r w:rsidRPr="00CC4CF1">
        <w:t xml:space="preserve"> 2014.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  <w:r w:rsidRPr="00CC4CF1">
        <w:rPr>
          <w:b/>
        </w:rPr>
        <w:t>Potrditev veljavnosti ponudbe</w:t>
      </w:r>
    </w:p>
    <w:p w:rsidR="00CC4CF1" w:rsidRPr="00CC4CF1" w:rsidRDefault="00CC4CF1" w:rsidP="00CC4CF1">
      <w:pPr>
        <w:pStyle w:val="Default"/>
      </w:pPr>
      <w:r w:rsidRPr="00CC4CF1">
        <w:t xml:space="preserve">Potrjujemo, da je naša ponudba veljavna </w:t>
      </w:r>
      <w:r w:rsidR="00A40AFC">
        <w:t>dva meseca po roku za oddajo ponudbe</w:t>
      </w:r>
      <w:r w:rsidRPr="00CC4CF1">
        <w:t>.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  <w:r w:rsidRPr="00CC4CF1">
        <w:rPr>
          <w:b/>
        </w:rPr>
        <w:t>Potrditev ostalih zahtev naročnika</w:t>
      </w:r>
    </w:p>
    <w:p w:rsidR="00CC4CF1" w:rsidRPr="00CC4CF1" w:rsidRDefault="00CC4CF1" w:rsidP="00CC4CF1">
      <w:pPr>
        <w:pStyle w:val="Default"/>
      </w:pPr>
      <w:r w:rsidRPr="00CC4CF1">
        <w:t>Potrjujemo, da smo pri sodišču ali drugem organu registrirani za dejavnost, ki jo prevzemamo v ponudbi.</w:t>
      </w:r>
    </w:p>
    <w:p w:rsidR="00CC4CF1" w:rsidRPr="00CC4CF1" w:rsidRDefault="00CC4CF1" w:rsidP="00CC4CF1">
      <w:pPr>
        <w:pStyle w:val="Default"/>
      </w:pPr>
      <w:r w:rsidRPr="00CC4CF1">
        <w:t>Potrjujemo, da bomo pri opravljanju svojega dela upoštevali morebitna navodila naročnika.</w:t>
      </w:r>
    </w:p>
    <w:p w:rsidR="00CC4CF1" w:rsidRPr="00CC4CF1" w:rsidRDefault="00CC4CF1" w:rsidP="00CC4CF1">
      <w:pPr>
        <w:pStyle w:val="Default"/>
      </w:pPr>
      <w:r w:rsidRPr="00CC4CF1">
        <w:t>Potrjujemo, da podatkov, ki jih bomo pridobili v povezavi z deli, ki bodo predmet pogodbe in so določeni kot osebni podatki ali poslovna skrivnost ali se predvideva, da so osebne ali zaupne narave, ne bomo zlorabili in bomo z njimi ravnali kot z osebnimi oziroma zaupnimi podatki skladno s predpisi, ki urejajo tovrstne podatke ter jih ne bo razkril tretjim osebam.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tbl>
      <w:tblPr>
        <w:tblW w:w="0" w:type="auto"/>
        <w:tblLook w:val="04A0"/>
      </w:tblPr>
      <w:tblGrid>
        <w:gridCol w:w="2979"/>
        <w:gridCol w:w="2970"/>
        <w:gridCol w:w="2997"/>
      </w:tblGrid>
      <w:tr w:rsidR="00CC4CF1" w:rsidRPr="00CC4CF1" w:rsidTr="00591D2C">
        <w:tc>
          <w:tcPr>
            <w:tcW w:w="2979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Kraj in datum</w:t>
            </w: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2970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ŽIG</w:t>
            </w:r>
          </w:p>
        </w:tc>
        <w:tc>
          <w:tcPr>
            <w:tcW w:w="2997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Ime in podpis odgovorne osebe</w:t>
            </w:r>
          </w:p>
        </w:tc>
      </w:tr>
    </w:tbl>
    <w:p w:rsidR="00CC4CF1" w:rsidRPr="00CC4CF1" w:rsidRDefault="00CC4CF1" w:rsidP="00CC4CF1">
      <w:pPr>
        <w:pStyle w:val="Default"/>
        <w:rPr>
          <w:i/>
        </w:rPr>
      </w:pPr>
      <w:r w:rsidRPr="00CC4CF1">
        <w:br w:type="page"/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</w:p>
    <w:p w:rsidR="00CC4CF1" w:rsidRPr="00CC4CF1" w:rsidRDefault="00CC4CF1" w:rsidP="00CC4CF1">
      <w:pPr>
        <w:pStyle w:val="Default"/>
        <w:rPr>
          <w:b/>
        </w:rPr>
      </w:pPr>
    </w:p>
    <w:p w:rsidR="00CC4CF1" w:rsidRPr="00CC4CF1" w:rsidRDefault="00CC4CF1" w:rsidP="00CC4CF1">
      <w:pPr>
        <w:pStyle w:val="Default"/>
      </w:pPr>
      <w:r w:rsidRPr="00CC4CF1">
        <w:rPr>
          <w:i/>
        </w:rPr>
        <w:t xml:space="preserve">Ponudnik: </w:t>
      </w:r>
    </w:p>
    <w:p w:rsidR="00CC4CF1" w:rsidRPr="00CC4CF1" w:rsidRDefault="00CC4CF1" w:rsidP="00CC4CF1">
      <w:pPr>
        <w:pStyle w:val="Default"/>
      </w:pPr>
      <w:r w:rsidRPr="00CC4CF1">
        <w:rPr>
          <w:i/>
        </w:rPr>
        <w:t>Naziv, naslov</w:t>
      </w:r>
    </w:p>
    <w:p w:rsidR="00CC4CF1" w:rsidRPr="00CC4CF1" w:rsidRDefault="00CC4CF1" w:rsidP="00CC4CF1">
      <w:pPr>
        <w:pStyle w:val="Default"/>
        <w:rPr>
          <w:b/>
        </w:rPr>
      </w:pPr>
    </w:p>
    <w:p w:rsidR="00CC4CF1" w:rsidRPr="00CC4CF1" w:rsidRDefault="00CC4CF1" w:rsidP="00CC4CF1">
      <w:pPr>
        <w:pStyle w:val="Default"/>
        <w:rPr>
          <w:b/>
        </w:rPr>
      </w:pPr>
    </w:p>
    <w:p w:rsidR="00CC4CF1" w:rsidRPr="00CC4CF1" w:rsidRDefault="00CC4CF1" w:rsidP="00CC4CF1">
      <w:pPr>
        <w:pStyle w:val="Default"/>
        <w:rPr>
          <w:b/>
        </w:rPr>
      </w:pPr>
      <w:r w:rsidRPr="00CC4CF1">
        <w:rPr>
          <w:b/>
        </w:rPr>
        <w:t>SEZNAM IZVEDENIH ENAKOVRSTNIH STORITEV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  <w:r w:rsidRPr="00CC4CF1">
        <w:t xml:space="preserve">S podpisom tega obrazca potrjujemo, da smo v zadnjih treh letih pred oddajo ponudbe dobro izvedli vsaj </w:t>
      </w:r>
      <w:r w:rsidR="00A40AFC">
        <w:t xml:space="preserve">tri </w:t>
      </w:r>
      <w:r w:rsidRPr="00CC4CF1">
        <w:t>enakovrstn</w:t>
      </w:r>
      <w:r w:rsidR="00A40AFC">
        <w:t>e</w:t>
      </w:r>
      <w:r w:rsidRPr="00CC4CF1">
        <w:t xml:space="preserve"> storit</w:t>
      </w:r>
      <w:r w:rsidR="00A40AFC">
        <w:t>ve</w:t>
      </w:r>
      <w:r w:rsidRPr="00CC4CF1">
        <w:t xml:space="preserve"> (kot enakovrstna storitev se štejejo tri storitve </w:t>
      </w:r>
      <w:r w:rsidR="00E63825">
        <w:t>koordinacije varstva pri delu</w:t>
      </w:r>
      <w:r w:rsidRPr="00CC4CF1">
        <w:t>), in sicer vsaka v vrednosti</w:t>
      </w:r>
      <w:r w:rsidR="00E63825">
        <w:t xml:space="preserve"> nad 5</w:t>
      </w:r>
      <w:r w:rsidR="00C42E4A">
        <w:t>00,00</w:t>
      </w:r>
      <w:r w:rsidRPr="00CC4CF1">
        <w:t xml:space="preserve"> EUR: </w:t>
      </w:r>
    </w:p>
    <w:p w:rsidR="00CC4CF1" w:rsidRPr="00CC4CF1" w:rsidRDefault="00CC4CF1" w:rsidP="00CC4CF1">
      <w:pPr>
        <w:pStyle w:val="Default"/>
      </w:pPr>
    </w:p>
    <w:tbl>
      <w:tblPr>
        <w:tblW w:w="9072" w:type="dxa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567"/>
        <w:gridCol w:w="2547"/>
        <w:gridCol w:w="2840"/>
        <w:gridCol w:w="1417"/>
        <w:gridCol w:w="1701"/>
      </w:tblGrid>
      <w:tr w:rsidR="00CC4CF1" w:rsidRPr="00CC4CF1" w:rsidTr="00591D2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Zap.</w:t>
            </w:r>
          </w:p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št.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Naročnik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Vrsta 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Obdobje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 xml:space="preserve">Vrednost projekta </w:t>
            </w:r>
          </w:p>
          <w:p w:rsidR="00CC4CF1" w:rsidRPr="00CC4CF1" w:rsidRDefault="00CC4CF1" w:rsidP="00CC4CF1">
            <w:pPr>
              <w:pStyle w:val="Default"/>
              <w:rPr>
                <w:i/>
              </w:rPr>
            </w:pPr>
            <w:r w:rsidRPr="00CC4CF1">
              <w:rPr>
                <w:i/>
              </w:rPr>
              <w:t>(v EUR brez DDV)</w:t>
            </w:r>
          </w:p>
        </w:tc>
      </w:tr>
      <w:tr w:rsidR="00CC4CF1" w:rsidRPr="00CC4CF1" w:rsidTr="00591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0" w:type="dxa"/>
            <w:right w:w="10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0" w:type="dxa"/>
            <w:right w:w="100" w:type="dxa"/>
          </w:tblCellMar>
        </w:tblPrEx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  <w:p w:rsidR="00CC4CF1" w:rsidRPr="00CC4CF1" w:rsidRDefault="00CC4CF1" w:rsidP="00CC4CF1">
            <w:pPr>
              <w:pStyle w:val="Default"/>
            </w:pP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0" w:type="dxa"/>
            <w:right w:w="100" w:type="dxa"/>
          </w:tblCellMar>
        </w:tblPrEx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  <w:p w:rsidR="00CC4CF1" w:rsidRPr="00CC4CF1" w:rsidRDefault="00CC4CF1" w:rsidP="00CC4CF1">
            <w:pPr>
              <w:pStyle w:val="Default"/>
            </w:pP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0" w:type="dxa"/>
            <w:right w:w="100" w:type="dxa"/>
          </w:tblCellMar>
        </w:tblPrEx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0" w:type="dxa"/>
            <w:right w:w="100" w:type="dxa"/>
          </w:tblCellMar>
        </w:tblPrEx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  <w:tr w:rsidR="00CC4CF1" w:rsidRPr="00CC4CF1" w:rsidTr="00591D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0" w:type="dxa"/>
            <w:right w:w="100" w:type="dxa"/>
          </w:tblCellMar>
        </w:tblPrEx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  <w:r w:rsidRPr="00CC4CF1"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CF1" w:rsidRPr="00CC4CF1" w:rsidRDefault="00CC4CF1" w:rsidP="00CC4CF1">
            <w:pPr>
              <w:pStyle w:val="Default"/>
            </w:pPr>
          </w:p>
        </w:tc>
      </w:tr>
    </w:tbl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  <w:r w:rsidRPr="00CC4CF1">
        <w:t>Pri ugotavljanju sposobnosti bo naročnik upošteval že zaključene posle.</w:t>
      </w: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CC4CF1" w:rsidRPr="00CC4CF1" w:rsidTr="00591D2C">
        <w:tc>
          <w:tcPr>
            <w:tcW w:w="3095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Kraj in datum</w:t>
            </w:r>
          </w:p>
          <w:p w:rsidR="00CC4CF1" w:rsidRPr="00CC4CF1" w:rsidRDefault="00CC4CF1" w:rsidP="00CC4CF1">
            <w:pPr>
              <w:pStyle w:val="Default"/>
            </w:pPr>
          </w:p>
        </w:tc>
        <w:tc>
          <w:tcPr>
            <w:tcW w:w="3096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ŽIG</w:t>
            </w:r>
          </w:p>
        </w:tc>
        <w:tc>
          <w:tcPr>
            <w:tcW w:w="3096" w:type="dxa"/>
            <w:shd w:val="clear" w:color="auto" w:fill="auto"/>
          </w:tcPr>
          <w:p w:rsidR="00CC4CF1" w:rsidRPr="00CC4CF1" w:rsidRDefault="00CC4CF1" w:rsidP="00CC4CF1">
            <w:pPr>
              <w:pStyle w:val="Default"/>
            </w:pPr>
            <w:r w:rsidRPr="00CC4CF1">
              <w:t>Ime in podpis odgovorne osebe</w:t>
            </w:r>
          </w:p>
        </w:tc>
      </w:tr>
    </w:tbl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</w:pPr>
    </w:p>
    <w:p w:rsidR="00CC4CF1" w:rsidRPr="00CC4CF1" w:rsidRDefault="00CC4CF1" w:rsidP="00CC4CF1">
      <w:pPr>
        <w:pStyle w:val="Default"/>
        <w:rPr>
          <w:b/>
        </w:rPr>
      </w:pPr>
    </w:p>
    <w:p w:rsidR="00871995" w:rsidRDefault="00871995" w:rsidP="00871995">
      <w:pPr>
        <w:pStyle w:val="Default"/>
      </w:pPr>
    </w:p>
    <w:sectPr w:rsidR="00871995" w:rsidSect="0012551F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F5" w:rsidRDefault="00CB4CF5" w:rsidP="0012551F">
      <w:r>
        <w:separator/>
      </w:r>
    </w:p>
  </w:endnote>
  <w:endnote w:type="continuationSeparator" w:id="1">
    <w:p w:rsidR="00CB4CF5" w:rsidRDefault="00CB4CF5" w:rsidP="0012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CA" w:rsidRDefault="006A4CCA">
    <w:pPr>
      <w:pStyle w:val="Noga"/>
    </w:pPr>
    <w:fldSimple w:instr="PAGE   \* MERGEFORMAT">
      <w:r w:rsidR="00DA669E">
        <w:rPr>
          <w:noProof/>
        </w:rPr>
        <w:t>6</w:t>
      </w:r>
    </w:fldSimple>
  </w:p>
  <w:p w:rsidR="0012551F" w:rsidRDefault="001255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F5" w:rsidRDefault="00CB4CF5" w:rsidP="0012551F">
      <w:r>
        <w:separator/>
      </w:r>
    </w:p>
  </w:footnote>
  <w:footnote w:type="continuationSeparator" w:id="1">
    <w:p w:rsidR="00CB4CF5" w:rsidRDefault="00CB4CF5" w:rsidP="0012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F" w:rsidRDefault="00DA669E" w:rsidP="0012551F">
    <w:pPr>
      <w:pStyle w:val="Glava"/>
      <w:ind w:left="-624" w:right="-794"/>
    </w:pPr>
    <w:r>
      <w:rPr>
        <w:noProof/>
        <w:lang w:eastAsia="sl-SI"/>
      </w:rPr>
      <w:drawing>
        <wp:inline distT="0" distB="0" distL="0" distR="0">
          <wp:extent cx="2295525" cy="714375"/>
          <wp:effectExtent l="1905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551F">
      <w:t xml:space="preserve">                </w:t>
    </w:r>
    <w:r>
      <w:rPr>
        <w:noProof/>
        <w:lang w:eastAsia="sl-SI"/>
      </w:rPr>
      <w:drawing>
        <wp:inline distT="0" distB="0" distL="0" distR="0">
          <wp:extent cx="571500" cy="581025"/>
          <wp:effectExtent l="1905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551F">
      <w:t xml:space="preserve">                   </w:t>
    </w:r>
    <w:r w:rsidR="0012551F">
      <w:tab/>
    </w:r>
    <w:r w:rsidR="0012551F">
      <w:t xml:space="preserve"> </w:t>
    </w:r>
    <w:r>
      <w:rPr>
        <w:noProof/>
        <w:lang w:eastAsia="sl-SI"/>
      </w:rPr>
      <w:drawing>
        <wp:inline distT="0" distB="0" distL="0" distR="0">
          <wp:extent cx="2266950" cy="666750"/>
          <wp:effectExtent l="1905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551F" w:rsidRDefault="0012551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F4F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DD3083"/>
    <w:multiLevelType w:val="hybridMultilevel"/>
    <w:tmpl w:val="5630C734"/>
    <w:lvl w:ilvl="0" w:tplc="210043AA">
      <w:start w:val="2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87F670EE">
      <w:numFmt w:val="bullet"/>
      <w:lvlText w:val="-"/>
      <w:lvlJc w:val="left"/>
      <w:pPr>
        <w:tabs>
          <w:tab w:val="num" w:pos="2570"/>
        </w:tabs>
        <w:ind w:left="2570" w:hanging="39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">
    <w:nsid w:val="1DFD2474"/>
    <w:multiLevelType w:val="hybridMultilevel"/>
    <w:tmpl w:val="B066A8B8"/>
    <w:lvl w:ilvl="0" w:tplc="23D6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76256"/>
    <w:multiLevelType w:val="hybridMultilevel"/>
    <w:tmpl w:val="7BACFD94"/>
    <w:lvl w:ilvl="0" w:tplc="721E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39FB"/>
    <w:multiLevelType w:val="hybridMultilevel"/>
    <w:tmpl w:val="406C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95B"/>
    <w:multiLevelType w:val="hybridMultilevel"/>
    <w:tmpl w:val="E868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79A8"/>
    <w:multiLevelType w:val="hybridMultilevel"/>
    <w:tmpl w:val="D22428C0"/>
    <w:lvl w:ilvl="0" w:tplc="33C22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F30CD"/>
    <w:multiLevelType w:val="hybridMultilevel"/>
    <w:tmpl w:val="DC5E9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FD3777"/>
    <w:multiLevelType w:val="hybridMultilevel"/>
    <w:tmpl w:val="7F1855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A25D1"/>
    <w:multiLevelType w:val="hybridMultilevel"/>
    <w:tmpl w:val="E9ECC9B4"/>
    <w:lvl w:ilvl="0" w:tplc="33C22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21519"/>
    <w:multiLevelType w:val="hybridMultilevel"/>
    <w:tmpl w:val="91F269C0"/>
    <w:lvl w:ilvl="0" w:tplc="36B401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E5E48"/>
    <w:multiLevelType w:val="hybridMultilevel"/>
    <w:tmpl w:val="5E08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4772"/>
    <w:rsid w:val="00066943"/>
    <w:rsid w:val="00082571"/>
    <w:rsid w:val="00107D98"/>
    <w:rsid w:val="00114D67"/>
    <w:rsid w:val="0012551F"/>
    <w:rsid w:val="00141233"/>
    <w:rsid w:val="001E07DF"/>
    <w:rsid w:val="001E6863"/>
    <w:rsid w:val="00206F92"/>
    <w:rsid w:val="00212F52"/>
    <w:rsid w:val="00242EB2"/>
    <w:rsid w:val="002A1A2A"/>
    <w:rsid w:val="00433A9B"/>
    <w:rsid w:val="00484D53"/>
    <w:rsid w:val="004E4772"/>
    <w:rsid w:val="00591624"/>
    <w:rsid w:val="00591D2C"/>
    <w:rsid w:val="005D290B"/>
    <w:rsid w:val="005D7B88"/>
    <w:rsid w:val="005E7117"/>
    <w:rsid w:val="00600873"/>
    <w:rsid w:val="006424D2"/>
    <w:rsid w:val="00644B3C"/>
    <w:rsid w:val="006A4CCA"/>
    <w:rsid w:val="0082210B"/>
    <w:rsid w:val="00871995"/>
    <w:rsid w:val="008D0D88"/>
    <w:rsid w:val="009078C8"/>
    <w:rsid w:val="00907DA7"/>
    <w:rsid w:val="00920BBC"/>
    <w:rsid w:val="009F1FFA"/>
    <w:rsid w:val="00A40AFC"/>
    <w:rsid w:val="00A751B5"/>
    <w:rsid w:val="00AD2B67"/>
    <w:rsid w:val="00B0695D"/>
    <w:rsid w:val="00B235E5"/>
    <w:rsid w:val="00B4618A"/>
    <w:rsid w:val="00B67673"/>
    <w:rsid w:val="00B8468F"/>
    <w:rsid w:val="00BF35F7"/>
    <w:rsid w:val="00C42E4A"/>
    <w:rsid w:val="00CB00B5"/>
    <w:rsid w:val="00CB4CF5"/>
    <w:rsid w:val="00CC4CF1"/>
    <w:rsid w:val="00DA5EF9"/>
    <w:rsid w:val="00DA669E"/>
    <w:rsid w:val="00DD2A7D"/>
    <w:rsid w:val="00E374C9"/>
    <w:rsid w:val="00E57193"/>
    <w:rsid w:val="00E63825"/>
    <w:rsid w:val="00F12486"/>
    <w:rsid w:val="00F8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6863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E47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E4772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rsid w:val="004E477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B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20BBC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12551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2551F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2551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2551F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D0D88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8D0D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50D28E-63AB-40F0-AFEE-4D55781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354-77/2012-2</vt:lpstr>
      <vt:lpstr>Številka: 354-77/2012-2</vt:lpstr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354-77/2012-2</dc:title>
  <dc:creator>zivec</dc:creator>
  <cp:lastModifiedBy>kete</cp:lastModifiedBy>
  <cp:revision>2</cp:revision>
  <cp:lastPrinted>2014-03-20T06:25:00Z</cp:lastPrinted>
  <dcterms:created xsi:type="dcterms:W3CDTF">2014-05-05T07:12:00Z</dcterms:created>
  <dcterms:modified xsi:type="dcterms:W3CDTF">2014-05-05T07:12:00Z</dcterms:modified>
</cp:coreProperties>
</file>